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Cs/>
          <w:color w:val="000000" w:themeColor="text1"/>
          <w:sz w:val="24"/>
          <w:szCs w:val="24"/>
        </w:rPr>
      </w:pPr>
      <w:r>
        <w:rPr>
          <w:rFonts w:hAnsi="宋体"/>
          <w:bCs/>
          <w:color w:val="000000" w:themeColor="text1"/>
          <w:sz w:val="24"/>
          <w:szCs w:val="24"/>
        </w:rPr>
        <w:t>　　　　　　　</w:t>
      </w:r>
    </w:p>
    <w:p>
      <w:pPr>
        <w:rPr>
          <w:b/>
          <w:color w:val="000000" w:themeColor="text1"/>
          <w:sz w:val="48"/>
        </w:rPr>
      </w:pPr>
      <w:r>
        <w:rPr>
          <w:rFonts w:hAnsi="宋体"/>
          <w:bCs/>
          <w:color w:val="000000" w:themeColor="text1"/>
          <w:sz w:val="24"/>
          <w:szCs w:val="24"/>
        </w:rPr>
        <w:t>　　　　　　　　　　　　　　　</w:t>
      </w:r>
    </w:p>
    <w:p>
      <w:pPr>
        <w:rPr>
          <w:b/>
          <w:color w:val="000000" w:themeColor="text1"/>
          <w:sz w:val="48"/>
        </w:rPr>
      </w:pPr>
    </w:p>
    <w:p>
      <w:pPr>
        <w:jc w:val="center"/>
        <w:rPr>
          <w:b/>
          <w:color w:val="000000" w:themeColor="text1"/>
          <w:sz w:val="48"/>
        </w:rPr>
      </w:pPr>
    </w:p>
    <w:p>
      <w:pPr>
        <w:jc w:val="center"/>
        <w:rPr>
          <w:b/>
          <w:color w:val="000000" w:themeColor="text1"/>
          <w:w w:val="110"/>
          <w:kern w:val="144"/>
          <w:sz w:val="52"/>
        </w:rPr>
      </w:pPr>
      <w:r>
        <w:rPr>
          <w:rFonts w:hAnsi="宋体"/>
          <w:b/>
          <w:color w:val="000000" w:themeColor="text1"/>
          <w:w w:val="110"/>
          <w:kern w:val="144"/>
          <w:sz w:val="52"/>
        </w:rPr>
        <w:t>建设项目环境影响报告表</w:t>
      </w:r>
    </w:p>
    <w:p>
      <w:pPr>
        <w:jc w:val="center"/>
        <w:rPr>
          <w:b/>
          <w:color w:val="000000" w:themeColor="text1"/>
          <w:sz w:val="48"/>
        </w:rPr>
      </w:pPr>
    </w:p>
    <w:p>
      <w:pPr>
        <w:jc w:val="center"/>
        <w:rPr>
          <w:b/>
          <w:color w:val="000000" w:themeColor="text1"/>
          <w:sz w:val="48"/>
        </w:rPr>
      </w:pPr>
    </w:p>
    <w:p>
      <w:pPr>
        <w:jc w:val="center"/>
        <w:rPr>
          <w:color w:val="000000" w:themeColor="text1"/>
          <w:sz w:val="32"/>
        </w:rPr>
      </w:pPr>
    </w:p>
    <w:p>
      <w:pPr>
        <w:jc w:val="center"/>
        <w:rPr>
          <w:color w:val="000000" w:themeColor="text1"/>
          <w:sz w:val="32"/>
        </w:rPr>
      </w:pPr>
    </w:p>
    <w:p>
      <w:pPr>
        <w:jc w:val="center"/>
        <w:rPr>
          <w:color w:val="000000" w:themeColor="text1"/>
          <w:sz w:val="32"/>
        </w:rPr>
      </w:pPr>
    </w:p>
    <w:p>
      <w:pPr>
        <w:jc w:val="center"/>
        <w:rPr>
          <w:color w:val="000000" w:themeColor="text1"/>
          <w:sz w:val="32"/>
        </w:rPr>
      </w:pPr>
    </w:p>
    <w:p>
      <w:pPr>
        <w:spacing w:line="360" w:lineRule="auto"/>
        <w:jc w:val="center"/>
        <w:rPr>
          <w:color w:val="000000" w:themeColor="text1"/>
          <w:sz w:val="32"/>
        </w:rPr>
      </w:pPr>
    </w:p>
    <w:p>
      <w:pPr>
        <w:spacing w:line="360" w:lineRule="auto"/>
        <w:jc w:val="center"/>
        <w:rPr>
          <w:color w:val="000000" w:themeColor="text1"/>
          <w:sz w:val="32"/>
        </w:rPr>
      </w:pPr>
    </w:p>
    <w:p>
      <w:pPr>
        <w:spacing w:line="360" w:lineRule="auto"/>
        <w:ind w:firstLine="1506" w:firstLineChars="500"/>
        <w:rPr>
          <w:rFonts w:hint="default" w:ascii="Times New Roman" w:hAnsi="Times New Roman" w:eastAsia="宋体" w:cs="Times New Roman"/>
          <w:b/>
          <w:bCs/>
          <w:color w:val="000000" w:themeColor="text1"/>
          <w:sz w:val="30"/>
          <w:szCs w:val="22"/>
          <w:u w:val="single"/>
          <w:lang w:val="en-US" w:eastAsia="zh-CN"/>
        </w:rPr>
      </w:pPr>
      <w:r>
        <w:rPr>
          <w:rFonts w:hAnsi="宋体"/>
          <w:b/>
          <w:bCs/>
          <w:color w:val="000000" w:themeColor="text1"/>
          <w:sz w:val="30"/>
        </w:rPr>
        <w:t>项</w:t>
      </w:r>
      <w:r>
        <w:rPr>
          <w:rFonts w:hint="eastAsia" w:hAnsi="宋体"/>
          <w:b/>
          <w:bCs/>
          <w:color w:val="000000" w:themeColor="text1"/>
          <w:sz w:val="30"/>
          <w:lang w:val="en-US" w:eastAsia="zh-CN"/>
        </w:rPr>
        <w:t xml:space="preserve">  </w:t>
      </w:r>
      <w:r>
        <w:rPr>
          <w:rFonts w:hAnsi="宋体"/>
          <w:b/>
          <w:bCs/>
          <w:color w:val="000000" w:themeColor="text1"/>
          <w:sz w:val="30"/>
        </w:rPr>
        <w:t>目</w:t>
      </w:r>
      <w:r>
        <w:rPr>
          <w:rFonts w:hint="eastAsia" w:hAnsi="宋体"/>
          <w:b/>
          <w:bCs/>
          <w:color w:val="000000" w:themeColor="text1"/>
          <w:sz w:val="30"/>
        </w:rPr>
        <w:t xml:space="preserve">  名  </w:t>
      </w:r>
      <w:r>
        <w:rPr>
          <w:rFonts w:hAnsi="宋体"/>
          <w:b/>
          <w:bCs/>
          <w:color w:val="000000" w:themeColor="text1"/>
          <w:sz w:val="30"/>
        </w:rPr>
        <w:t>称</w:t>
      </w:r>
      <w:r>
        <w:rPr>
          <w:rFonts w:hint="eastAsia" w:hAnsi="宋体"/>
          <w:b/>
          <w:bCs/>
          <w:color w:val="000000" w:themeColor="text1"/>
          <w:sz w:val="30"/>
        </w:rPr>
        <w:t>：</w:t>
      </w:r>
      <w:r>
        <w:rPr>
          <w:rFonts w:hint="eastAsia" w:ascii="Times New Roman" w:hAnsi="Times New Roman" w:eastAsia="宋体" w:cs="Times New Roman"/>
          <w:b/>
          <w:bCs/>
          <w:color w:val="000000" w:themeColor="text1"/>
          <w:sz w:val="30"/>
          <w:szCs w:val="22"/>
          <w:u w:val="single"/>
          <w:lang w:val="en-US" w:eastAsia="zh-CN"/>
        </w:rPr>
        <w:t xml:space="preserve">    印</w:t>
      </w:r>
      <w:r>
        <w:rPr>
          <w:rFonts w:hint="eastAsia" w:ascii="Times New Roman" w:hAnsi="Times New Roman" w:eastAsia="宋体" w:cs="Times New Roman"/>
          <w:b/>
          <w:bCs/>
          <w:color w:val="000000" w:themeColor="text1"/>
          <w:sz w:val="30"/>
          <w:szCs w:val="22"/>
          <w:u w:val="single"/>
        </w:rPr>
        <w:t>刷版辊生产项目</w:t>
      </w:r>
      <w:r>
        <w:rPr>
          <w:rFonts w:hint="eastAsia" w:ascii="Times New Roman" w:hAnsi="Times New Roman" w:eastAsia="宋体" w:cs="Times New Roman"/>
          <w:b/>
          <w:bCs/>
          <w:color w:val="000000" w:themeColor="text1"/>
          <w:sz w:val="30"/>
          <w:szCs w:val="22"/>
          <w:u w:val="single"/>
          <w:lang w:val="en-US" w:eastAsia="zh-CN"/>
        </w:rPr>
        <w:t xml:space="preserve">  </w:t>
      </w:r>
    </w:p>
    <w:p>
      <w:pPr>
        <w:spacing w:line="360" w:lineRule="auto"/>
        <w:ind w:left="2548" w:hanging="2548" w:hangingChars="846"/>
        <w:rPr>
          <w:b/>
          <w:bCs/>
          <w:color w:val="000000" w:themeColor="text1"/>
          <w:sz w:val="30"/>
          <w:u w:val="single"/>
        </w:rPr>
      </w:pPr>
    </w:p>
    <w:p>
      <w:pPr>
        <w:tabs>
          <w:tab w:val="left" w:pos="7094"/>
        </w:tabs>
        <w:jc w:val="center"/>
        <w:rPr>
          <w:b/>
          <w:bCs/>
          <w:color w:val="000000" w:themeColor="text1"/>
          <w:sz w:val="30"/>
          <w:u w:val="single"/>
        </w:rPr>
      </w:pPr>
      <w:r>
        <w:rPr>
          <w:rFonts w:hAnsi="宋体"/>
          <w:b/>
          <w:bCs/>
          <w:color w:val="000000" w:themeColor="text1"/>
          <w:sz w:val="30"/>
        </w:rPr>
        <w:t>建设单位（盖章）：</w:t>
      </w:r>
      <w:r>
        <w:rPr>
          <w:rFonts w:hint="eastAsia"/>
          <w:b/>
          <w:bCs/>
          <w:color w:val="000000" w:themeColor="text1"/>
          <w:sz w:val="30"/>
          <w:u w:val="single"/>
        </w:rPr>
        <w:t>南通诚翔制版有限公司</w:t>
      </w:r>
    </w:p>
    <w:p>
      <w:pPr>
        <w:jc w:val="center"/>
        <w:rPr>
          <w:color w:val="000000" w:themeColor="text1"/>
          <w:sz w:val="36"/>
        </w:rPr>
      </w:pPr>
    </w:p>
    <w:p>
      <w:pPr>
        <w:jc w:val="center"/>
        <w:rPr>
          <w:color w:val="000000" w:themeColor="text1"/>
          <w:sz w:val="36"/>
        </w:rPr>
      </w:pPr>
    </w:p>
    <w:p>
      <w:pPr>
        <w:jc w:val="center"/>
        <w:rPr>
          <w:color w:val="000000" w:themeColor="text1"/>
          <w:sz w:val="36"/>
        </w:rPr>
      </w:pPr>
    </w:p>
    <w:p>
      <w:pPr>
        <w:jc w:val="center"/>
        <w:rPr>
          <w:color w:val="000000" w:themeColor="text1"/>
          <w:sz w:val="36"/>
        </w:rPr>
      </w:pPr>
    </w:p>
    <w:p>
      <w:pPr>
        <w:jc w:val="center"/>
        <w:rPr>
          <w:color w:val="000000" w:themeColor="text1"/>
          <w:sz w:val="36"/>
        </w:rPr>
      </w:pPr>
    </w:p>
    <w:p>
      <w:pPr>
        <w:jc w:val="center"/>
        <w:rPr>
          <w:color w:val="000000" w:themeColor="text1"/>
          <w:sz w:val="36"/>
        </w:rPr>
      </w:pPr>
    </w:p>
    <w:p>
      <w:pPr>
        <w:jc w:val="center"/>
        <w:rPr>
          <w:color w:val="000000" w:themeColor="text1"/>
          <w:sz w:val="36"/>
        </w:rPr>
      </w:pPr>
    </w:p>
    <w:p>
      <w:pPr>
        <w:rPr>
          <w:color w:val="000000" w:themeColor="text1"/>
          <w:sz w:val="36"/>
        </w:rPr>
      </w:pPr>
    </w:p>
    <w:p>
      <w:pPr>
        <w:rPr>
          <w:color w:val="000000" w:themeColor="text1"/>
          <w:sz w:val="36"/>
        </w:rPr>
      </w:pPr>
    </w:p>
    <w:p>
      <w:pPr>
        <w:adjustRightInd w:val="0"/>
        <w:snapToGrid w:val="0"/>
        <w:spacing w:line="360" w:lineRule="auto"/>
        <w:jc w:val="center"/>
        <w:rPr>
          <w:b/>
          <w:color w:val="000000" w:themeColor="text1"/>
          <w:sz w:val="30"/>
        </w:rPr>
      </w:pPr>
      <w:r>
        <w:rPr>
          <w:rFonts w:hAnsi="宋体"/>
          <w:b/>
          <w:color w:val="000000" w:themeColor="text1"/>
          <w:sz w:val="30"/>
        </w:rPr>
        <w:t>编制日期：二零二零年</w:t>
      </w:r>
      <w:r>
        <w:rPr>
          <w:rFonts w:hint="eastAsia" w:hAnsi="宋体"/>
          <w:b/>
          <w:color w:val="000000" w:themeColor="text1"/>
          <w:sz w:val="30"/>
        </w:rPr>
        <w:t>三</w:t>
      </w:r>
      <w:r>
        <w:rPr>
          <w:rFonts w:hAnsi="宋体"/>
          <w:b/>
          <w:color w:val="000000" w:themeColor="text1"/>
          <w:sz w:val="30"/>
        </w:rPr>
        <w:t>月</w:t>
      </w:r>
    </w:p>
    <w:p>
      <w:pPr>
        <w:adjustRightInd w:val="0"/>
        <w:snapToGrid w:val="0"/>
        <w:spacing w:line="360" w:lineRule="auto"/>
        <w:jc w:val="center"/>
        <w:rPr>
          <w:b/>
          <w:color w:val="000000" w:themeColor="text1"/>
          <w:sz w:val="30"/>
        </w:rPr>
        <w:sectPr>
          <w:footerReference r:id="rId3" w:type="default"/>
          <w:pgSz w:w="11907" w:h="16840"/>
          <w:pgMar w:top="1418" w:right="1588" w:bottom="1985" w:left="1588" w:header="851" w:footer="1134" w:gutter="0"/>
          <w:pgBorders>
            <w:top w:val="none" w:sz="0" w:space="0"/>
            <w:left w:val="none" w:sz="0" w:space="0"/>
            <w:bottom w:val="none" w:sz="0" w:space="0"/>
            <w:right w:val="none" w:sz="0" w:space="0"/>
          </w:pgBorders>
          <w:cols w:space="720" w:num="1"/>
          <w:titlePg/>
          <w:docGrid w:linePitch="312" w:charSpace="0"/>
        </w:sectPr>
      </w:pPr>
      <w:r>
        <w:rPr>
          <w:rFonts w:hAnsi="宋体"/>
          <w:b/>
          <w:color w:val="000000" w:themeColor="text1"/>
          <w:sz w:val="30"/>
        </w:rPr>
        <w:t>江苏省</w:t>
      </w:r>
      <w:r>
        <w:rPr>
          <w:rFonts w:hint="eastAsia" w:hAnsi="宋体"/>
          <w:b/>
          <w:color w:val="000000" w:themeColor="text1"/>
          <w:sz w:val="30"/>
        </w:rPr>
        <w:t>生态</w:t>
      </w:r>
      <w:r>
        <w:rPr>
          <w:rFonts w:hAnsi="宋体"/>
          <w:b/>
          <w:color w:val="000000" w:themeColor="text1"/>
          <w:sz w:val="30"/>
        </w:rPr>
        <w:t>环境厅</w:t>
      </w:r>
    </w:p>
    <w:p>
      <w:pPr>
        <w:jc w:val="center"/>
        <w:rPr>
          <w:color w:val="000000" w:themeColor="text1"/>
          <w:sz w:val="32"/>
        </w:rPr>
      </w:pPr>
      <w:r>
        <w:rPr>
          <w:rFonts w:hAnsi="宋体"/>
          <w:color w:val="000000" w:themeColor="text1"/>
          <w:sz w:val="32"/>
        </w:rPr>
        <w:t>《建设项目环境影响报告表》编制说明</w:t>
      </w:r>
    </w:p>
    <w:p>
      <w:pPr>
        <w:jc w:val="center"/>
        <w:rPr>
          <w:b/>
          <w:color w:val="000000" w:themeColor="text1"/>
          <w:sz w:val="32"/>
        </w:rPr>
      </w:pPr>
    </w:p>
    <w:p>
      <w:pPr>
        <w:adjustRightInd w:val="0"/>
        <w:snapToGrid w:val="0"/>
        <w:spacing w:line="360" w:lineRule="auto"/>
        <w:ind w:firstLine="480" w:firstLineChars="200"/>
        <w:rPr>
          <w:color w:val="000000" w:themeColor="text1"/>
          <w:sz w:val="24"/>
        </w:rPr>
      </w:pPr>
      <w:r>
        <w:rPr>
          <w:rFonts w:hAnsi="宋体"/>
          <w:color w:val="000000" w:themeColor="text1"/>
          <w:sz w:val="24"/>
        </w:rPr>
        <w:t>《建设项目环境影响报告表》由具有从事环境影响评价工作资质的单位编制。</w:t>
      </w:r>
    </w:p>
    <w:p>
      <w:pPr>
        <w:adjustRightInd w:val="0"/>
        <w:snapToGrid w:val="0"/>
        <w:spacing w:line="360" w:lineRule="auto"/>
        <w:ind w:firstLine="480" w:firstLineChars="200"/>
        <w:rPr>
          <w:color w:val="000000" w:themeColor="text1"/>
          <w:sz w:val="24"/>
        </w:rPr>
      </w:pPr>
      <w:r>
        <w:rPr>
          <w:color w:val="000000" w:themeColor="text1"/>
          <w:sz w:val="24"/>
        </w:rPr>
        <w:t>1</w:t>
      </w:r>
      <w:r>
        <w:rPr>
          <w:rFonts w:hAnsi="宋体"/>
          <w:color w:val="000000" w:themeColor="text1"/>
          <w:sz w:val="24"/>
        </w:rPr>
        <w:t>、项目名称</w:t>
      </w:r>
      <w:r>
        <w:rPr>
          <w:color w:val="000000" w:themeColor="text1"/>
          <w:sz w:val="24"/>
        </w:rPr>
        <w:t>——</w:t>
      </w:r>
      <w:r>
        <w:rPr>
          <w:rFonts w:hAnsi="宋体"/>
          <w:color w:val="000000" w:themeColor="text1"/>
          <w:sz w:val="24"/>
        </w:rPr>
        <w:t>指项目立项批复时的名称，应不超过</w:t>
      </w:r>
      <w:r>
        <w:rPr>
          <w:color w:val="000000" w:themeColor="text1"/>
          <w:sz w:val="24"/>
        </w:rPr>
        <w:t>30</w:t>
      </w:r>
      <w:r>
        <w:rPr>
          <w:rFonts w:hAnsi="宋体"/>
          <w:color w:val="000000" w:themeColor="text1"/>
          <w:sz w:val="24"/>
        </w:rPr>
        <w:t>个字（两个英文字段作一个汉字）。</w:t>
      </w:r>
    </w:p>
    <w:p>
      <w:pPr>
        <w:adjustRightInd w:val="0"/>
        <w:snapToGrid w:val="0"/>
        <w:spacing w:line="360" w:lineRule="auto"/>
        <w:ind w:firstLine="480" w:firstLineChars="200"/>
        <w:rPr>
          <w:color w:val="000000" w:themeColor="text1"/>
          <w:sz w:val="24"/>
        </w:rPr>
      </w:pPr>
      <w:r>
        <w:rPr>
          <w:color w:val="000000" w:themeColor="text1"/>
          <w:sz w:val="24"/>
        </w:rPr>
        <w:t>2</w:t>
      </w:r>
      <w:r>
        <w:rPr>
          <w:rFonts w:hAnsi="宋体"/>
          <w:color w:val="000000" w:themeColor="text1"/>
          <w:sz w:val="24"/>
        </w:rPr>
        <w:t>、建设地点</w:t>
      </w:r>
      <w:r>
        <w:rPr>
          <w:color w:val="000000" w:themeColor="text1"/>
          <w:sz w:val="24"/>
        </w:rPr>
        <w:t>——</w:t>
      </w:r>
      <w:r>
        <w:rPr>
          <w:rFonts w:hAnsi="宋体"/>
          <w:color w:val="000000" w:themeColor="text1"/>
          <w:sz w:val="24"/>
        </w:rPr>
        <w:t>指项目所在地详细地址，公路、铁路应填写起止地点。</w:t>
      </w:r>
    </w:p>
    <w:p>
      <w:pPr>
        <w:adjustRightInd w:val="0"/>
        <w:snapToGrid w:val="0"/>
        <w:spacing w:line="360" w:lineRule="auto"/>
        <w:ind w:firstLine="480" w:firstLineChars="200"/>
        <w:rPr>
          <w:color w:val="000000" w:themeColor="text1"/>
          <w:sz w:val="24"/>
        </w:rPr>
      </w:pPr>
      <w:r>
        <w:rPr>
          <w:color w:val="000000" w:themeColor="text1"/>
          <w:sz w:val="24"/>
        </w:rPr>
        <w:t>3</w:t>
      </w:r>
      <w:r>
        <w:rPr>
          <w:rFonts w:hAnsi="宋体"/>
          <w:color w:val="000000" w:themeColor="text1"/>
          <w:sz w:val="24"/>
        </w:rPr>
        <w:t>、行业类别</w:t>
      </w:r>
      <w:r>
        <w:rPr>
          <w:color w:val="000000" w:themeColor="text1"/>
          <w:sz w:val="24"/>
        </w:rPr>
        <w:t>——</w:t>
      </w:r>
      <w:r>
        <w:rPr>
          <w:rFonts w:hAnsi="宋体"/>
          <w:color w:val="000000" w:themeColor="text1"/>
          <w:sz w:val="24"/>
        </w:rPr>
        <w:t>按国标填写。</w:t>
      </w:r>
    </w:p>
    <w:p>
      <w:pPr>
        <w:adjustRightInd w:val="0"/>
        <w:snapToGrid w:val="0"/>
        <w:spacing w:line="360" w:lineRule="auto"/>
        <w:ind w:firstLine="480" w:firstLineChars="200"/>
        <w:rPr>
          <w:color w:val="000000" w:themeColor="text1"/>
          <w:sz w:val="24"/>
        </w:rPr>
      </w:pPr>
      <w:r>
        <w:rPr>
          <w:color w:val="000000" w:themeColor="text1"/>
          <w:sz w:val="24"/>
        </w:rPr>
        <w:t>4</w:t>
      </w:r>
      <w:r>
        <w:rPr>
          <w:rFonts w:hAnsi="宋体"/>
          <w:color w:val="000000" w:themeColor="text1"/>
          <w:sz w:val="24"/>
        </w:rPr>
        <w:t>、总投资</w:t>
      </w:r>
      <w:r>
        <w:rPr>
          <w:color w:val="000000" w:themeColor="text1"/>
          <w:sz w:val="24"/>
        </w:rPr>
        <w:t>——</w:t>
      </w:r>
      <w:r>
        <w:rPr>
          <w:rFonts w:hAnsi="宋体"/>
          <w:color w:val="000000" w:themeColor="text1"/>
          <w:sz w:val="24"/>
        </w:rPr>
        <w:t>指项目投资总额。</w:t>
      </w:r>
    </w:p>
    <w:p>
      <w:pPr>
        <w:adjustRightInd w:val="0"/>
        <w:snapToGrid w:val="0"/>
        <w:spacing w:line="360" w:lineRule="auto"/>
        <w:ind w:firstLine="480" w:firstLineChars="200"/>
        <w:rPr>
          <w:color w:val="000000" w:themeColor="text1"/>
          <w:sz w:val="24"/>
        </w:rPr>
      </w:pPr>
      <w:r>
        <w:rPr>
          <w:color w:val="000000" w:themeColor="text1"/>
          <w:sz w:val="24"/>
        </w:rPr>
        <w:t>5</w:t>
      </w:r>
      <w:r>
        <w:rPr>
          <w:rFonts w:hAnsi="宋体"/>
          <w:color w:val="000000" w:themeColor="text1"/>
          <w:sz w:val="24"/>
        </w:rPr>
        <w:t>、主要环境保护目标</w:t>
      </w:r>
      <w:r>
        <w:rPr>
          <w:color w:val="000000" w:themeColor="text1"/>
          <w:sz w:val="24"/>
        </w:rPr>
        <w:t>——</w:t>
      </w:r>
      <w:r>
        <w:rPr>
          <w:rFonts w:hAnsi="宋体"/>
          <w:color w:val="000000" w:themeColor="text1"/>
          <w:sz w:val="24"/>
        </w:rPr>
        <w:t>指项目区周围一定范围内集中居民住宅区、学校、医院、保护文物、风景名胜区、水源地和生态敏感点等，应尽可能给出保护目标、性质、规模和距厂界距离等。</w:t>
      </w:r>
    </w:p>
    <w:p>
      <w:pPr>
        <w:adjustRightInd w:val="0"/>
        <w:snapToGrid w:val="0"/>
        <w:spacing w:line="360" w:lineRule="auto"/>
        <w:ind w:firstLine="480" w:firstLineChars="200"/>
        <w:rPr>
          <w:color w:val="000000" w:themeColor="text1"/>
          <w:sz w:val="24"/>
        </w:rPr>
      </w:pPr>
      <w:r>
        <w:rPr>
          <w:color w:val="000000" w:themeColor="text1"/>
          <w:sz w:val="24"/>
        </w:rPr>
        <w:t>6</w:t>
      </w:r>
      <w:r>
        <w:rPr>
          <w:rFonts w:hAnsi="宋体"/>
          <w:color w:val="000000" w:themeColor="text1"/>
          <w:sz w:val="24"/>
        </w:rPr>
        <w:t>、结论和建议</w:t>
      </w:r>
      <w:r>
        <w:rPr>
          <w:color w:val="000000" w:themeColor="text1"/>
          <w:sz w:val="24"/>
        </w:rPr>
        <w:t>——</w:t>
      </w:r>
      <w:r>
        <w:rPr>
          <w:rFonts w:hAnsi="宋体"/>
          <w:color w:val="000000" w:themeColor="text1"/>
          <w:sz w:val="24"/>
        </w:rPr>
        <w:t>给出建设项目清洁生产、达标排放和总量控制的分析结论，确定污染防治措施的有效性，说明建设项目对环境的影响，给出建设项目环境可行性的明确结论，同时提出减少环境影响的其他建议。</w:t>
      </w:r>
    </w:p>
    <w:p>
      <w:pPr>
        <w:adjustRightInd w:val="0"/>
        <w:snapToGrid w:val="0"/>
        <w:spacing w:line="360" w:lineRule="auto"/>
        <w:ind w:firstLine="480" w:firstLineChars="200"/>
        <w:rPr>
          <w:color w:val="000000" w:themeColor="text1"/>
          <w:sz w:val="24"/>
        </w:rPr>
      </w:pPr>
      <w:r>
        <w:rPr>
          <w:color w:val="000000" w:themeColor="text1"/>
          <w:sz w:val="24"/>
        </w:rPr>
        <w:t>7</w:t>
      </w:r>
      <w:r>
        <w:rPr>
          <w:rFonts w:hAnsi="宋体"/>
          <w:color w:val="000000" w:themeColor="text1"/>
          <w:sz w:val="24"/>
        </w:rPr>
        <w:t>、预审意见</w:t>
      </w:r>
      <w:r>
        <w:rPr>
          <w:color w:val="000000" w:themeColor="text1"/>
          <w:sz w:val="24"/>
        </w:rPr>
        <w:t>——</w:t>
      </w:r>
      <w:r>
        <w:rPr>
          <w:rFonts w:hAnsi="宋体"/>
          <w:color w:val="000000" w:themeColor="text1"/>
          <w:sz w:val="24"/>
        </w:rPr>
        <w:t>由行业主管部门填写答复意见，无主管部门项目，可不填。</w:t>
      </w:r>
    </w:p>
    <w:p>
      <w:pPr>
        <w:adjustRightInd w:val="0"/>
        <w:snapToGrid w:val="0"/>
        <w:spacing w:line="360" w:lineRule="auto"/>
        <w:ind w:firstLine="480" w:firstLineChars="200"/>
        <w:rPr>
          <w:color w:val="000000" w:themeColor="text1"/>
          <w:sz w:val="24"/>
        </w:rPr>
      </w:pPr>
      <w:r>
        <w:rPr>
          <w:color w:val="000000" w:themeColor="text1"/>
          <w:sz w:val="24"/>
        </w:rPr>
        <w:t>8</w:t>
      </w:r>
      <w:r>
        <w:rPr>
          <w:rFonts w:hAnsi="宋体"/>
          <w:color w:val="000000" w:themeColor="text1"/>
          <w:sz w:val="24"/>
        </w:rPr>
        <w:t>、审批意见</w:t>
      </w:r>
      <w:r>
        <w:rPr>
          <w:color w:val="000000" w:themeColor="text1"/>
          <w:sz w:val="24"/>
        </w:rPr>
        <w:t>——</w:t>
      </w:r>
      <w:r>
        <w:rPr>
          <w:rFonts w:hAnsi="宋体"/>
          <w:color w:val="000000" w:themeColor="text1"/>
          <w:sz w:val="24"/>
        </w:rPr>
        <w:t>由负责审批该项目的环境保护行政主管部门批复。</w:t>
      </w:r>
    </w:p>
    <w:p>
      <w:pPr>
        <w:rPr>
          <w:b/>
          <w:color w:val="000000" w:themeColor="text1"/>
          <w:sz w:val="28"/>
        </w:rPr>
      </w:pPr>
    </w:p>
    <w:p>
      <w:pPr>
        <w:rPr>
          <w:b/>
          <w:color w:val="000000" w:themeColor="text1"/>
          <w:sz w:val="28"/>
        </w:rPr>
      </w:pPr>
    </w:p>
    <w:p>
      <w:pPr>
        <w:rPr>
          <w:color w:val="000000" w:themeColor="text1"/>
          <w:sz w:val="32"/>
        </w:rPr>
      </w:pPr>
    </w:p>
    <w:p>
      <w:pPr>
        <w:rPr>
          <w:color w:val="000000" w:themeColor="text1"/>
          <w:sz w:val="32"/>
        </w:rPr>
      </w:pPr>
    </w:p>
    <w:p>
      <w:pPr>
        <w:rPr>
          <w:color w:val="000000" w:themeColor="text1"/>
          <w:sz w:val="32"/>
        </w:rPr>
      </w:pPr>
    </w:p>
    <w:p>
      <w:pPr>
        <w:rPr>
          <w:color w:val="000000" w:themeColor="text1"/>
          <w:sz w:val="32"/>
        </w:rPr>
      </w:pPr>
    </w:p>
    <w:p>
      <w:pPr>
        <w:rPr>
          <w:color w:val="000000" w:themeColor="text1"/>
          <w:sz w:val="32"/>
        </w:rPr>
      </w:pPr>
    </w:p>
    <w:p>
      <w:pPr>
        <w:rPr>
          <w:color w:val="000000" w:themeColor="text1"/>
          <w:sz w:val="32"/>
        </w:rPr>
      </w:pPr>
    </w:p>
    <w:p>
      <w:pPr>
        <w:rPr>
          <w:color w:val="000000" w:themeColor="text1"/>
          <w:sz w:val="32"/>
        </w:rPr>
      </w:pPr>
    </w:p>
    <w:p>
      <w:pPr>
        <w:rPr>
          <w:color w:val="000000" w:themeColor="text1"/>
          <w:sz w:val="32"/>
        </w:rPr>
      </w:pPr>
    </w:p>
    <w:p>
      <w:pPr>
        <w:rPr>
          <w:color w:val="000000" w:themeColor="text1"/>
          <w:sz w:val="32"/>
        </w:rPr>
      </w:pPr>
    </w:p>
    <w:p>
      <w:pPr>
        <w:rPr>
          <w:color w:val="000000" w:themeColor="text1"/>
          <w:sz w:val="32"/>
        </w:rPr>
      </w:pPr>
    </w:p>
    <w:p>
      <w:pPr>
        <w:rPr>
          <w:color w:val="000000" w:themeColor="text1"/>
          <w:sz w:val="32"/>
        </w:rPr>
      </w:pPr>
    </w:p>
    <w:p>
      <w:pPr>
        <w:rPr>
          <w:color w:val="000000" w:themeColor="text1"/>
          <w:sz w:val="32"/>
        </w:rPr>
      </w:pPr>
    </w:p>
    <w:p>
      <w:pPr>
        <w:rPr>
          <w:color w:val="000000" w:themeColor="text1"/>
          <w:sz w:val="32"/>
        </w:rPr>
      </w:pPr>
    </w:p>
    <w:p>
      <w:pPr>
        <w:rPr>
          <w:color w:val="000000" w:themeColor="text1"/>
          <w:sz w:val="32"/>
        </w:rPr>
      </w:pPr>
    </w:p>
    <w:p>
      <w:pPr>
        <w:pStyle w:val="4"/>
        <w:pageBreakBefore/>
        <w:adjustRightInd w:val="0"/>
        <w:snapToGrid w:val="0"/>
        <w:spacing w:before="0" w:after="0" w:line="240" w:lineRule="auto"/>
        <w:rPr>
          <w:color w:val="000000" w:themeColor="text1"/>
          <w:sz w:val="28"/>
        </w:rPr>
      </w:pPr>
      <w:r>
        <w:rPr>
          <w:rFonts w:hAnsi="宋体"/>
          <w:color w:val="000000" w:themeColor="text1"/>
          <w:sz w:val="28"/>
        </w:rPr>
        <w:t>一、建设项目基本情况</w:t>
      </w:r>
    </w:p>
    <w:tbl>
      <w:tblPr>
        <w:tblStyle w:val="36"/>
        <w:tblW w:w="87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818"/>
        <w:gridCol w:w="1817"/>
        <w:gridCol w:w="1124"/>
        <w:gridCol w:w="586"/>
        <w:gridCol w:w="911"/>
        <w:gridCol w:w="1362"/>
        <w:gridCol w:w="1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1818" w:type="dxa"/>
            <w:vAlign w:val="center"/>
          </w:tcPr>
          <w:p>
            <w:pPr>
              <w:adjustRightInd w:val="0"/>
              <w:snapToGrid w:val="0"/>
              <w:jc w:val="center"/>
              <w:rPr>
                <w:color w:val="000000" w:themeColor="text1"/>
                <w:sz w:val="24"/>
                <w:szCs w:val="24"/>
              </w:rPr>
            </w:pPr>
            <w:r>
              <w:rPr>
                <w:color w:val="000000" w:themeColor="text1"/>
                <w:sz w:val="24"/>
                <w:szCs w:val="24"/>
              </w:rPr>
              <w:t>项目名称</w:t>
            </w:r>
          </w:p>
        </w:tc>
        <w:tc>
          <w:tcPr>
            <w:tcW w:w="6918" w:type="dxa"/>
            <w:gridSpan w:val="6"/>
          </w:tcPr>
          <w:p>
            <w:pPr>
              <w:jc w:val="center"/>
              <w:rPr>
                <w:color w:val="000000" w:themeColor="text1"/>
                <w:sz w:val="24"/>
                <w:szCs w:val="24"/>
              </w:rPr>
            </w:pPr>
            <w:r>
              <w:rPr>
                <w:rFonts w:hint="eastAsia"/>
                <w:color w:val="000000" w:themeColor="text1"/>
                <w:sz w:val="24"/>
                <w:szCs w:val="24"/>
              </w:rPr>
              <w:t>印刷版辊生产项目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1818" w:type="dxa"/>
            <w:vAlign w:val="center"/>
          </w:tcPr>
          <w:p>
            <w:pPr>
              <w:adjustRightInd w:val="0"/>
              <w:snapToGrid w:val="0"/>
              <w:jc w:val="center"/>
              <w:rPr>
                <w:color w:val="000000" w:themeColor="text1"/>
                <w:sz w:val="24"/>
                <w:szCs w:val="24"/>
              </w:rPr>
            </w:pPr>
            <w:r>
              <w:rPr>
                <w:color w:val="000000" w:themeColor="text1"/>
                <w:sz w:val="24"/>
                <w:szCs w:val="24"/>
              </w:rPr>
              <w:t>建设单位</w:t>
            </w:r>
          </w:p>
        </w:tc>
        <w:tc>
          <w:tcPr>
            <w:tcW w:w="6918" w:type="dxa"/>
            <w:gridSpan w:val="6"/>
          </w:tcPr>
          <w:p>
            <w:pPr>
              <w:jc w:val="center"/>
              <w:rPr>
                <w:color w:val="000000" w:themeColor="text1"/>
                <w:sz w:val="24"/>
                <w:szCs w:val="24"/>
              </w:rPr>
            </w:pPr>
            <w:r>
              <w:rPr>
                <w:rFonts w:hint="eastAsia"/>
                <w:color w:val="000000" w:themeColor="text1"/>
                <w:sz w:val="24"/>
                <w:szCs w:val="24"/>
              </w:rPr>
              <w:t>南通诚翔制版</w:t>
            </w:r>
            <w:r>
              <w:rPr>
                <w:color w:val="000000" w:themeColor="text1"/>
                <w:sz w:val="24"/>
                <w:szCs w:val="24"/>
              </w:rPr>
              <w:t>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1818" w:type="dxa"/>
            <w:vAlign w:val="center"/>
          </w:tcPr>
          <w:p>
            <w:pPr>
              <w:adjustRightInd w:val="0"/>
              <w:snapToGrid w:val="0"/>
              <w:jc w:val="center"/>
              <w:rPr>
                <w:color w:val="000000" w:themeColor="text1"/>
                <w:sz w:val="24"/>
                <w:szCs w:val="24"/>
              </w:rPr>
            </w:pPr>
            <w:r>
              <w:rPr>
                <w:color w:val="000000" w:themeColor="text1"/>
                <w:sz w:val="24"/>
                <w:szCs w:val="24"/>
              </w:rPr>
              <w:t>法人代表</w:t>
            </w:r>
          </w:p>
        </w:tc>
        <w:tc>
          <w:tcPr>
            <w:tcW w:w="2941" w:type="dxa"/>
            <w:gridSpan w:val="2"/>
            <w:vAlign w:val="center"/>
          </w:tcPr>
          <w:p>
            <w:pPr>
              <w:adjustRightInd w:val="0"/>
              <w:snapToGrid w:val="0"/>
              <w:jc w:val="center"/>
              <w:rPr>
                <w:color w:val="000000" w:themeColor="text1"/>
                <w:sz w:val="24"/>
                <w:szCs w:val="24"/>
              </w:rPr>
            </w:pPr>
            <w:r>
              <w:rPr>
                <w:rFonts w:hint="eastAsia"/>
                <w:color w:val="000000" w:themeColor="text1"/>
                <w:sz w:val="24"/>
                <w:szCs w:val="24"/>
              </w:rPr>
              <w:t>吴贤泵</w:t>
            </w:r>
          </w:p>
        </w:tc>
        <w:tc>
          <w:tcPr>
            <w:tcW w:w="1497" w:type="dxa"/>
            <w:gridSpan w:val="2"/>
            <w:vAlign w:val="center"/>
          </w:tcPr>
          <w:p>
            <w:pPr>
              <w:adjustRightInd w:val="0"/>
              <w:snapToGrid w:val="0"/>
              <w:jc w:val="center"/>
              <w:rPr>
                <w:color w:val="000000" w:themeColor="text1"/>
                <w:sz w:val="24"/>
                <w:szCs w:val="24"/>
              </w:rPr>
            </w:pPr>
            <w:r>
              <w:rPr>
                <w:color w:val="000000" w:themeColor="text1"/>
                <w:sz w:val="24"/>
                <w:szCs w:val="24"/>
              </w:rPr>
              <w:t>联系人</w:t>
            </w:r>
          </w:p>
        </w:tc>
        <w:tc>
          <w:tcPr>
            <w:tcW w:w="2480" w:type="dxa"/>
            <w:gridSpan w:val="2"/>
            <w:vAlign w:val="center"/>
          </w:tcPr>
          <w:p>
            <w:pPr>
              <w:jc w:val="center"/>
              <w:rPr>
                <w:color w:val="000000" w:themeColor="text1"/>
                <w:sz w:val="24"/>
              </w:rPr>
            </w:pPr>
            <w:r>
              <w:rPr>
                <w:rFonts w:hint="eastAsia"/>
                <w:color w:val="000000" w:themeColor="text1"/>
                <w:sz w:val="24"/>
                <w:szCs w:val="24"/>
              </w:rPr>
              <w:t>林婷婷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1818" w:type="dxa"/>
            <w:vAlign w:val="center"/>
          </w:tcPr>
          <w:p>
            <w:pPr>
              <w:adjustRightInd w:val="0"/>
              <w:snapToGrid w:val="0"/>
              <w:jc w:val="center"/>
              <w:rPr>
                <w:color w:val="000000" w:themeColor="text1"/>
                <w:sz w:val="24"/>
                <w:szCs w:val="24"/>
              </w:rPr>
            </w:pPr>
            <w:r>
              <w:rPr>
                <w:color w:val="000000" w:themeColor="text1"/>
                <w:sz w:val="24"/>
                <w:szCs w:val="24"/>
              </w:rPr>
              <w:t>通讯地址</w:t>
            </w:r>
          </w:p>
        </w:tc>
        <w:tc>
          <w:tcPr>
            <w:tcW w:w="6918" w:type="dxa"/>
            <w:gridSpan w:val="6"/>
            <w:vAlign w:val="center"/>
          </w:tcPr>
          <w:p>
            <w:pPr>
              <w:adjustRightInd w:val="0"/>
              <w:snapToGrid w:val="0"/>
              <w:jc w:val="center"/>
              <w:rPr>
                <w:color w:val="000000" w:themeColor="text1"/>
                <w:sz w:val="24"/>
                <w:szCs w:val="24"/>
              </w:rPr>
            </w:pPr>
            <w:r>
              <w:rPr>
                <w:rFonts w:hint="eastAsia"/>
                <w:color w:val="000000" w:themeColor="text1"/>
                <w:sz w:val="24"/>
                <w:szCs w:val="24"/>
              </w:rPr>
              <w:t>江苏省</w:t>
            </w:r>
            <w:r>
              <w:rPr>
                <w:color w:val="000000" w:themeColor="text1"/>
                <w:sz w:val="24"/>
                <w:szCs w:val="24"/>
              </w:rPr>
              <w:t>如东经济开发区</w:t>
            </w:r>
            <w:r>
              <w:rPr>
                <w:rFonts w:hint="eastAsia"/>
                <w:color w:val="000000" w:themeColor="text1"/>
                <w:sz w:val="24"/>
                <w:szCs w:val="24"/>
              </w:rPr>
              <w:t>新区天山路</w:t>
            </w:r>
            <w:r>
              <w:rPr>
                <w:color w:val="000000" w:themeColor="text1"/>
                <w:sz w:val="24"/>
                <w:szCs w:val="24"/>
              </w:rPr>
              <w:t xml:space="preserve"> 1</w:t>
            </w:r>
            <w:r>
              <w:rPr>
                <w:rFonts w:hint="eastAsia"/>
                <w:color w:val="000000" w:themeColor="text1"/>
                <w:sz w:val="24"/>
                <w:szCs w:val="24"/>
              </w:rPr>
              <w:t>28</w:t>
            </w:r>
            <w:r>
              <w:rPr>
                <w:color w:val="000000" w:themeColor="text1"/>
                <w:sz w:val="24"/>
                <w:szCs w:val="24"/>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1818" w:type="dxa"/>
            <w:vAlign w:val="center"/>
          </w:tcPr>
          <w:p>
            <w:pPr>
              <w:adjustRightInd w:val="0"/>
              <w:snapToGrid w:val="0"/>
              <w:jc w:val="center"/>
              <w:rPr>
                <w:color w:val="000000" w:themeColor="text1"/>
                <w:sz w:val="24"/>
                <w:szCs w:val="24"/>
              </w:rPr>
            </w:pPr>
            <w:r>
              <w:rPr>
                <w:color w:val="000000" w:themeColor="text1"/>
                <w:sz w:val="24"/>
                <w:szCs w:val="24"/>
              </w:rPr>
              <w:t>联系电话</w:t>
            </w:r>
          </w:p>
        </w:tc>
        <w:tc>
          <w:tcPr>
            <w:tcW w:w="1817" w:type="dxa"/>
            <w:vAlign w:val="center"/>
          </w:tcPr>
          <w:p>
            <w:pPr>
              <w:adjustRightInd w:val="0"/>
              <w:snapToGrid w:val="0"/>
              <w:jc w:val="center"/>
              <w:rPr>
                <w:color w:val="000000" w:themeColor="text1"/>
                <w:sz w:val="24"/>
                <w:szCs w:val="24"/>
              </w:rPr>
            </w:pPr>
            <w:r>
              <w:rPr>
                <w:rFonts w:hint="eastAsia"/>
                <w:color w:val="000000" w:themeColor="text1"/>
                <w:sz w:val="24"/>
                <w:szCs w:val="24"/>
              </w:rPr>
              <w:t>15722510539</w:t>
            </w:r>
          </w:p>
        </w:tc>
        <w:tc>
          <w:tcPr>
            <w:tcW w:w="1124" w:type="dxa"/>
            <w:vAlign w:val="center"/>
          </w:tcPr>
          <w:p>
            <w:pPr>
              <w:adjustRightInd w:val="0"/>
              <w:snapToGrid w:val="0"/>
              <w:jc w:val="center"/>
              <w:rPr>
                <w:color w:val="000000" w:themeColor="text1"/>
                <w:sz w:val="24"/>
                <w:szCs w:val="24"/>
              </w:rPr>
            </w:pPr>
            <w:r>
              <w:rPr>
                <w:color w:val="000000" w:themeColor="text1"/>
                <w:sz w:val="24"/>
                <w:szCs w:val="24"/>
              </w:rPr>
              <w:t>传真</w:t>
            </w:r>
          </w:p>
        </w:tc>
        <w:tc>
          <w:tcPr>
            <w:tcW w:w="1497" w:type="dxa"/>
            <w:gridSpan w:val="2"/>
            <w:vAlign w:val="center"/>
          </w:tcPr>
          <w:p>
            <w:pPr>
              <w:adjustRightInd w:val="0"/>
              <w:snapToGrid w:val="0"/>
              <w:jc w:val="center"/>
              <w:rPr>
                <w:color w:val="000000" w:themeColor="text1"/>
                <w:sz w:val="24"/>
                <w:szCs w:val="24"/>
              </w:rPr>
            </w:pPr>
            <w:r>
              <w:rPr>
                <w:color w:val="000000" w:themeColor="text1"/>
                <w:sz w:val="24"/>
                <w:szCs w:val="24"/>
              </w:rPr>
              <w:t>—</w:t>
            </w:r>
          </w:p>
        </w:tc>
        <w:tc>
          <w:tcPr>
            <w:tcW w:w="1362" w:type="dxa"/>
            <w:vAlign w:val="center"/>
          </w:tcPr>
          <w:p>
            <w:pPr>
              <w:jc w:val="center"/>
              <w:rPr>
                <w:color w:val="000000" w:themeColor="text1"/>
                <w:sz w:val="24"/>
              </w:rPr>
            </w:pPr>
            <w:r>
              <w:rPr>
                <w:color w:val="000000" w:themeColor="text1"/>
                <w:sz w:val="24"/>
              </w:rPr>
              <w:t>邮政编码</w:t>
            </w:r>
          </w:p>
        </w:tc>
        <w:tc>
          <w:tcPr>
            <w:tcW w:w="1118" w:type="dxa"/>
            <w:vAlign w:val="center"/>
          </w:tcPr>
          <w:p>
            <w:pPr>
              <w:jc w:val="center"/>
              <w:rPr>
                <w:color w:val="000000" w:themeColor="text1"/>
                <w:sz w:val="24"/>
                <w:szCs w:val="24"/>
              </w:rPr>
            </w:pPr>
            <w:r>
              <w:rPr>
                <w:color w:val="000000" w:themeColor="text1"/>
                <w:sz w:val="24"/>
                <w:szCs w:val="24"/>
              </w:rPr>
              <w:t>226499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1818" w:type="dxa"/>
            <w:vAlign w:val="center"/>
          </w:tcPr>
          <w:p>
            <w:pPr>
              <w:adjustRightInd w:val="0"/>
              <w:snapToGrid w:val="0"/>
              <w:jc w:val="center"/>
              <w:rPr>
                <w:color w:val="000000" w:themeColor="text1"/>
                <w:sz w:val="24"/>
                <w:szCs w:val="24"/>
              </w:rPr>
            </w:pPr>
            <w:r>
              <w:rPr>
                <w:color w:val="000000" w:themeColor="text1"/>
                <w:sz w:val="24"/>
                <w:szCs w:val="24"/>
              </w:rPr>
              <w:t>建设地点</w:t>
            </w:r>
          </w:p>
        </w:tc>
        <w:tc>
          <w:tcPr>
            <w:tcW w:w="6918" w:type="dxa"/>
            <w:gridSpan w:val="6"/>
            <w:vAlign w:val="center"/>
          </w:tcPr>
          <w:p>
            <w:pPr>
              <w:adjustRightInd w:val="0"/>
              <w:snapToGrid w:val="0"/>
              <w:jc w:val="center"/>
              <w:rPr>
                <w:color w:val="000000" w:themeColor="text1"/>
                <w:sz w:val="24"/>
                <w:szCs w:val="24"/>
              </w:rPr>
            </w:pPr>
            <w:r>
              <w:rPr>
                <w:rFonts w:hint="eastAsia"/>
                <w:color w:val="000000" w:themeColor="text1"/>
                <w:sz w:val="24"/>
                <w:szCs w:val="24"/>
              </w:rPr>
              <w:t>江苏省</w:t>
            </w:r>
            <w:r>
              <w:rPr>
                <w:color w:val="000000" w:themeColor="text1"/>
                <w:sz w:val="24"/>
                <w:szCs w:val="24"/>
              </w:rPr>
              <w:t>如东经济开发区</w:t>
            </w:r>
            <w:r>
              <w:rPr>
                <w:rFonts w:hint="eastAsia"/>
                <w:color w:val="000000" w:themeColor="text1"/>
                <w:sz w:val="24"/>
                <w:szCs w:val="24"/>
              </w:rPr>
              <w:t>新区天山路</w:t>
            </w:r>
            <w:r>
              <w:rPr>
                <w:color w:val="000000" w:themeColor="text1"/>
                <w:sz w:val="24"/>
                <w:szCs w:val="24"/>
              </w:rPr>
              <w:t xml:space="preserve"> 1</w:t>
            </w:r>
            <w:r>
              <w:rPr>
                <w:rFonts w:hint="eastAsia"/>
                <w:color w:val="000000" w:themeColor="text1"/>
                <w:sz w:val="24"/>
                <w:szCs w:val="24"/>
              </w:rPr>
              <w:t>28</w:t>
            </w:r>
            <w:r>
              <w:rPr>
                <w:color w:val="000000" w:themeColor="text1"/>
                <w:sz w:val="24"/>
                <w:szCs w:val="24"/>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1818" w:type="dxa"/>
            <w:vAlign w:val="center"/>
          </w:tcPr>
          <w:p>
            <w:pPr>
              <w:adjustRightInd w:val="0"/>
              <w:snapToGrid w:val="0"/>
              <w:jc w:val="center"/>
              <w:rPr>
                <w:color w:val="000000" w:themeColor="text1"/>
                <w:sz w:val="24"/>
                <w:szCs w:val="24"/>
              </w:rPr>
            </w:pPr>
            <w:r>
              <w:rPr>
                <w:color w:val="000000" w:themeColor="text1"/>
                <w:sz w:val="24"/>
                <w:szCs w:val="24"/>
              </w:rPr>
              <w:t>立项审批部门</w:t>
            </w:r>
          </w:p>
        </w:tc>
        <w:tc>
          <w:tcPr>
            <w:tcW w:w="1817" w:type="dxa"/>
            <w:vAlign w:val="center"/>
          </w:tcPr>
          <w:p>
            <w:pPr>
              <w:adjustRightInd w:val="0"/>
              <w:snapToGrid w:val="0"/>
              <w:jc w:val="center"/>
              <w:rPr>
                <w:color w:val="000000" w:themeColor="text1"/>
                <w:sz w:val="24"/>
                <w:szCs w:val="24"/>
              </w:rPr>
            </w:pPr>
            <w:r>
              <w:rPr>
                <w:rFonts w:hint="eastAsia"/>
                <w:color w:val="000000" w:themeColor="text1"/>
                <w:sz w:val="24"/>
                <w:szCs w:val="24"/>
              </w:rPr>
              <w:t>江苏省</w:t>
            </w:r>
            <w:r>
              <w:rPr>
                <w:color w:val="000000" w:themeColor="text1"/>
                <w:sz w:val="24"/>
                <w:szCs w:val="24"/>
              </w:rPr>
              <w:t>如东经济开发区管理委员会</w:t>
            </w:r>
          </w:p>
        </w:tc>
        <w:tc>
          <w:tcPr>
            <w:tcW w:w="1710" w:type="dxa"/>
            <w:gridSpan w:val="2"/>
            <w:vAlign w:val="center"/>
          </w:tcPr>
          <w:p>
            <w:pPr>
              <w:adjustRightInd w:val="0"/>
              <w:snapToGrid w:val="0"/>
              <w:jc w:val="center"/>
              <w:rPr>
                <w:color w:val="000000" w:themeColor="text1"/>
                <w:sz w:val="24"/>
                <w:szCs w:val="24"/>
              </w:rPr>
            </w:pPr>
            <w:r>
              <w:rPr>
                <w:color w:val="000000" w:themeColor="text1"/>
                <w:sz w:val="24"/>
                <w:szCs w:val="24"/>
              </w:rPr>
              <w:t>项目代码</w:t>
            </w:r>
          </w:p>
        </w:tc>
        <w:tc>
          <w:tcPr>
            <w:tcW w:w="3391" w:type="dxa"/>
            <w:gridSpan w:val="3"/>
            <w:vAlign w:val="center"/>
          </w:tcPr>
          <w:p>
            <w:pPr>
              <w:adjustRightInd w:val="0"/>
              <w:snapToGrid w:val="0"/>
              <w:jc w:val="center"/>
              <w:rPr>
                <w:color w:val="000000" w:themeColor="text1"/>
                <w:sz w:val="24"/>
                <w:szCs w:val="24"/>
              </w:rPr>
            </w:pPr>
            <w:r>
              <w:rPr>
                <w:color w:val="000000" w:themeColor="text1"/>
                <w:sz w:val="24"/>
                <w:szCs w:val="24"/>
              </w:rPr>
              <w:t>2019-320623-3</w:t>
            </w:r>
            <w:r>
              <w:rPr>
                <w:rFonts w:hint="eastAsia"/>
                <w:color w:val="000000" w:themeColor="text1"/>
                <w:sz w:val="24"/>
                <w:szCs w:val="24"/>
              </w:rPr>
              <w:t>4</w:t>
            </w:r>
            <w:r>
              <w:rPr>
                <w:color w:val="000000" w:themeColor="text1"/>
                <w:sz w:val="24"/>
                <w:szCs w:val="24"/>
              </w:rPr>
              <w:t>-03-</w:t>
            </w:r>
            <w:r>
              <w:rPr>
                <w:rFonts w:hint="eastAsia"/>
                <w:color w:val="000000" w:themeColor="text1"/>
                <w:sz w:val="24"/>
                <w:szCs w:val="24"/>
              </w:rPr>
              <w:t>509315</w:t>
            </w:r>
            <w:r>
              <w:rPr>
                <w:color w:val="000000" w:themeColor="text1"/>
                <w:sz w:val="24"/>
                <w:szCs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1818" w:type="dxa"/>
            <w:vAlign w:val="center"/>
          </w:tcPr>
          <w:p>
            <w:pPr>
              <w:adjustRightInd w:val="0"/>
              <w:snapToGrid w:val="0"/>
              <w:jc w:val="center"/>
              <w:rPr>
                <w:color w:val="000000" w:themeColor="text1"/>
                <w:sz w:val="24"/>
                <w:szCs w:val="24"/>
              </w:rPr>
            </w:pPr>
            <w:r>
              <w:rPr>
                <w:color w:val="000000" w:themeColor="text1"/>
                <w:sz w:val="24"/>
                <w:szCs w:val="24"/>
              </w:rPr>
              <w:t>建设性质</w:t>
            </w:r>
          </w:p>
        </w:tc>
        <w:tc>
          <w:tcPr>
            <w:tcW w:w="1817" w:type="dxa"/>
            <w:vAlign w:val="center"/>
          </w:tcPr>
          <w:p>
            <w:pPr>
              <w:adjustRightInd w:val="0"/>
              <w:snapToGrid w:val="0"/>
              <w:jc w:val="center"/>
              <w:rPr>
                <w:color w:val="000000" w:themeColor="text1"/>
                <w:sz w:val="24"/>
                <w:szCs w:val="24"/>
              </w:rPr>
            </w:pPr>
            <w:r>
              <w:rPr>
                <w:rFonts w:hint="eastAsia"/>
                <w:color w:val="000000" w:themeColor="text1"/>
                <w:sz w:val="24"/>
                <w:szCs w:val="24"/>
              </w:rPr>
              <w:t>新</w:t>
            </w:r>
            <w:r>
              <w:rPr>
                <w:color w:val="000000" w:themeColor="text1"/>
                <w:sz w:val="24"/>
                <w:szCs w:val="24"/>
              </w:rPr>
              <w:t>建</w:t>
            </w:r>
          </w:p>
        </w:tc>
        <w:tc>
          <w:tcPr>
            <w:tcW w:w="1710" w:type="dxa"/>
            <w:gridSpan w:val="2"/>
            <w:vAlign w:val="center"/>
          </w:tcPr>
          <w:p>
            <w:pPr>
              <w:adjustRightInd w:val="0"/>
              <w:snapToGrid w:val="0"/>
              <w:jc w:val="center"/>
              <w:rPr>
                <w:color w:val="000000" w:themeColor="text1"/>
                <w:sz w:val="24"/>
                <w:szCs w:val="24"/>
              </w:rPr>
            </w:pPr>
            <w:r>
              <w:rPr>
                <w:color w:val="000000" w:themeColor="text1"/>
                <w:sz w:val="24"/>
                <w:szCs w:val="24"/>
              </w:rPr>
              <w:t>行业类别及代码</w:t>
            </w:r>
          </w:p>
        </w:tc>
        <w:tc>
          <w:tcPr>
            <w:tcW w:w="3391" w:type="dxa"/>
            <w:gridSpan w:val="3"/>
            <w:vAlign w:val="center"/>
          </w:tcPr>
          <w:p>
            <w:pPr>
              <w:adjustRightInd w:val="0"/>
              <w:snapToGrid w:val="0"/>
              <w:jc w:val="center"/>
              <w:rPr>
                <w:color w:val="000000" w:themeColor="text1"/>
                <w:sz w:val="24"/>
                <w:szCs w:val="24"/>
              </w:rPr>
            </w:pPr>
            <w:r>
              <w:rPr>
                <w:color w:val="000000" w:themeColor="text1"/>
                <w:sz w:val="24"/>
                <w:szCs w:val="24"/>
              </w:rPr>
              <w:t>C</w:t>
            </w:r>
            <w:r>
              <w:rPr>
                <w:rFonts w:hint="eastAsia"/>
                <w:color w:val="000000" w:themeColor="text1"/>
                <w:sz w:val="24"/>
                <w:szCs w:val="24"/>
              </w:rPr>
              <w:t>3474复印和胶印设备制造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1818" w:type="dxa"/>
            <w:vAlign w:val="center"/>
          </w:tcPr>
          <w:p>
            <w:pPr>
              <w:adjustRightInd w:val="0"/>
              <w:snapToGrid w:val="0"/>
              <w:jc w:val="center"/>
              <w:rPr>
                <w:color w:val="000000" w:themeColor="text1"/>
                <w:sz w:val="24"/>
                <w:szCs w:val="24"/>
              </w:rPr>
            </w:pPr>
            <w:r>
              <w:rPr>
                <w:color w:val="000000" w:themeColor="text1"/>
                <w:sz w:val="24"/>
                <w:szCs w:val="24"/>
              </w:rPr>
              <w:t>占地面积（平方米）</w:t>
            </w:r>
          </w:p>
        </w:tc>
        <w:tc>
          <w:tcPr>
            <w:tcW w:w="1817" w:type="dxa"/>
            <w:vAlign w:val="center"/>
          </w:tcPr>
          <w:p>
            <w:pPr>
              <w:pStyle w:val="26"/>
              <w:adjustRightInd w:val="0"/>
              <w:snapToGrid w:val="0"/>
              <w:spacing w:line="240" w:lineRule="auto"/>
              <w:rPr>
                <w:rFonts w:ascii="Times New Roman" w:hAnsi="Times New Roman"/>
                <w:color w:val="000000" w:themeColor="text1"/>
                <w:szCs w:val="24"/>
              </w:rPr>
            </w:pPr>
            <w:r>
              <w:rPr>
                <w:rFonts w:hint="eastAsia" w:ascii="Times New Roman" w:hAnsi="Times New Roman"/>
                <w:color w:val="000000" w:themeColor="text1"/>
                <w:szCs w:val="24"/>
              </w:rPr>
              <w:t>930</w:t>
            </w:r>
          </w:p>
        </w:tc>
        <w:tc>
          <w:tcPr>
            <w:tcW w:w="1710" w:type="dxa"/>
            <w:gridSpan w:val="2"/>
            <w:vAlign w:val="center"/>
          </w:tcPr>
          <w:p>
            <w:pPr>
              <w:pStyle w:val="26"/>
              <w:adjustRightInd w:val="0"/>
              <w:snapToGrid w:val="0"/>
              <w:spacing w:line="240" w:lineRule="auto"/>
              <w:rPr>
                <w:rFonts w:ascii="Times New Roman" w:hAnsi="Times New Roman"/>
                <w:color w:val="000000" w:themeColor="text1"/>
                <w:szCs w:val="24"/>
              </w:rPr>
            </w:pPr>
            <w:r>
              <w:rPr>
                <w:rFonts w:ascii="Times New Roman" w:hAnsi="Times New Roman"/>
                <w:color w:val="000000" w:themeColor="text1"/>
                <w:szCs w:val="24"/>
              </w:rPr>
              <w:t>建筑面积</w:t>
            </w:r>
          </w:p>
          <w:p>
            <w:pPr>
              <w:pStyle w:val="26"/>
              <w:adjustRightInd w:val="0"/>
              <w:snapToGrid w:val="0"/>
              <w:spacing w:line="240" w:lineRule="auto"/>
              <w:rPr>
                <w:rFonts w:ascii="Times New Roman" w:hAnsi="Times New Roman"/>
                <w:color w:val="000000" w:themeColor="text1"/>
                <w:szCs w:val="24"/>
              </w:rPr>
            </w:pPr>
            <w:r>
              <w:rPr>
                <w:rFonts w:ascii="Times New Roman" w:hAnsi="Times New Roman"/>
                <w:color w:val="000000" w:themeColor="text1"/>
                <w:szCs w:val="24"/>
              </w:rPr>
              <w:t>（平方米）</w:t>
            </w:r>
          </w:p>
        </w:tc>
        <w:tc>
          <w:tcPr>
            <w:tcW w:w="911" w:type="dxa"/>
            <w:vAlign w:val="center"/>
          </w:tcPr>
          <w:p>
            <w:pPr>
              <w:pStyle w:val="26"/>
              <w:adjustRightInd w:val="0"/>
              <w:snapToGrid w:val="0"/>
              <w:spacing w:line="240" w:lineRule="auto"/>
              <w:rPr>
                <w:rFonts w:ascii="Times New Roman" w:hAnsi="Times New Roman"/>
                <w:color w:val="000000" w:themeColor="text1"/>
                <w:szCs w:val="24"/>
              </w:rPr>
            </w:pPr>
            <w:r>
              <w:rPr>
                <w:rFonts w:hint="eastAsia" w:ascii="Times New Roman" w:hAnsi="Times New Roman"/>
                <w:color w:val="000000" w:themeColor="text1"/>
                <w:szCs w:val="21"/>
              </w:rPr>
              <w:t>4171.2</w:t>
            </w:r>
          </w:p>
        </w:tc>
        <w:tc>
          <w:tcPr>
            <w:tcW w:w="1362" w:type="dxa"/>
            <w:vAlign w:val="center"/>
          </w:tcPr>
          <w:p>
            <w:pPr>
              <w:jc w:val="center"/>
              <w:rPr>
                <w:color w:val="000000" w:themeColor="text1"/>
                <w:sz w:val="24"/>
              </w:rPr>
            </w:pPr>
            <w:r>
              <w:rPr>
                <w:color w:val="000000" w:themeColor="text1"/>
                <w:sz w:val="24"/>
              </w:rPr>
              <w:t>绿化面积（平方米）</w:t>
            </w:r>
          </w:p>
        </w:tc>
        <w:tc>
          <w:tcPr>
            <w:tcW w:w="1118" w:type="dxa"/>
            <w:vAlign w:val="center"/>
          </w:tcPr>
          <w:p>
            <w:pPr>
              <w:pStyle w:val="26"/>
              <w:spacing w:line="240" w:lineRule="auto"/>
              <w:rPr>
                <w:rFonts w:ascii="Times New Roman" w:hAnsi="Times New Roman"/>
                <w:color w:val="000000" w:themeColor="text1"/>
              </w:rPr>
            </w:pPr>
            <w:r>
              <w:rPr>
                <w:rFonts w:hint="eastAsia" w:ascii="Times New Roman" w:hAnsi="Times New Roman"/>
                <w:color w:val="000000" w:themeColor="text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1818" w:type="dxa"/>
            <w:vAlign w:val="center"/>
          </w:tcPr>
          <w:p>
            <w:pPr>
              <w:adjustRightInd w:val="0"/>
              <w:snapToGrid w:val="0"/>
              <w:jc w:val="center"/>
              <w:rPr>
                <w:color w:val="000000" w:themeColor="text1"/>
                <w:sz w:val="24"/>
                <w:szCs w:val="24"/>
              </w:rPr>
            </w:pPr>
            <w:r>
              <w:rPr>
                <w:color w:val="000000" w:themeColor="text1"/>
                <w:sz w:val="24"/>
                <w:szCs w:val="24"/>
              </w:rPr>
              <w:t>总投资（万元）</w:t>
            </w:r>
          </w:p>
        </w:tc>
        <w:tc>
          <w:tcPr>
            <w:tcW w:w="1817" w:type="dxa"/>
            <w:vAlign w:val="center"/>
          </w:tcPr>
          <w:p>
            <w:pPr>
              <w:adjustRightInd w:val="0"/>
              <w:snapToGrid w:val="0"/>
              <w:jc w:val="center"/>
              <w:rPr>
                <w:color w:val="000000" w:themeColor="text1"/>
                <w:sz w:val="24"/>
                <w:szCs w:val="24"/>
              </w:rPr>
            </w:pPr>
            <w:r>
              <w:rPr>
                <w:rFonts w:hint="eastAsia"/>
                <w:color w:val="000000" w:themeColor="text1"/>
                <w:sz w:val="24"/>
                <w:szCs w:val="24"/>
              </w:rPr>
              <w:t>1500</w:t>
            </w:r>
          </w:p>
        </w:tc>
        <w:tc>
          <w:tcPr>
            <w:tcW w:w="1710" w:type="dxa"/>
            <w:gridSpan w:val="2"/>
            <w:vAlign w:val="center"/>
          </w:tcPr>
          <w:p>
            <w:pPr>
              <w:adjustRightInd w:val="0"/>
              <w:snapToGrid w:val="0"/>
              <w:jc w:val="center"/>
              <w:rPr>
                <w:color w:val="000000" w:themeColor="text1"/>
                <w:sz w:val="24"/>
                <w:szCs w:val="24"/>
              </w:rPr>
            </w:pPr>
            <w:r>
              <w:rPr>
                <w:color w:val="000000" w:themeColor="text1"/>
                <w:sz w:val="24"/>
                <w:szCs w:val="24"/>
              </w:rPr>
              <w:t>其中环保投资（万元）</w:t>
            </w:r>
          </w:p>
        </w:tc>
        <w:tc>
          <w:tcPr>
            <w:tcW w:w="911" w:type="dxa"/>
            <w:vAlign w:val="center"/>
          </w:tcPr>
          <w:p>
            <w:pPr>
              <w:pStyle w:val="26"/>
              <w:adjustRightInd w:val="0"/>
              <w:snapToGrid w:val="0"/>
              <w:spacing w:line="240" w:lineRule="auto"/>
              <w:rPr>
                <w:rFonts w:ascii="Times New Roman" w:hAnsi="Times New Roman"/>
                <w:color w:val="000000" w:themeColor="text1"/>
                <w:szCs w:val="24"/>
              </w:rPr>
            </w:pPr>
            <w:r>
              <w:rPr>
                <w:rFonts w:hint="eastAsia" w:ascii="Times New Roman" w:hAnsi="Times New Roman"/>
                <w:color w:val="000000" w:themeColor="text1"/>
                <w:szCs w:val="24"/>
              </w:rPr>
              <w:t>47</w:t>
            </w:r>
          </w:p>
        </w:tc>
        <w:tc>
          <w:tcPr>
            <w:tcW w:w="1362" w:type="dxa"/>
            <w:vAlign w:val="center"/>
          </w:tcPr>
          <w:p>
            <w:pPr>
              <w:jc w:val="center"/>
              <w:rPr>
                <w:color w:val="000000" w:themeColor="text1"/>
                <w:sz w:val="24"/>
              </w:rPr>
            </w:pPr>
            <w:r>
              <w:rPr>
                <w:color w:val="000000" w:themeColor="text1"/>
                <w:sz w:val="24"/>
              </w:rPr>
              <w:t>环保投资占总投资比例</w:t>
            </w:r>
          </w:p>
        </w:tc>
        <w:tc>
          <w:tcPr>
            <w:tcW w:w="1118" w:type="dxa"/>
            <w:vAlign w:val="center"/>
          </w:tcPr>
          <w:p>
            <w:pPr>
              <w:jc w:val="center"/>
              <w:rPr>
                <w:color w:val="000000" w:themeColor="text1"/>
                <w:sz w:val="24"/>
              </w:rPr>
            </w:pPr>
            <w:r>
              <w:rPr>
                <w:rFonts w:hint="eastAsia"/>
                <w:color w:val="000000" w:themeColor="text1"/>
                <w:sz w:val="24"/>
              </w:rPr>
              <w:t>3.1</w:t>
            </w:r>
            <w:r>
              <w:rPr>
                <w:color w:val="000000" w:themeColor="text1"/>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1818" w:type="dxa"/>
            <w:vAlign w:val="center"/>
          </w:tcPr>
          <w:p>
            <w:pPr>
              <w:adjustRightInd w:val="0"/>
              <w:snapToGrid w:val="0"/>
              <w:jc w:val="center"/>
              <w:rPr>
                <w:color w:val="000000" w:themeColor="text1"/>
                <w:sz w:val="24"/>
                <w:szCs w:val="24"/>
              </w:rPr>
            </w:pPr>
            <w:r>
              <w:rPr>
                <w:color w:val="000000" w:themeColor="text1"/>
                <w:sz w:val="24"/>
                <w:szCs w:val="24"/>
              </w:rPr>
              <w:t>评价经费（万人民币）</w:t>
            </w:r>
          </w:p>
        </w:tc>
        <w:tc>
          <w:tcPr>
            <w:tcW w:w="1817" w:type="dxa"/>
            <w:vAlign w:val="center"/>
          </w:tcPr>
          <w:p>
            <w:pPr>
              <w:adjustRightInd w:val="0"/>
              <w:snapToGrid w:val="0"/>
              <w:jc w:val="center"/>
              <w:rPr>
                <w:color w:val="000000" w:themeColor="text1"/>
                <w:sz w:val="24"/>
                <w:szCs w:val="24"/>
              </w:rPr>
            </w:pPr>
            <w:r>
              <w:rPr>
                <w:color w:val="000000" w:themeColor="text1"/>
                <w:sz w:val="24"/>
                <w:szCs w:val="24"/>
              </w:rPr>
              <w:t>—</w:t>
            </w:r>
          </w:p>
        </w:tc>
        <w:tc>
          <w:tcPr>
            <w:tcW w:w="1710" w:type="dxa"/>
            <w:gridSpan w:val="2"/>
            <w:vAlign w:val="center"/>
          </w:tcPr>
          <w:p>
            <w:pPr>
              <w:adjustRightInd w:val="0"/>
              <w:snapToGrid w:val="0"/>
              <w:jc w:val="center"/>
              <w:rPr>
                <w:color w:val="000000" w:themeColor="text1"/>
                <w:sz w:val="24"/>
                <w:szCs w:val="24"/>
              </w:rPr>
            </w:pPr>
            <w:r>
              <w:rPr>
                <w:color w:val="000000" w:themeColor="text1"/>
                <w:sz w:val="24"/>
                <w:szCs w:val="24"/>
              </w:rPr>
              <w:t>预计投产日期</w:t>
            </w:r>
          </w:p>
        </w:tc>
        <w:tc>
          <w:tcPr>
            <w:tcW w:w="3391" w:type="dxa"/>
            <w:gridSpan w:val="3"/>
            <w:vAlign w:val="center"/>
          </w:tcPr>
          <w:p>
            <w:pPr>
              <w:adjustRightInd w:val="0"/>
              <w:snapToGrid w:val="0"/>
              <w:jc w:val="center"/>
              <w:rPr>
                <w:color w:val="000000" w:themeColor="text1"/>
                <w:sz w:val="24"/>
                <w:szCs w:val="24"/>
              </w:rPr>
            </w:pPr>
            <w:r>
              <w:rPr>
                <w:color w:val="000000" w:themeColor="text1"/>
                <w:sz w:val="24"/>
                <w:szCs w:val="24"/>
              </w:rPr>
              <w:t>20</w:t>
            </w:r>
            <w:r>
              <w:rPr>
                <w:rFonts w:hint="eastAsia"/>
                <w:color w:val="000000" w:themeColor="text1"/>
                <w:sz w:val="24"/>
                <w:szCs w:val="24"/>
              </w:rPr>
              <w:t>20</w:t>
            </w:r>
            <w:r>
              <w:rPr>
                <w:color w:val="000000" w:themeColor="text1"/>
                <w:sz w:val="24"/>
                <w:szCs w:val="24"/>
              </w:rPr>
              <w:t>年</w:t>
            </w:r>
            <w:r>
              <w:rPr>
                <w:rFonts w:hint="eastAsia"/>
                <w:color w:val="000000" w:themeColor="text1"/>
                <w:sz w:val="24"/>
                <w:szCs w:val="24"/>
              </w:rPr>
              <w:t>5月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79" w:hRule="atLeast"/>
          <w:jc w:val="center"/>
        </w:trPr>
        <w:tc>
          <w:tcPr>
            <w:tcW w:w="8736" w:type="dxa"/>
            <w:gridSpan w:val="7"/>
            <w:tcBorders>
              <w:bottom w:val="single" w:color="auto" w:sz="4" w:space="0"/>
            </w:tcBorders>
            <w:vAlign w:val="center"/>
          </w:tcPr>
          <w:p>
            <w:pPr>
              <w:adjustRightInd w:val="0"/>
              <w:snapToGrid w:val="0"/>
              <w:spacing w:line="360" w:lineRule="auto"/>
              <w:rPr>
                <w:b/>
                <w:color w:val="000000" w:themeColor="text1"/>
                <w:sz w:val="24"/>
              </w:rPr>
            </w:pPr>
            <w:r>
              <w:rPr>
                <w:b/>
                <w:color w:val="000000" w:themeColor="text1"/>
                <w:sz w:val="24"/>
              </w:rPr>
              <w:t>原辅材料（包括名称、用量）及主要设施规格、数量（包括锅炉、发电机等）</w:t>
            </w:r>
          </w:p>
          <w:p>
            <w:pPr>
              <w:adjustRightInd w:val="0"/>
              <w:snapToGrid w:val="0"/>
              <w:spacing w:line="360" w:lineRule="auto"/>
              <w:ind w:firstLine="480" w:firstLineChars="200"/>
              <w:rPr>
                <w:color w:val="000000" w:themeColor="text1"/>
                <w:sz w:val="24"/>
              </w:rPr>
            </w:pPr>
            <w:r>
              <w:rPr>
                <w:color w:val="000000" w:themeColor="text1"/>
                <w:sz w:val="24"/>
              </w:rPr>
              <w:t>项目原辅材料详见表1-1、主要生产设备详见表1-</w:t>
            </w:r>
            <w:r>
              <w:rPr>
                <w:rFonts w:hint="eastAsia"/>
                <w:color w:val="000000" w:themeColor="text1"/>
                <w:sz w:val="24"/>
              </w:rPr>
              <w:t>2</w:t>
            </w:r>
            <w:r>
              <w:rPr>
                <w:color w:val="000000" w:themeColor="text1"/>
                <w:sz w:val="24"/>
              </w:rPr>
              <w:t>。</w:t>
            </w:r>
          </w:p>
          <w:tbl>
            <w:tblPr>
              <w:tblStyle w:val="36"/>
              <w:tblW w:w="8726"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2181"/>
              <w:gridCol w:w="2181"/>
              <w:gridCol w:w="2182"/>
              <w:gridCol w:w="2182"/>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8726" w:type="dxa"/>
                  <w:gridSpan w:val="4"/>
                  <w:tcBorders>
                    <w:top w:val="single" w:color="auto" w:sz="4" w:space="0"/>
                    <w:bottom w:val="single" w:color="auto" w:sz="2" w:space="0"/>
                  </w:tcBorders>
                  <w:tcMar>
                    <w:left w:w="0" w:type="dxa"/>
                    <w:right w:w="0" w:type="dxa"/>
                  </w:tcMar>
                  <w:vAlign w:val="center"/>
                </w:tcPr>
                <w:p>
                  <w:pPr>
                    <w:adjustRightInd w:val="0"/>
                    <w:snapToGrid w:val="0"/>
                    <w:rPr>
                      <w:b/>
                      <w:color w:val="000000" w:themeColor="text1"/>
                      <w:sz w:val="24"/>
                    </w:rPr>
                  </w:pPr>
                  <w:r>
                    <w:rPr>
                      <w:b/>
                      <w:color w:val="000000" w:themeColor="text1"/>
                      <w:sz w:val="24"/>
                    </w:rPr>
                    <w:t>水及能源消耗量</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181" w:type="dxa"/>
                  <w:tcBorders>
                    <w:top w:val="single" w:color="auto" w:sz="2" w:space="0"/>
                  </w:tcBorders>
                  <w:tcMar>
                    <w:left w:w="0" w:type="dxa"/>
                    <w:right w:w="0" w:type="dxa"/>
                  </w:tcMar>
                  <w:vAlign w:val="center"/>
                </w:tcPr>
                <w:p>
                  <w:pPr>
                    <w:adjustRightInd w:val="0"/>
                    <w:snapToGrid w:val="0"/>
                    <w:jc w:val="center"/>
                    <w:rPr>
                      <w:b/>
                      <w:color w:val="000000" w:themeColor="text1"/>
                      <w:sz w:val="24"/>
                    </w:rPr>
                  </w:pPr>
                  <w:r>
                    <w:rPr>
                      <w:b/>
                      <w:color w:val="000000" w:themeColor="text1"/>
                      <w:sz w:val="24"/>
                    </w:rPr>
                    <w:t>名称</w:t>
                  </w:r>
                </w:p>
              </w:tc>
              <w:tc>
                <w:tcPr>
                  <w:tcW w:w="2181" w:type="dxa"/>
                  <w:tcBorders>
                    <w:top w:val="single" w:color="auto" w:sz="2" w:space="0"/>
                  </w:tcBorders>
                  <w:tcMar>
                    <w:left w:w="0" w:type="dxa"/>
                    <w:right w:w="0" w:type="dxa"/>
                  </w:tcMar>
                  <w:vAlign w:val="center"/>
                </w:tcPr>
                <w:p>
                  <w:pPr>
                    <w:adjustRightInd w:val="0"/>
                    <w:snapToGrid w:val="0"/>
                    <w:jc w:val="center"/>
                    <w:rPr>
                      <w:b/>
                      <w:color w:val="000000" w:themeColor="text1"/>
                      <w:sz w:val="24"/>
                    </w:rPr>
                  </w:pPr>
                  <w:r>
                    <w:rPr>
                      <w:b/>
                      <w:color w:val="000000" w:themeColor="text1"/>
                      <w:sz w:val="24"/>
                    </w:rPr>
                    <w:t>消耗量</w:t>
                  </w:r>
                </w:p>
              </w:tc>
              <w:tc>
                <w:tcPr>
                  <w:tcW w:w="2182" w:type="dxa"/>
                  <w:tcBorders>
                    <w:top w:val="single" w:color="auto" w:sz="2" w:space="0"/>
                  </w:tcBorders>
                  <w:tcMar>
                    <w:left w:w="0" w:type="dxa"/>
                    <w:right w:w="0" w:type="dxa"/>
                  </w:tcMar>
                  <w:vAlign w:val="center"/>
                </w:tcPr>
                <w:p>
                  <w:pPr>
                    <w:adjustRightInd w:val="0"/>
                    <w:snapToGrid w:val="0"/>
                    <w:jc w:val="center"/>
                    <w:rPr>
                      <w:b/>
                      <w:color w:val="000000" w:themeColor="text1"/>
                      <w:sz w:val="24"/>
                    </w:rPr>
                  </w:pPr>
                  <w:r>
                    <w:rPr>
                      <w:b/>
                      <w:color w:val="000000" w:themeColor="text1"/>
                      <w:sz w:val="24"/>
                    </w:rPr>
                    <w:t>名称</w:t>
                  </w:r>
                </w:p>
              </w:tc>
              <w:tc>
                <w:tcPr>
                  <w:tcW w:w="2182" w:type="dxa"/>
                  <w:tcBorders>
                    <w:top w:val="single" w:color="auto" w:sz="2" w:space="0"/>
                  </w:tcBorders>
                  <w:tcMar>
                    <w:left w:w="0" w:type="dxa"/>
                    <w:right w:w="0" w:type="dxa"/>
                  </w:tcMar>
                  <w:vAlign w:val="center"/>
                </w:tcPr>
                <w:p>
                  <w:pPr>
                    <w:adjustRightInd w:val="0"/>
                    <w:snapToGrid w:val="0"/>
                    <w:jc w:val="center"/>
                    <w:rPr>
                      <w:b/>
                      <w:color w:val="000000" w:themeColor="text1"/>
                      <w:sz w:val="24"/>
                    </w:rPr>
                  </w:pPr>
                  <w:r>
                    <w:rPr>
                      <w:b/>
                      <w:color w:val="000000" w:themeColor="text1"/>
                      <w:sz w:val="24"/>
                    </w:rPr>
                    <w:t>消耗量</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181" w:type="dxa"/>
                  <w:tcMar>
                    <w:left w:w="0" w:type="dxa"/>
                    <w:right w:w="0" w:type="dxa"/>
                  </w:tcMar>
                  <w:vAlign w:val="center"/>
                </w:tcPr>
                <w:p>
                  <w:pPr>
                    <w:adjustRightInd w:val="0"/>
                    <w:snapToGrid w:val="0"/>
                    <w:jc w:val="center"/>
                    <w:rPr>
                      <w:color w:val="000000" w:themeColor="text1"/>
                      <w:sz w:val="24"/>
                    </w:rPr>
                  </w:pPr>
                  <w:r>
                    <w:rPr>
                      <w:color w:val="000000" w:themeColor="text1"/>
                      <w:sz w:val="24"/>
                    </w:rPr>
                    <w:t>水（吨/年）</w:t>
                  </w:r>
                </w:p>
              </w:tc>
              <w:tc>
                <w:tcPr>
                  <w:tcW w:w="2181" w:type="dxa"/>
                  <w:tcMar>
                    <w:left w:w="0" w:type="dxa"/>
                    <w:right w:w="0" w:type="dxa"/>
                  </w:tcMar>
                </w:tcPr>
                <w:p>
                  <w:pPr>
                    <w:pStyle w:val="199"/>
                    <w:spacing w:line="309" w:lineRule="exact"/>
                    <w:jc w:val="center"/>
                    <w:rPr>
                      <w:color w:val="FF0000"/>
                    </w:rPr>
                  </w:pPr>
                  <w:r>
                    <w:rPr>
                      <w:rFonts w:hint="eastAsia" w:eastAsiaTheme="minorEastAsia"/>
                      <w:color w:val="000000" w:themeColor="text1"/>
                    </w:rPr>
                    <w:t>632</w:t>
                  </w:r>
                </w:p>
              </w:tc>
              <w:tc>
                <w:tcPr>
                  <w:tcW w:w="2182" w:type="dxa"/>
                  <w:shd w:val="clear" w:color="auto" w:fill="auto"/>
                  <w:tcMar>
                    <w:left w:w="0" w:type="dxa"/>
                    <w:right w:w="0" w:type="dxa"/>
                  </w:tcMar>
                  <w:vAlign w:val="center"/>
                </w:tcPr>
                <w:p>
                  <w:pPr>
                    <w:adjustRightInd w:val="0"/>
                    <w:snapToGrid w:val="0"/>
                    <w:jc w:val="center"/>
                    <w:rPr>
                      <w:color w:val="000000" w:themeColor="text1"/>
                      <w:sz w:val="24"/>
                    </w:rPr>
                  </w:pPr>
                  <w:r>
                    <w:rPr>
                      <w:color w:val="000000" w:themeColor="text1"/>
                      <w:sz w:val="24"/>
                    </w:rPr>
                    <w:t>燃油（吨/年）</w:t>
                  </w:r>
                </w:p>
              </w:tc>
              <w:tc>
                <w:tcPr>
                  <w:tcW w:w="2182" w:type="dxa"/>
                  <w:shd w:val="clear" w:color="auto" w:fill="auto"/>
                  <w:tcMar>
                    <w:left w:w="0" w:type="dxa"/>
                    <w:right w:w="0" w:type="dxa"/>
                  </w:tcMar>
                  <w:vAlign w:val="center"/>
                </w:tcPr>
                <w:p>
                  <w:pPr>
                    <w:adjustRightInd w:val="0"/>
                    <w:snapToGrid w:val="0"/>
                    <w:jc w:val="center"/>
                    <w:rPr>
                      <w:color w:val="000000" w:themeColor="text1"/>
                      <w:sz w:val="24"/>
                    </w:rPr>
                  </w:pPr>
                  <w:r>
                    <w:rPr>
                      <w:color w:val="000000" w:themeColor="text1"/>
                      <w:sz w:val="24"/>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181" w:type="dxa"/>
                  <w:tcMar>
                    <w:left w:w="0" w:type="dxa"/>
                    <w:right w:w="0" w:type="dxa"/>
                  </w:tcMar>
                  <w:vAlign w:val="center"/>
                </w:tcPr>
                <w:p>
                  <w:pPr>
                    <w:adjustRightInd w:val="0"/>
                    <w:snapToGrid w:val="0"/>
                    <w:jc w:val="center"/>
                    <w:rPr>
                      <w:color w:val="000000" w:themeColor="text1"/>
                      <w:sz w:val="24"/>
                    </w:rPr>
                  </w:pPr>
                  <w:r>
                    <w:rPr>
                      <w:color w:val="000000" w:themeColor="text1"/>
                      <w:sz w:val="24"/>
                    </w:rPr>
                    <w:t>电（千瓦时/年）</w:t>
                  </w:r>
                </w:p>
              </w:tc>
              <w:tc>
                <w:tcPr>
                  <w:tcW w:w="2181" w:type="dxa"/>
                  <w:tcMar>
                    <w:left w:w="0" w:type="dxa"/>
                    <w:right w:w="0" w:type="dxa"/>
                  </w:tcMar>
                </w:tcPr>
                <w:p>
                  <w:pPr>
                    <w:pStyle w:val="199"/>
                    <w:spacing w:line="309" w:lineRule="exact"/>
                    <w:ind w:left="426" w:leftChars="203" w:firstLine="360" w:firstLineChars="150"/>
                    <w:rPr>
                      <w:color w:val="FF0000"/>
                    </w:rPr>
                  </w:pPr>
                  <w:r>
                    <w:rPr>
                      <w:rFonts w:eastAsiaTheme="minorEastAsia"/>
                      <w:color w:val="000000" w:themeColor="text1"/>
                    </w:rPr>
                    <w:t>20</w:t>
                  </w:r>
                  <w:r>
                    <w:rPr>
                      <w:color w:val="000000" w:themeColor="text1"/>
                    </w:rPr>
                    <w:t>万</w:t>
                  </w:r>
                </w:p>
              </w:tc>
              <w:tc>
                <w:tcPr>
                  <w:tcW w:w="2182" w:type="dxa"/>
                  <w:tcMar>
                    <w:left w:w="0" w:type="dxa"/>
                    <w:right w:w="0" w:type="dxa"/>
                  </w:tcMar>
                  <w:vAlign w:val="center"/>
                </w:tcPr>
                <w:p>
                  <w:pPr>
                    <w:adjustRightInd w:val="0"/>
                    <w:snapToGrid w:val="0"/>
                    <w:jc w:val="center"/>
                    <w:rPr>
                      <w:color w:val="000000" w:themeColor="text1"/>
                      <w:sz w:val="24"/>
                    </w:rPr>
                  </w:pPr>
                  <w:r>
                    <w:rPr>
                      <w:color w:val="000000" w:themeColor="text1"/>
                      <w:sz w:val="24"/>
                    </w:rPr>
                    <w:t>天然气（m</w:t>
                  </w:r>
                  <w:r>
                    <w:rPr>
                      <w:color w:val="000000" w:themeColor="text1"/>
                      <w:sz w:val="24"/>
                      <w:vertAlign w:val="superscript"/>
                    </w:rPr>
                    <w:t>3</w:t>
                  </w:r>
                  <w:r>
                    <w:rPr>
                      <w:color w:val="000000" w:themeColor="text1"/>
                      <w:sz w:val="24"/>
                    </w:rPr>
                    <w:t>/年）</w:t>
                  </w:r>
                </w:p>
              </w:tc>
              <w:tc>
                <w:tcPr>
                  <w:tcW w:w="2182" w:type="dxa"/>
                  <w:tcMar>
                    <w:left w:w="0" w:type="dxa"/>
                    <w:right w:w="0" w:type="dxa"/>
                  </w:tcMar>
                  <w:vAlign w:val="center"/>
                </w:tcPr>
                <w:p>
                  <w:pPr>
                    <w:adjustRightInd w:val="0"/>
                    <w:snapToGrid w:val="0"/>
                    <w:jc w:val="center"/>
                    <w:rPr>
                      <w:color w:val="000000" w:themeColor="text1"/>
                      <w:sz w:val="24"/>
                    </w:rPr>
                  </w:pPr>
                  <w:r>
                    <w:rPr>
                      <w:color w:val="000000" w:themeColor="text1"/>
                      <w:sz w:val="24"/>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181" w:type="dxa"/>
                  <w:tcBorders>
                    <w:bottom w:val="nil"/>
                  </w:tcBorders>
                  <w:tcMar>
                    <w:left w:w="0" w:type="dxa"/>
                    <w:right w:w="0" w:type="dxa"/>
                  </w:tcMar>
                  <w:vAlign w:val="center"/>
                </w:tcPr>
                <w:p>
                  <w:pPr>
                    <w:adjustRightInd w:val="0"/>
                    <w:snapToGrid w:val="0"/>
                    <w:jc w:val="center"/>
                    <w:rPr>
                      <w:color w:val="000000" w:themeColor="text1"/>
                      <w:sz w:val="24"/>
                    </w:rPr>
                  </w:pPr>
                  <w:r>
                    <w:rPr>
                      <w:color w:val="000000" w:themeColor="text1"/>
                      <w:sz w:val="24"/>
                    </w:rPr>
                    <w:t>燃煤</w:t>
                  </w:r>
                </w:p>
              </w:tc>
              <w:tc>
                <w:tcPr>
                  <w:tcW w:w="2181" w:type="dxa"/>
                  <w:tcBorders>
                    <w:bottom w:val="nil"/>
                  </w:tcBorders>
                  <w:tcMar>
                    <w:left w:w="0" w:type="dxa"/>
                    <w:right w:w="0" w:type="dxa"/>
                  </w:tcMar>
                  <w:vAlign w:val="center"/>
                </w:tcPr>
                <w:p>
                  <w:pPr>
                    <w:adjustRightInd w:val="0"/>
                    <w:snapToGrid w:val="0"/>
                    <w:jc w:val="center"/>
                    <w:rPr>
                      <w:color w:val="000000" w:themeColor="text1"/>
                      <w:sz w:val="24"/>
                    </w:rPr>
                  </w:pPr>
                  <w:r>
                    <w:rPr>
                      <w:color w:val="000000" w:themeColor="text1"/>
                      <w:sz w:val="24"/>
                    </w:rPr>
                    <w:t>—</w:t>
                  </w:r>
                </w:p>
              </w:tc>
              <w:tc>
                <w:tcPr>
                  <w:tcW w:w="2182" w:type="dxa"/>
                  <w:tcBorders>
                    <w:bottom w:val="nil"/>
                  </w:tcBorders>
                  <w:tcMar>
                    <w:left w:w="0" w:type="dxa"/>
                    <w:right w:w="0" w:type="dxa"/>
                  </w:tcMar>
                  <w:vAlign w:val="center"/>
                </w:tcPr>
                <w:p>
                  <w:pPr>
                    <w:adjustRightInd w:val="0"/>
                    <w:snapToGrid w:val="0"/>
                    <w:jc w:val="center"/>
                    <w:rPr>
                      <w:color w:val="000000" w:themeColor="text1"/>
                      <w:sz w:val="24"/>
                    </w:rPr>
                  </w:pPr>
                  <w:r>
                    <w:rPr>
                      <w:color w:val="000000" w:themeColor="text1"/>
                      <w:sz w:val="24"/>
                    </w:rPr>
                    <w:t>其他</w:t>
                  </w:r>
                </w:p>
              </w:tc>
              <w:tc>
                <w:tcPr>
                  <w:tcW w:w="2182" w:type="dxa"/>
                  <w:tcBorders>
                    <w:bottom w:val="nil"/>
                  </w:tcBorders>
                  <w:tcMar>
                    <w:left w:w="0" w:type="dxa"/>
                    <w:right w:w="0" w:type="dxa"/>
                  </w:tcMar>
                  <w:vAlign w:val="center"/>
                </w:tcPr>
                <w:p>
                  <w:pPr>
                    <w:adjustRightInd w:val="0"/>
                    <w:snapToGrid w:val="0"/>
                    <w:jc w:val="center"/>
                    <w:rPr>
                      <w:color w:val="000000" w:themeColor="text1"/>
                      <w:sz w:val="24"/>
                    </w:rPr>
                  </w:pPr>
                  <w:r>
                    <w:rPr>
                      <w:color w:val="000000" w:themeColor="text1"/>
                      <w:sz w:val="24"/>
                    </w:rPr>
                    <w:t>—</w:t>
                  </w:r>
                </w:p>
              </w:tc>
            </w:tr>
          </w:tbl>
          <w:p>
            <w:pPr>
              <w:rPr>
                <w:b/>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8736" w:type="dxa"/>
            <w:gridSpan w:val="7"/>
            <w:vAlign w:val="center"/>
          </w:tcPr>
          <w:p>
            <w:pPr>
              <w:pStyle w:val="21"/>
              <w:adjustRightInd/>
              <w:spacing w:line="360" w:lineRule="auto"/>
              <w:textAlignment w:val="auto"/>
              <w:rPr>
                <w:rFonts w:ascii="Times New Roman" w:eastAsia="宋体"/>
                <w:b/>
                <w:color w:val="000000" w:themeColor="text1"/>
                <w:kern w:val="2"/>
                <w:sz w:val="24"/>
                <w:szCs w:val="24"/>
              </w:rPr>
            </w:pPr>
            <w:r>
              <w:rPr>
                <w:rFonts w:ascii="Times New Roman" w:eastAsia="宋体"/>
                <w:b/>
                <w:color w:val="000000" w:themeColor="text1"/>
                <w:kern w:val="2"/>
                <w:sz w:val="24"/>
                <w:szCs w:val="24"/>
              </w:rPr>
              <w:t>废水（工业废水、生活废水√）排水量及排放去向</w:t>
            </w:r>
          </w:p>
          <w:p>
            <w:pPr>
              <w:spacing w:line="360" w:lineRule="auto"/>
              <w:ind w:firstLine="480" w:firstLineChars="200"/>
              <w:rPr>
                <w:rFonts w:hint="eastAsia" w:ascii="宋体" w:hAnsi="宋体" w:eastAsia="宋体" w:cs="宋体"/>
                <w:color w:val="000000" w:themeColor="text1"/>
                <w:sz w:val="24"/>
              </w:rPr>
            </w:pPr>
            <w:r>
              <w:rPr>
                <w:rFonts w:hint="eastAsia" w:ascii="宋体" w:hAnsi="宋体" w:eastAsia="宋体" w:cs="宋体"/>
                <w:color w:val="000000" w:themeColor="text1"/>
                <w:sz w:val="24"/>
              </w:rPr>
              <w:t>实行雨污分流。该项目废水总量为504吨/年，生活污水经化粪池处理、餐饮废水经隔油池预处理后一并纳入园区管网，统一送如东恒发水处理有限公司集中处理，最终排入掘苴河。</w:t>
            </w:r>
          </w:p>
          <w:p>
            <w:pPr>
              <w:adjustRightInd w:val="0"/>
              <w:snapToGrid w:val="0"/>
              <w:spacing w:line="360" w:lineRule="auto"/>
              <w:ind w:firstLine="480" w:firstLineChars="200"/>
              <w:rPr>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82" w:hRule="atLeast"/>
          <w:jc w:val="center"/>
        </w:trPr>
        <w:tc>
          <w:tcPr>
            <w:tcW w:w="8736" w:type="dxa"/>
            <w:gridSpan w:val="7"/>
            <w:vAlign w:val="center"/>
          </w:tcPr>
          <w:p>
            <w:pPr>
              <w:adjustRightInd w:val="0"/>
              <w:snapToGrid w:val="0"/>
              <w:spacing w:line="360" w:lineRule="auto"/>
              <w:rPr>
                <w:b/>
                <w:color w:val="000000" w:themeColor="text1"/>
                <w:sz w:val="24"/>
              </w:rPr>
            </w:pPr>
            <w:r>
              <w:rPr>
                <w:b/>
                <w:color w:val="000000" w:themeColor="text1"/>
                <w:sz w:val="24"/>
              </w:rPr>
              <w:t>放射性同位素和伴有电磁辐射的设施使用情况</w:t>
            </w:r>
          </w:p>
          <w:p>
            <w:pPr>
              <w:adjustRightInd w:val="0"/>
              <w:snapToGrid w:val="0"/>
              <w:spacing w:line="360" w:lineRule="auto"/>
              <w:ind w:firstLine="480" w:firstLineChars="200"/>
              <w:rPr>
                <w:color w:val="000000" w:themeColor="text1"/>
                <w:sz w:val="24"/>
              </w:rPr>
            </w:pPr>
            <w:r>
              <w:rPr>
                <w:color w:val="000000" w:themeColor="text1"/>
                <w:sz w:val="24"/>
              </w:rPr>
              <w:t>项目不使用放射性同位素和伴有电磁辐射的设施。</w:t>
            </w:r>
          </w:p>
          <w:p>
            <w:pPr>
              <w:adjustRightInd w:val="0"/>
              <w:snapToGrid w:val="0"/>
              <w:spacing w:line="360" w:lineRule="auto"/>
              <w:rPr>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588" w:hRule="atLeast"/>
          <w:jc w:val="center"/>
        </w:trPr>
        <w:tc>
          <w:tcPr>
            <w:tcW w:w="8736" w:type="dxa"/>
            <w:gridSpan w:val="7"/>
            <w:vAlign w:val="center"/>
          </w:tcPr>
          <w:p>
            <w:pPr>
              <w:adjustRightInd w:val="0"/>
              <w:snapToGrid w:val="0"/>
              <w:spacing w:line="360" w:lineRule="auto"/>
              <w:rPr>
                <w:b/>
                <w:bCs/>
                <w:color w:val="000000" w:themeColor="text1"/>
                <w:sz w:val="24"/>
                <w:szCs w:val="24"/>
              </w:rPr>
            </w:pPr>
            <w:r>
              <w:rPr>
                <w:b/>
                <w:bCs/>
                <w:color w:val="000000" w:themeColor="text1"/>
                <w:sz w:val="24"/>
                <w:szCs w:val="24"/>
              </w:rPr>
              <w:t>原辅材料及主要设备：</w:t>
            </w:r>
          </w:p>
          <w:p>
            <w:pPr>
              <w:adjustRightInd w:val="0"/>
              <w:snapToGrid w:val="0"/>
              <w:spacing w:line="360" w:lineRule="auto"/>
              <w:ind w:firstLine="482" w:firstLineChars="200"/>
              <w:rPr>
                <w:b/>
                <w:color w:val="000000" w:themeColor="text1"/>
                <w:sz w:val="24"/>
                <w:szCs w:val="24"/>
              </w:rPr>
            </w:pPr>
            <w:r>
              <w:rPr>
                <w:b/>
                <w:color w:val="000000" w:themeColor="text1"/>
                <w:sz w:val="24"/>
                <w:szCs w:val="24"/>
              </w:rPr>
              <w:t>1、项目原辅材料</w:t>
            </w:r>
          </w:p>
          <w:p>
            <w:pPr>
              <w:adjustRightInd w:val="0"/>
              <w:snapToGrid w:val="0"/>
              <w:spacing w:line="360" w:lineRule="auto"/>
              <w:ind w:firstLine="480" w:firstLineChars="200"/>
              <w:rPr>
                <w:color w:val="000000" w:themeColor="text1"/>
                <w:sz w:val="24"/>
                <w:szCs w:val="24"/>
              </w:rPr>
            </w:pPr>
            <w:r>
              <w:rPr>
                <w:color w:val="000000" w:themeColor="text1"/>
                <w:sz w:val="24"/>
                <w:szCs w:val="24"/>
              </w:rPr>
              <w:t>建设项目主要原辅材料见表1-1。</w:t>
            </w:r>
          </w:p>
          <w:p>
            <w:pPr>
              <w:ind w:left="-2" w:leftChars="-1"/>
              <w:jc w:val="center"/>
              <w:rPr>
                <w:b/>
                <w:color w:val="000000" w:themeColor="text1"/>
                <w:sz w:val="24"/>
              </w:rPr>
            </w:pPr>
            <w:r>
              <w:rPr>
                <w:b/>
                <w:color w:val="000000" w:themeColor="text1"/>
                <w:sz w:val="24"/>
              </w:rPr>
              <w:t>表1-1  建设项目原辅材料清单</w:t>
            </w:r>
          </w:p>
          <w:tbl>
            <w:tblPr>
              <w:tblStyle w:val="36"/>
              <w:tblW w:w="8726"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637"/>
              <w:gridCol w:w="1550"/>
              <w:gridCol w:w="2313"/>
              <w:gridCol w:w="908"/>
              <w:gridCol w:w="1415"/>
              <w:gridCol w:w="1903"/>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637" w:type="dxa"/>
                  <w:shd w:val="clear" w:color="auto" w:fill="auto"/>
                  <w:vAlign w:val="center"/>
                </w:tcPr>
                <w:p>
                  <w:pPr>
                    <w:widowControl/>
                    <w:adjustRightInd w:val="0"/>
                    <w:snapToGrid w:val="0"/>
                    <w:jc w:val="center"/>
                    <w:rPr>
                      <w:rFonts w:hint="eastAsia" w:ascii="宋体" w:hAnsi="宋体" w:eastAsia="宋体" w:cs="宋体"/>
                      <w:b/>
                      <w:sz w:val="21"/>
                      <w:szCs w:val="21"/>
                    </w:rPr>
                  </w:pPr>
                  <w:r>
                    <w:rPr>
                      <w:rFonts w:hint="eastAsia" w:ascii="宋体" w:hAnsi="宋体" w:eastAsia="宋体" w:cs="宋体"/>
                      <w:b/>
                      <w:sz w:val="21"/>
                      <w:szCs w:val="21"/>
                    </w:rPr>
                    <w:t>序号</w:t>
                  </w:r>
                </w:p>
              </w:tc>
              <w:tc>
                <w:tcPr>
                  <w:tcW w:w="1550" w:type="dxa"/>
                  <w:shd w:val="clear" w:color="auto" w:fill="auto"/>
                  <w:vAlign w:val="center"/>
                </w:tcPr>
                <w:p>
                  <w:pPr>
                    <w:widowControl/>
                    <w:adjustRightInd w:val="0"/>
                    <w:snapToGrid w:val="0"/>
                    <w:jc w:val="center"/>
                    <w:rPr>
                      <w:rFonts w:hint="eastAsia" w:ascii="宋体" w:hAnsi="宋体" w:eastAsia="宋体" w:cs="宋体"/>
                      <w:b/>
                      <w:sz w:val="21"/>
                      <w:szCs w:val="21"/>
                    </w:rPr>
                  </w:pPr>
                  <w:r>
                    <w:rPr>
                      <w:rFonts w:hint="eastAsia" w:ascii="宋体" w:hAnsi="宋体" w:eastAsia="宋体" w:cs="宋体"/>
                      <w:b/>
                      <w:sz w:val="21"/>
                      <w:szCs w:val="21"/>
                    </w:rPr>
                    <w:t>名称</w:t>
                  </w:r>
                </w:p>
              </w:tc>
              <w:tc>
                <w:tcPr>
                  <w:tcW w:w="2313" w:type="dxa"/>
                  <w:shd w:val="clear" w:color="auto" w:fill="auto"/>
                  <w:vAlign w:val="center"/>
                </w:tcPr>
                <w:p>
                  <w:pPr>
                    <w:widowControl/>
                    <w:adjustRightInd w:val="0"/>
                    <w:snapToGrid w:val="0"/>
                    <w:jc w:val="center"/>
                    <w:rPr>
                      <w:rFonts w:hint="eastAsia" w:ascii="宋体" w:hAnsi="宋体" w:eastAsia="宋体" w:cs="宋体"/>
                      <w:b/>
                      <w:sz w:val="21"/>
                      <w:szCs w:val="21"/>
                    </w:rPr>
                  </w:pPr>
                  <w:r>
                    <w:rPr>
                      <w:rFonts w:hint="eastAsia" w:ascii="宋体" w:hAnsi="宋体" w:eastAsia="宋体" w:cs="宋体"/>
                      <w:b/>
                      <w:sz w:val="21"/>
                      <w:szCs w:val="21"/>
                    </w:rPr>
                    <w:t>组分、规格</w:t>
                  </w:r>
                </w:p>
              </w:tc>
              <w:tc>
                <w:tcPr>
                  <w:tcW w:w="908" w:type="dxa"/>
                  <w:shd w:val="clear" w:color="auto" w:fill="auto"/>
                  <w:vAlign w:val="center"/>
                </w:tcPr>
                <w:p>
                  <w:pPr>
                    <w:widowControl/>
                    <w:adjustRightInd w:val="0"/>
                    <w:snapToGrid w:val="0"/>
                    <w:jc w:val="center"/>
                    <w:rPr>
                      <w:rFonts w:hint="eastAsia" w:ascii="宋体" w:hAnsi="宋体" w:eastAsia="宋体" w:cs="宋体"/>
                      <w:b/>
                      <w:sz w:val="21"/>
                      <w:szCs w:val="21"/>
                    </w:rPr>
                  </w:pPr>
                  <w:r>
                    <w:rPr>
                      <w:rFonts w:hint="eastAsia" w:ascii="宋体" w:hAnsi="宋体" w:eastAsia="宋体" w:cs="宋体"/>
                      <w:b/>
                      <w:sz w:val="21"/>
                      <w:szCs w:val="21"/>
                    </w:rPr>
                    <w:t>形态</w:t>
                  </w:r>
                </w:p>
              </w:tc>
              <w:tc>
                <w:tcPr>
                  <w:tcW w:w="1415" w:type="dxa"/>
                  <w:shd w:val="clear" w:color="auto" w:fill="auto"/>
                  <w:vAlign w:val="center"/>
                </w:tcPr>
                <w:p>
                  <w:pPr>
                    <w:widowControl/>
                    <w:adjustRightInd w:val="0"/>
                    <w:snapToGrid w:val="0"/>
                    <w:jc w:val="center"/>
                    <w:rPr>
                      <w:rFonts w:hint="eastAsia" w:ascii="宋体" w:hAnsi="宋体" w:eastAsia="宋体" w:cs="宋体"/>
                      <w:b/>
                      <w:sz w:val="21"/>
                      <w:szCs w:val="21"/>
                    </w:rPr>
                  </w:pPr>
                  <w:r>
                    <w:rPr>
                      <w:rFonts w:hint="eastAsia" w:ascii="宋体" w:hAnsi="宋体" w:eastAsia="宋体" w:cs="宋体"/>
                      <w:b/>
                      <w:sz w:val="21"/>
                      <w:szCs w:val="21"/>
                    </w:rPr>
                    <w:t>年用量（t/a）</w:t>
                  </w:r>
                </w:p>
              </w:tc>
              <w:tc>
                <w:tcPr>
                  <w:tcW w:w="1903" w:type="dxa"/>
                  <w:shd w:val="clear" w:color="auto" w:fill="auto"/>
                  <w:vAlign w:val="center"/>
                </w:tcPr>
                <w:p>
                  <w:pPr>
                    <w:widowControl/>
                    <w:adjustRightInd w:val="0"/>
                    <w:snapToGrid w:val="0"/>
                    <w:jc w:val="center"/>
                    <w:rPr>
                      <w:rFonts w:hint="eastAsia" w:ascii="宋体" w:hAnsi="宋体" w:eastAsia="宋体" w:cs="宋体"/>
                      <w:b/>
                      <w:sz w:val="21"/>
                      <w:szCs w:val="21"/>
                    </w:rPr>
                  </w:pPr>
                  <w:r>
                    <w:rPr>
                      <w:rFonts w:hint="eastAsia" w:ascii="宋体" w:hAnsi="宋体" w:eastAsia="宋体" w:cs="宋体"/>
                      <w:b/>
                      <w:sz w:val="21"/>
                      <w:szCs w:val="21"/>
                    </w:rPr>
                    <w:t>备注</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637" w:type="dxa"/>
                  <w:shd w:val="clear" w:color="auto" w:fill="auto"/>
                  <w:vAlign w:val="center"/>
                </w:tcPr>
                <w:p>
                  <w:pPr>
                    <w:widowControl/>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1</w:t>
                  </w:r>
                </w:p>
              </w:tc>
              <w:tc>
                <w:tcPr>
                  <w:tcW w:w="1550" w:type="dxa"/>
                  <w:shd w:val="clear" w:color="auto" w:fill="auto"/>
                  <w:vAlign w:val="center"/>
                </w:tcPr>
                <w:p>
                  <w:pPr>
                    <w:widowControl/>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热轧卷板</w:t>
                  </w:r>
                </w:p>
              </w:tc>
              <w:tc>
                <w:tcPr>
                  <w:tcW w:w="2313" w:type="dxa"/>
                  <w:shd w:val="clear" w:color="auto" w:fill="auto"/>
                  <w:vAlign w:val="center"/>
                </w:tcPr>
                <w:p>
                  <w:pPr>
                    <w:widowControl/>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铁</w:t>
                  </w:r>
                </w:p>
              </w:tc>
              <w:tc>
                <w:tcPr>
                  <w:tcW w:w="908" w:type="dxa"/>
                  <w:shd w:val="clear" w:color="auto" w:fill="auto"/>
                  <w:vAlign w:val="center"/>
                </w:tcPr>
                <w:p>
                  <w:pPr>
                    <w:widowControl/>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固态</w:t>
                  </w:r>
                </w:p>
              </w:tc>
              <w:tc>
                <w:tcPr>
                  <w:tcW w:w="1415" w:type="dxa"/>
                  <w:shd w:val="clear" w:color="auto" w:fill="auto"/>
                  <w:vAlign w:val="center"/>
                </w:tcPr>
                <w:p>
                  <w:pPr>
                    <w:widowControl/>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20</w:t>
                  </w:r>
                </w:p>
              </w:tc>
              <w:tc>
                <w:tcPr>
                  <w:tcW w:w="1903" w:type="dxa"/>
                  <w:vMerge w:val="restart"/>
                  <w:shd w:val="clear" w:color="auto" w:fill="auto"/>
                  <w:vAlign w:val="center"/>
                </w:tcPr>
                <w:p>
                  <w:pPr>
                    <w:widowControl/>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外购，汽车运输</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637" w:type="dxa"/>
                  <w:shd w:val="clear" w:color="auto" w:fill="auto"/>
                  <w:vAlign w:val="center"/>
                </w:tcPr>
                <w:p>
                  <w:pPr>
                    <w:widowControl/>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2</w:t>
                  </w:r>
                </w:p>
              </w:tc>
              <w:tc>
                <w:tcPr>
                  <w:tcW w:w="1550" w:type="dxa"/>
                  <w:shd w:val="clear" w:color="auto" w:fill="auto"/>
                  <w:vAlign w:val="center"/>
                </w:tcPr>
                <w:p>
                  <w:pPr>
                    <w:widowControl/>
                    <w:adjustRightInd w:val="0"/>
                    <w:snapToGrid w:val="0"/>
                    <w:jc w:val="center"/>
                    <w:rPr>
                      <w:rFonts w:hint="eastAsia" w:ascii="宋体" w:hAnsi="宋体" w:eastAsia="宋体" w:cs="宋体"/>
                      <w:sz w:val="21"/>
                      <w:szCs w:val="21"/>
                    </w:rPr>
                  </w:pPr>
                  <w:r>
                    <w:rPr>
                      <w:rFonts w:hint="eastAsia" w:ascii="宋体" w:hAnsi="宋体" w:eastAsia="宋体" w:cs="宋体"/>
                      <w:color w:val="000000" w:themeColor="text1"/>
                      <w:sz w:val="21"/>
                      <w:szCs w:val="21"/>
                      <w:highlight w:val="none"/>
                    </w:rPr>
                    <w:t>埋弧焊丝</w:t>
                  </w:r>
                </w:p>
              </w:tc>
              <w:tc>
                <w:tcPr>
                  <w:tcW w:w="2313" w:type="dxa"/>
                  <w:shd w:val="clear" w:color="auto" w:fill="auto"/>
                  <w:vAlign w:val="center"/>
                </w:tcPr>
                <w:p>
                  <w:pPr>
                    <w:widowControl/>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熔炼型高锰高硅低氟焊剂</w:t>
                  </w:r>
                </w:p>
              </w:tc>
              <w:tc>
                <w:tcPr>
                  <w:tcW w:w="908" w:type="dxa"/>
                  <w:shd w:val="clear" w:color="auto" w:fill="auto"/>
                  <w:vAlign w:val="center"/>
                </w:tcPr>
                <w:p>
                  <w:pPr>
                    <w:widowControl/>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固态</w:t>
                  </w:r>
                </w:p>
              </w:tc>
              <w:tc>
                <w:tcPr>
                  <w:tcW w:w="1415" w:type="dxa"/>
                  <w:shd w:val="clear" w:color="auto" w:fill="auto"/>
                  <w:vAlign w:val="center"/>
                </w:tcPr>
                <w:p>
                  <w:pPr>
                    <w:widowControl/>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700</w:t>
                  </w:r>
                </w:p>
              </w:tc>
              <w:tc>
                <w:tcPr>
                  <w:tcW w:w="1903" w:type="dxa"/>
                  <w:vMerge w:val="continue"/>
                  <w:shd w:val="clear" w:color="auto" w:fill="auto"/>
                  <w:vAlign w:val="center"/>
                </w:tcPr>
                <w:p>
                  <w:pPr>
                    <w:adjustRightInd w:val="0"/>
                    <w:snapToGrid w:val="0"/>
                    <w:jc w:val="center"/>
                    <w:rPr>
                      <w:rFonts w:hint="eastAsia" w:ascii="宋体" w:hAnsi="宋体" w:eastAsia="宋体" w:cs="宋体"/>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637" w:type="dxa"/>
                  <w:shd w:val="clear" w:color="auto" w:fill="auto"/>
                  <w:vAlign w:val="center"/>
                </w:tcPr>
                <w:p>
                  <w:pPr>
                    <w:widowControl/>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3</w:t>
                  </w:r>
                </w:p>
              </w:tc>
              <w:tc>
                <w:tcPr>
                  <w:tcW w:w="1550" w:type="dxa"/>
                  <w:shd w:val="clear" w:color="auto" w:fill="auto"/>
                  <w:vAlign w:val="center"/>
                </w:tcPr>
                <w:p>
                  <w:pPr>
                    <w:widowControl/>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砂轮</w:t>
                  </w:r>
                </w:p>
              </w:tc>
              <w:tc>
                <w:tcPr>
                  <w:tcW w:w="2313" w:type="dxa"/>
                  <w:shd w:val="clear" w:color="auto" w:fill="auto"/>
                  <w:vAlign w:val="center"/>
                </w:tcPr>
                <w:p>
                  <w:pPr>
                    <w:widowControl/>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w:t>
                  </w:r>
                </w:p>
              </w:tc>
              <w:tc>
                <w:tcPr>
                  <w:tcW w:w="908" w:type="dxa"/>
                  <w:shd w:val="clear" w:color="auto" w:fill="auto"/>
                  <w:vAlign w:val="center"/>
                </w:tcPr>
                <w:p>
                  <w:pPr>
                    <w:widowControl/>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固态</w:t>
                  </w:r>
                </w:p>
              </w:tc>
              <w:tc>
                <w:tcPr>
                  <w:tcW w:w="1415" w:type="dxa"/>
                  <w:shd w:val="clear" w:color="auto" w:fill="auto"/>
                  <w:vAlign w:val="center"/>
                </w:tcPr>
                <w:p>
                  <w:pPr>
                    <w:widowControl/>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2</w:t>
                  </w:r>
                </w:p>
              </w:tc>
              <w:tc>
                <w:tcPr>
                  <w:tcW w:w="1903" w:type="dxa"/>
                  <w:vMerge w:val="continue"/>
                  <w:shd w:val="clear" w:color="auto" w:fill="auto"/>
                  <w:vAlign w:val="center"/>
                </w:tcPr>
                <w:p>
                  <w:pPr>
                    <w:adjustRightInd w:val="0"/>
                    <w:snapToGrid w:val="0"/>
                    <w:jc w:val="center"/>
                    <w:rPr>
                      <w:rFonts w:hint="eastAsia" w:ascii="宋体" w:hAnsi="宋体" w:eastAsia="宋体" w:cs="宋体"/>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637" w:type="dxa"/>
                  <w:shd w:val="clear" w:color="auto" w:fill="auto"/>
                  <w:vAlign w:val="center"/>
                </w:tcPr>
                <w:p>
                  <w:pPr>
                    <w:widowControl/>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4</w:t>
                  </w:r>
                </w:p>
              </w:tc>
              <w:tc>
                <w:tcPr>
                  <w:tcW w:w="1550" w:type="dxa"/>
                  <w:shd w:val="clear" w:color="auto" w:fill="auto"/>
                  <w:vAlign w:val="center"/>
                </w:tcPr>
                <w:p>
                  <w:pPr>
                    <w:widowControl/>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铜球</w:t>
                  </w:r>
                </w:p>
              </w:tc>
              <w:tc>
                <w:tcPr>
                  <w:tcW w:w="2313" w:type="dxa"/>
                  <w:shd w:val="clear" w:color="auto" w:fill="auto"/>
                  <w:vAlign w:val="center"/>
                </w:tcPr>
                <w:p>
                  <w:pPr>
                    <w:widowControl/>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铜</w:t>
                  </w:r>
                </w:p>
              </w:tc>
              <w:tc>
                <w:tcPr>
                  <w:tcW w:w="908" w:type="dxa"/>
                  <w:shd w:val="clear" w:color="auto" w:fill="auto"/>
                  <w:vAlign w:val="center"/>
                </w:tcPr>
                <w:p>
                  <w:pPr>
                    <w:widowControl/>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固态</w:t>
                  </w:r>
                </w:p>
              </w:tc>
              <w:tc>
                <w:tcPr>
                  <w:tcW w:w="1415" w:type="dxa"/>
                  <w:shd w:val="clear" w:color="auto" w:fill="auto"/>
                  <w:vAlign w:val="center"/>
                </w:tcPr>
                <w:p>
                  <w:pPr>
                    <w:widowControl/>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50</w:t>
                  </w:r>
                </w:p>
              </w:tc>
              <w:tc>
                <w:tcPr>
                  <w:tcW w:w="1903" w:type="dxa"/>
                  <w:vMerge w:val="continue"/>
                  <w:shd w:val="clear" w:color="auto" w:fill="auto"/>
                  <w:vAlign w:val="center"/>
                </w:tcPr>
                <w:p>
                  <w:pPr>
                    <w:adjustRightInd w:val="0"/>
                    <w:snapToGrid w:val="0"/>
                    <w:jc w:val="center"/>
                    <w:rPr>
                      <w:rFonts w:hint="eastAsia" w:ascii="宋体" w:hAnsi="宋体" w:eastAsia="宋体" w:cs="宋体"/>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637" w:type="dxa"/>
                  <w:shd w:val="clear" w:color="auto" w:fill="auto"/>
                  <w:vAlign w:val="center"/>
                </w:tcPr>
                <w:p>
                  <w:pPr>
                    <w:widowControl/>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5</w:t>
                  </w:r>
                </w:p>
              </w:tc>
              <w:tc>
                <w:tcPr>
                  <w:tcW w:w="1550" w:type="dxa"/>
                  <w:shd w:val="clear" w:color="auto" w:fill="auto"/>
                  <w:vAlign w:val="center"/>
                </w:tcPr>
                <w:p>
                  <w:pPr>
                    <w:widowControl/>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润滑油</w:t>
                  </w:r>
                </w:p>
              </w:tc>
              <w:tc>
                <w:tcPr>
                  <w:tcW w:w="2313" w:type="dxa"/>
                  <w:shd w:val="clear" w:color="auto" w:fill="auto"/>
                  <w:vAlign w:val="center"/>
                </w:tcPr>
                <w:p>
                  <w:pPr>
                    <w:widowControl/>
                    <w:adjustRightInd w:val="0"/>
                    <w:snapToGrid w:val="0"/>
                    <w:jc w:val="center"/>
                    <w:rPr>
                      <w:rFonts w:hint="eastAsia" w:ascii="宋体" w:hAnsi="宋体" w:eastAsia="宋体" w:cs="宋体"/>
                      <w:bCs/>
                      <w:kern w:val="0"/>
                      <w:sz w:val="21"/>
                      <w:szCs w:val="21"/>
                    </w:rPr>
                  </w:pPr>
                  <w:r>
                    <w:rPr>
                      <w:rFonts w:hint="eastAsia" w:ascii="宋体" w:hAnsi="宋体" w:eastAsia="宋体" w:cs="宋体"/>
                      <w:bCs/>
                      <w:kern w:val="0"/>
                      <w:sz w:val="21"/>
                      <w:szCs w:val="21"/>
                    </w:rPr>
                    <w:t>碳氢化合物</w:t>
                  </w:r>
                </w:p>
              </w:tc>
              <w:tc>
                <w:tcPr>
                  <w:tcW w:w="908" w:type="dxa"/>
                  <w:shd w:val="clear" w:color="auto" w:fill="auto"/>
                  <w:vAlign w:val="center"/>
                </w:tcPr>
                <w:p>
                  <w:pPr>
                    <w:widowControl/>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液态</w:t>
                  </w:r>
                </w:p>
              </w:tc>
              <w:tc>
                <w:tcPr>
                  <w:tcW w:w="1415" w:type="dxa"/>
                  <w:shd w:val="clear" w:color="auto" w:fill="auto"/>
                  <w:vAlign w:val="center"/>
                </w:tcPr>
                <w:p>
                  <w:pPr>
                    <w:widowControl/>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0.1</w:t>
                  </w:r>
                </w:p>
              </w:tc>
              <w:tc>
                <w:tcPr>
                  <w:tcW w:w="1903" w:type="dxa"/>
                  <w:vMerge w:val="continue"/>
                  <w:shd w:val="clear" w:color="auto" w:fill="auto"/>
                  <w:vAlign w:val="center"/>
                </w:tcPr>
                <w:p>
                  <w:pPr>
                    <w:widowControl/>
                    <w:adjustRightInd w:val="0"/>
                    <w:snapToGrid w:val="0"/>
                    <w:jc w:val="center"/>
                    <w:rPr>
                      <w:rFonts w:hint="eastAsia" w:ascii="宋体" w:hAnsi="宋体" w:eastAsia="宋体" w:cs="宋体"/>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637" w:type="dxa"/>
                  <w:shd w:val="clear" w:color="auto" w:fill="auto"/>
                  <w:vAlign w:val="center"/>
                </w:tcPr>
                <w:p>
                  <w:pPr>
                    <w:widowControl/>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6</w:t>
                  </w:r>
                </w:p>
              </w:tc>
              <w:tc>
                <w:tcPr>
                  <w:tcW w:w="1550" w:type="dxa"/>
                  <w:shd w:val="clear" w:color="auto" w:fill="auto"/>
                  <w:vAlign w:val="center"/>
                </w:tcPr>
                <w:p>
                  <w:pPr>
                    <w:widowControl/>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切削液</w:t>
                  </w:r>
                </w:p>
              </w:tc>
              <w:tc>
                <w:tcPr>
                  <w:tcW w:w="2313" w:type="dxa"/>
                  <w:shd w:val="clear" w:color="auto" w:fill="auto"/>
                  <w:vAlign w:val="center"/>
                </w:tcPr>
                <w:p>
                  <w:pPr>
                    <w:widowControl/>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矿物油50－80％，脂肪酸0-30％，乳化剂15-25％，防锈剂0－5％，防腐剂＜2％，消泡剂＜1％</w:t>
                  </w:r>
                </w:p>
              </w:tc>
              <w:tc>
                <w:tcPr>
                  <w:tcW w:w="908" w:type="dxa"/>
                  <w:shd w:val="clear" w:color="auto" w:fill="auto"/>
                  <w:vAlign w:val="center"/>
                </w:tcPr>
                <w:p>
                  <w:pPr>
                    <w:widowControl/>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液态</w:t>
                  </w:r>
                </w:p>
              </w:tc>
              <w:tc>
                <w:tcPr>
                  <w:tcW w:w="1415" w:type="dxa"/>
                  <w:shd w:val="clear" w:color="auto" w:fill="auto"/>
                  <w:vAlign w:val="center"/>
                </w:tcPr>
                <w:p>
                  <w:pPr>
                    <w:widowControl/>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0.2</w:t>
                  </w:r>
                </w:p>
              </w:tc>
              <w:tc>
                <w:tcPr>
                  <w:tcW w:w="1903" w:type="dxa"/>
                  <w:vMerge w:val="continue"/>
                  <w:shd w:val="clear" w:color="auto" w:fill="auto"/>
                  <w:vAlign w:val="center"/>
                </w:tcPr>
                <w:p>
                  <w:pPr>
                    <w:widowControl/>
                    <w:adjustRightInd w:val="0"/>
                    <w:snapToGrid w:val="0"/>
                    <w:jc w:val="center"/>
                    <w:rPr>
                      <w:rFonts w:hint="eastAsia" w:ascii="宋体" w:hAnsi="宋体" w:eastAsia="宋体" w:cs="宋体"/>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637" w:type="dxa"/>
                  <w:shd w:val="clear" w:color="auto" w:fill="auto"/>
                  <w:vAlign w:val="center"/>
                </w:tcPr>
                <w:p>
                  <w:pPr>
                    <w:widowControl/>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7</w:t>
                  </w:r>
                </w:p>
              </w:tc>
              <w:tc>
                <w:tcPr>
                  <w:tcW w:w="1550" w:type="dxa"/>
                  <w:shd w:val="clear" w:color="auto" w:fill="auto"/>
                  <w:vAlign w:val="center"/>
                </w:tcPr>
                <w:p>
                  <w:pPr>
                    <w:widowControl/>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水性油墨</w:t>
                  </w:r>
                </w:p>
              </w:tc>
              <w:tc>
                <w:tcPr>
                  <w:tcW w:w="2313" w:type="dxa"/>
                  <w:shd w:val="clear" w:color="auto" w:fill="auto"/>
                  <w:vAlign w:val="center"/>
                </w:tcPr>
                <w:p>
                  <w:pPr>
                    <w:widowControl/>
                    <w:adjustRightInd w:val="0"/>
                    <w:snapToGrid w:val="0"/>
                    <w:jc w:val="center"/>
                    <w:rPr>
                      <w:rFonts w:hint="eastAsia" w:ascii="宋体" w:hAnsi="宋体" w:eastAsia="宋体" w:cs="宋体"/>
                      <w:bCs/>
                      <w:kern w:val="0"/>
                      <w:sz w:val="21"/>
                      <w:szCs w:val="21"/>
                    </w:rPr>
                  </w:pPr>
                  <w:r>
                    <w:rPr>
                      <w:rFonts w:hint="eastAsia" w:ascii="宋体" w:hAnsi="宋体" w:eastAsia="宋体" w:cs="宋体"/>
                      <w:bCs/>
                      <w:color w:val="000000" w:themeColor="text1"/>
                      <w:kern w:val="0"/>
                      <w:sz w:val="21"/>
                      <w:szCs w:val="21"/>
                    </w:rPr>
                    <w:t>水溶性丙烯酸树脂25%～35%、水15%～25%、醇类溶剂5%～15%、颜料10%～30%、助剂1%～3%。</w:t>
                  </w:r>
                </w:p>
              </w:tc>
              <w:tc>
                <w:tcPr>
                  <w:tcW w:w="908" w:type="dxa"/>
                  <w:shd w:val="clear" w:color="auto" w:fill="auto"/>
                  <w:vAlign w:val="center"/>
                </w:tcPr>
                <w:p>
                  <w:pPr>
                    <w:widowControl/>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液态</w:t>
                  </w:r>
                </w:p>
              </w:tc>
              <w:tc>
                <w:tcPr>
                  <w:tcW w:w="1415" w:type="dxa"/>
                  <w:shd w:val="clear" w:color="auto" w:fill="auto"/>
                  <w:vAlign w:val="center"/>
                </w:tcPr>
                <w:p>
                  <w:pPr>
                    <w:widowControl/>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0.144</w:t>
                  </w:r>
                </w:p>
              </w:tc>
              <w:tc>
                <w:tcPr>
                  <w:tcW w:w="1903" w:type="dxa"/>
                  <w:vMerge w:val="continue"/>
                  <w:shd w:val="clear" w:color="auto" w:fill="auto"/>
                  <w:vAlign w:val="center"/>
                </w:tcPr>
                <w:p>
                  <w:pPr>
                    <w:widowControl/>
                    <w:adjustRightInd w:val="0"/>
                    <w:snapToGrid w:val="0"/>
                    <w:jc w:val="center"/>
                    <w:rPr>
                      <w:rFonts w:hint="eastAsia" w:ascii="宋体" w:hAnsi="宋体" w:eastAsia="宋体" w:cs="宋体"/>
                      <w:sz w:val="21"/>
                      <w:szCs w:val="21"/>
                    </w:rPr>
                  </w:pPr>
                </w:p>
              </w:tc>
            </w:tr>
          </w:tbl>
          <w:p>
            <w:pPr>
              <w:pStyle w:val="206"/>
              <w:ind w:firstLine="0"/>
              <w:rPr>
                <w:rFonts w:ascii="Times New Roman" w:hAnsi="Times New Roman"/>
                <w:color w:val="000000" w:themeColor="text1"/>
              </w:rPr>
            </w:pPr>
          </w:p>
          <w:p>
            <w:pPr>
              <w:pStyle w:val="90"/>
              <w:rPr>
                <w:rFonts w:hint="eastAsia" w:ascii="宋体" w:hAnsi="宋体" w:eastAsia="宋体" w:cs="宋体"/>
                <w:color w:val="000000" w:themeColor="text1"/>
              </w:rPr>
            </w:pPr>
            <w:r>
              <w:rPr>
                <w:rFonts w:hint="eastAsia" w:ascii="宋体" w:hAnsi="宋体" w:eastAsia="宋体" w:cs="宋体"/>
                <w:color w:val="000000" w:themeColor="text1"/>
              </w:rPr>
              <w:t>建设项目原辅料理化性质详见表1-2。</w:t>
            </w:r>
          </w:p>
          <w:p>
            <w:pPr>
              <w:ind w:left="-2" w:leftChars="-1"/>
              <w:jc w:val="center"/>
              <w:rPr>
                <w:b/>
                <w:color w:val="000000" w:themeColor="text1"/>
                <w:sz w:val="24"/>
                <w:szCs w:val="22"/>
              </w:rPr>
            </w:pPr>
            <w:r>
              <w:rPr>
                <w:b/>
                <w:color w:val="000000" w:themeColor="text1"/>
                <w:sz w:val="24"/>
                <w:szCs w:val="22"/>
              </w:rPr>
              <w:t>表1-2 主要原辅材料理化性质及毒理毒性</w:t>
            </w:r>
          </w:p>
          <w:tbl>
            <w:tblPr>
              <w:tblStyle w:val="36"/>
              <w:tblW w:w="8437"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168"/>
              <w:gridCol w:w="4536"/>
              <w:gridCol w:w="1559"/>
              <w:gridCol w:w="1174"/>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5" w:hRule="atLeast"/>
                <w:jc w:val="center"/>
              </w:trPr>
              <w:tc>
                <w:tcPr>
                  <w:tcW w:w="1168" w:type="dxa"/>
                  <w:vAlign w:val="center"/>
                </w:tcPr>
                <w:p>
                  <w:pPr>
                    <w:pStyle w:val="216"/>
                    <w:adjustRightInd w:val="0"/>
                    <w:snapToGrid w:val="0"/>
                    <w:spacing w:line="240" w:lineRule="auto"/>
                    <w:ind w:firstLine="0" w:firstLineChars="0"/>
                    <w:jc w:val="center"/>
                    <w:rPr>
                      <w:rFonts w:hint="eastAsia" w:ascii="宋体" w:hAnsi="宋体" w:eastAsia="宋体" w:cs="宋体"/>
                      <w:b/>
                      <w:color w:val="000000" w:themeColor="text1"/>
                      <w:kern w:val="0"/>
                      <w:sz w:val="21"/>
                      <w:szCs w:val="21"/>
                    </w:rPr>
                  </w:pPr>
                  <w:r>
                    <w:rPr>
                      <w:rFonts w:hint="eastAsia" w:ascii="宋体" w:hAnsi="宋体" w:eastAsia="宋体" w:cs="宋体"/>
                      <w:b/>
                      <w:color w:val="000000" w:themeColor="text1"/>
                      <w:kern w:val="0"/>
                      <w:sz w:val="21"/>
                      <w:szCs w:val="21"/>
                    </w:rPr>
                    <w:t>名称</w:t>
                  </w:r>
                </w:p>
              </w:tc>
              <w:tc>
                <w:tcPr>
                  <w:tcW w:w="4536" w:type="dxa"/>
                  <w:vAlign w:val="center"/>
                </w:tcPr>
                <w:p>
                  <w:pPr>
                    <w:pStyle w:val="216"/>
                    <w:adjustRightInd w:val="0"/>
                    <w:snapToGrid w:val="0"/>
                    <w:spacing w:line="240" w:lineRule="auto"/>
                    <w:ind w:firstLine="0" w:firstLineChars="0"/>
                    <w:jc w:val="center"/>
                    <w:rPr>
                      <w:rFonts w:hint="eastAsia" w:ascii="宋体" w:hAnsi="宋体" w:eastAsia="宋体" w:cs="宋体"/>
                      <w:b/>
                      <w:color w:val="000000" w:themeColor="text1"/>
                      <w:kern w:val="0"/>
                      <w:sz w:val="21"/>
                      <w:szCs w:val="21"/>
                    </w:rPr>
                  </w:pPr>
                  <w:r>
                    <w:rPr>
                      <w:rFonts w:hint="eastAsia" w:ascii="宋体" w:hAnsi="宋体" w:eastAsia="宋体" w:cs="宋体"/>
                      <w:b/>
                      <w:color w:val="000000" w:themeColor="text1"/>
                      <w:kern w:val="0"/>
                      <w:sz w:val="21"/>
                      <w:szCs w:val="21"/>
                    </w:rPr>
                    <w:t>理化特性</w:t>
                  </w:r>
                </w:p>
              </w:tc>
              <w:tc>
                <w:tcPr>
                  <w:tcW w:w="1559" w:type="dxa"/>
                  <w:vAlign w:val="center"/>
                </w:tcPr>
                <w:p>
                  <w:pPr>
                    <w:pStyle w:val="216"/>
                    <w:adjustRightInd w:val="0"/>
                    <w:snapToGrid w:val="0"/>
                    <w:spacing w:line="240" w:lineRule="auto"/>
                    <w:ind w:firstLine="0" w:firstLineChars="0"/>
                    <w:jc w:val="center"/>
                    <w:rPr>
                      <w:rFonts w:hint="eastAsia" w:ascii="宋体" w:hAnsi="宋体" w:eastAsia="宋体" w:cs="宋体"/>
                      <w:b/>
                      <w:color w:val="000000" w:themeColor="text1"/>
                      <w:kern w:val="0"/>
                      <w:sz w:val="21"/>
                      <w:szCs w:val="21"/>
                    </w:rPr>
                  </w:pPr>
                  <w:r>
                    <w:rPr>
                      <w:rFonts w:hint="eastAsia" w:ascii="宋体" w:hAnsi="宋体" w:eastAsia="宋体" w:cs="宋体"/>
                      <w:b/>
                      <w:color w:val="000000" w:themeColor="text1"/>
                      <w:kern w:val="0"/>
                      <w:sz w:val="21"/>
                      <w:szCs w:val="21"/>
                    </w:rPr>
                    <w:t>燃烧爆炸性</w:t>
                  </w:r>
                </w:p>
              </w:tc>
              <w:tc>
                <w:tcPr>
                  <w:tcW w:w="1174" w:type="dxa"/>
                  <w:vAlign w:val="center"/>
                </w:tcPr>
                <w:p>
                  <w:pPr>
                    <w:pStyle w:val="216"/>
                    <w:adjustRightInd w:val="0"/>
                    <w:snapToGrid w:val="0"/>
                    <w:spacing w:line="240" w:lineRule="auto"/>
                    <w:ind w:firstLine="0" w:firstLineChars="0"/>
                    <w:jc w:val="center"/>
                    <w:rPr>
                      <w:rFonts w:hint="eastAsia" w:ascii="宋体" w:hAnsi="宋体" w:eastAsia="宋体" w:cs="宋体"/>
                      <w:b/>
                      <w:color w:val="000000" w:themeColor="text1"/>
                      <w:kern w:val="0"/>
                      <w:sz w:val="21"/>
                      <w:szCs w:val="21"/>
                    </w:rPr>
                  </w:pPr>
                  <w:r>
                    <w:rPr>
                      <w:rFonts w:hint="eastAsia" w:ascii="宋体" w:hAnsi="宋体" w:eastAsia="宋体" w:cs="宋体"/>
                      <w:b/>
                      <w:color w:val="000000" w:themeColor="text1"/>
                      <w:kern w:val="0"/>
                      <w:sz w:val="21"/>
                      <w:szCs w:val="21"/>
                    </w:rPr>
                    <w:t>毒性毒理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1168" w:type="dxa"/>
                  <w:vAlign w:val="center"/>
                </w:tcPr>
                <w:p>
                  <w:pPr>
                    <w:widowControl/>
                    <w:autoSpaceDE w:val="0"/>
                    <w:autoSpaceDN w:val="0"/>
                    <w:adjustRightInd w:val="0"/>
                    <w:jc w:val="center"/>
                    <w:rPr>
                      <w:rFonts w:hint="eastAsia" w:ascii="宋体" w:hAnsi="宋体" w:eastAsia="宋体" w:cs="宋体"/>
                      <w:color w:val="000000" w:themeColor="text1"/>
                      <w:kern w:val="0"/>
                      <w:sz w:val="21"/>
                      <w:szCs w:val="21"/>
                    </w:rPr>
                  </w:pPr>
                  <w:r>
                    <w:rPr>
                      <w:rFonts w:hint="eastAsia" w:ascii="宋体" w:hAnsi="宋体" w:eastAsia="宋体" w:cs="宋体"/>
                      <w:color w:val="000000" w:themeColor="text1"/>
                      <w:kern w:val="0"/>
                      <w:sz w:val="21"/>
                      <w:szCs w:val="21"/>
                    </w:rPr>
                    <w:t>水性油墨</w:t>
                  </w:r>
                </w:p>
              </w:tc>
              <w:tc>
                <w:tcPr>
                  <w:tcW w:w="4536" w:type="dxa"/>
                  <w:vAlign w:val="center"/>
                </w:tcPr>
                <w:p>
                  <w:pPr>
                    <w:widowControl/>
                    <w:autoSpaceDE w:val="0"/>
                    <w:autoSpaceDN w:val="0"/>
                    <w:adjustRightInd w:val="0"/>
                    <w:jc w:val="center"/>
                    <w:rPr>
                      <w:rFonts w:hint="eastAsia" w:ascii="宋体" w:hAnsi="宋体" w:eastAsia="宋体" w:cs="宋体"/>
                      <w:color w:val="000000" w:themeColor="text1"/>
                      <w:kern w:val="0"/>
                      <w:sz w:val="21"/>
                      <w:szCs w:val="21"/>
                    </w:rPr>
                  </w:pPr>
                  <w:r>
                    <w:rPr>
                      <w:rFonts w:hint="eastAsia" w:ascii="宋体" w:hAnsi="宋体" w:eastAsia="宋体" w:cs="宋体"/>
                      <w:color w:val="000000" w:themeColor="text1"/>
                      <w:kern w:val="0"/>
                      <w:sz w:val="21"/>
                      <w:szCs w:val="21"/>
                    </w:rPr>
                    <w:t>浆状物质，稍有气味，完全溶于水。</w:t>
                  </w:r>
                </w:p>
              </w:tc>
              <w:tc>
                <w:tcPr>
                  <w:tcW w:w="1559" w:type="dxa"/>
                  <w:vAlign w:val="center"/>
                </w:tcPr>
                <w:p>
                  <w:pPr>
                    <w:widowControl/>
                    <w:adjustRightInd w:val="0"/>
                    <w:snapToGrid w:val="0"/>
                    <w:jc w:val="center"/>
                    <w:rPr>
                      <w:rFonts w:hint="eastAsia" w:ascii="宋体" w:hAnsi="宋体" w:eastAsia="宋体" w:cs="宋体"/>
                      <w:bCs/>
                      <w:color w:val="000000" w:themeColor="text1"/>
                      <w:sz w:val="21"/>
                      <w:szCs w:val="21"/>
                    </w:rPr>
                  </w:pPr>
                  <w:r>
                    <w:rPr>
                      <w:rFonts w:hint="eastAsia" w:ascii="宋体" w:hAnsi="宋体" w:eastAsia="宋体" w:cs="宋体"/>
                      <w:bCs/>
                      <w:color w:val="000000" w:themeColor="text1"/>
                      <w:kern w:val="0"/>
                      <w:sz w:val="21"/>
                      <w:szCs w:val="21"/>
                    </w:rPr>
                    <w:t>—</w:t>
                  </w:r>
                </w:p>
              </w:tc>
              <w:tc>
                <w:tcPr>
                  <w:tcW w:w="1174" w:type="dxa"/>
                  <w:vAlign w:val="center"/>
                </w:tcPr>
                <w:p>
                  <w:pPr>
                    <w:widowControl/>
                    <w:adjustRightInd w:val="0"/>
                    <w:snapToGrid w:val="0"/>
                    <w:jc w:val="center"/>
                    <w:rPr>
                      <w:rFonts w:hint="eastAsia" w:ascii="宋体" w:hAnsi="宋体" w:eastAsia="宋体" w:cs="宋体"/>
                      <w:bCs/>
                      <w:color w:val="000000" w:themeColor="text1"/>
                      <w:sz w:val="21"/>
                      <w:szCs w:val="21"/>
                    </w:rPr>
                  </w:pPr>
                  <w:r>
                    <w:rPr>
                      <w:rFonts w:hint="eastAsia" w:ascii="宋体" w:hAnsi="宋体" w:eastAsia="宋体" w:cs="宋体"/>
                      <w:bCs/>
                      <w:color w:val="000000" w:themeColor="text1"/>
                      <w:kern w:val="0"/>
                      <w:sz w:val="21"/>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988" w:hRule="atLeast"/>
                <w:jc w:val="center"/>
              </w:trPr>
              <w:tc>
                <w:tcPr>
                  <w:tcW w:w="1168" w:type="dxa"/>
                  <w:vAlign w:val="center"/>
                </w:tcPr>
                <w:p>
                  <w:pPr>
                    <w:pStyle w:val="216"/>
                    <w:adjustRightInd w:val="0"/>
                    <w:snapToGrid w:val="0"/>
                    <w:spacing w:line="240" w:lineRule="auto"/>
                    <w:ind w:firstLine="0" w:firstLineChars="0"/>
                    <w:jc w:val="center"/>
                    <w:rPr>
                      <w:rFonts w:hint="eastAsia" w:ascii="宋体" w:hAnsi="宋体" w:eastAsia="宋体" w:cs="宋体"/>
                      <w:color w:val="000000" w:themeColor="text1"/>
                      <w:kern w:val="0"/>
                      <w:sz w:val="21"/>
                      <w:szCs w:val="21"/>
                    </w:rPr>
                  </w:pPr>
                  <w:r>
                    <w:rPr>
                      <w:rFonts w:hint="eastAsia" w:ascii="宋体" w:hAnsi="宋体" w:eastAsia="宋体" w:cs="宋体"/>
                      <w:color w:val="000000" w:themeColor="text1"/>
                      <w:kern w:val="0"/>
                      <w:sz w:val="21"/>
                      <w:szCs w:val="21"/>
                    </w:rPr>
                    <w:t>复杂碳氢化合物</w:t>
                  </w:r>
                </w:p>
              </w:tc>
              <w:tc>
                <w:tcPr>
                  <w:tcW w:w="4536" w:type="dxa"/>
                  <w:vAlign w:val="center"/>
                </w:tcPr>
                <w:p>
                  <w:pPr>
                    <w:autoSpaceDE w:val="0"/>
                    <w:autoSpaceDN w:val="0"/>
                    <w:adjustRightInd w:val="0"/>
                    <w:jc w:val="center"/>
                    <w:rPr>
                      <w:rFonts w:hint="eastAsia" w:ascii="宋体" w:hAnsi="宋体" w:eastAsia="宋体" w:cs="宋体"/>
                      <w:color w:val="000000" w:themeColor="text1"/>
                      <w:kern w:val="0"/>
                      <w:sz w:val="21"/>
                      <w:szCs w:val="21"/>
                    </w:rPr>
                  </w:pPr>
                  <w:r>
                    <w:rPr>
                      <w:rFonts w:hint="eastAsia" w:ascii="宋体" w:hAnsi="宋体" w:eastAsia="宋体" w:cs="宋体"/>
                      <w:color w:val="000000" w:themeColor="text1"/>
                      <w:kern w:val="0"/>
                      <w:sz w:val="21"/>
                      <w:szCs w:val="21"/>
                    </w:rPr>
                    <w:t>外观（色度） 油品的颜色，密度是润滑油最简单、最常用的物理性能指标，闪点比使用温度高20～30℃，即可安全使用。</w:t>
                  </w:r>
                </w:p>
              </w:tc>
              <w:tc>
                <w:tcPr>
                  <w:tcW w:w="1559" w:type="dxa"/>
                  <w:vAlign w:val="center"/>
                </w:tcPr>
                <w:p>
                  <w:pPr>
                    <w:adjustRightInd w:val="0"/>
                    <w:snapToGrid w:val="0"/>
                    <w:jc w:val="center"/>
                    <w:rPr>
                      <w:rFonts w:hint="eastAsia" w:ascii="宋体" w:hAnsi="宋体" w:eastAsia="宋体" w:cs="宋体"/>
                      <w:color w:val="000000" w:themeColor="text1"/>
                      <w:sz w:val="21"/>
                      <w:szCs w:val="21"/>
                      <w:shd w:val="clear" w:color="auto" w:fill="FFFFFF"/>
                    </w:rPr>
                  </w:pPr>
                  <w:r>
                    <w:rPr>
                      <w:rFonts w:hint="eastAsia" w:ascii="宋体" w:hAnsi="宋体" w:eastAsia="宋体" w:cs="宋体"/>
                      <w:color w:val="000000" w:themeColor="text1"/>
                      <w:sz w:val="21"/>
                      <w:szCs w:val="21"/>
                      <w:shd w:val="clear" w:color="auto" w:fill="FFFFFF"/>
                    </w:rPr>
                    <w:t>易燃。</w:t>
                  </w:r>
                </w:p>
              </w:tc>
              <w:tc>
                <w:tcPr>
                  <w:tcW w:w="1174" w:type="dxa"/>
                  <w:vAlign w:val="center"/>
                </w:tcPr>
                <w:p>
                  <w:pPr>
                    <w:autoSpaceDE w:val="0"/>
                    <w:autoSpaceDN w:val="0"/>
                    <w:adjustRightInd w:val="0"/>
                    <w:jc w:val="center"/>
                    <w:rPr>
                      <w:rFonts w:hint="eastAsia" w:ascii="宋体" w:hAnsi="宋体" w:eastAsia="宋体" w:cs="宋体"/>
                      <w:color w:val="000000" w:themeColor="text1"/>
                      <w:kern w:val="0"/>
                      <w:sz w:val="21"/>
                      <w:szCs w:val="21"/>
                    </w:rPr>
                  </w:pPr>
                  <w:r>
                    <w:rPr>
                      <w:rFonts w:hint="eastAsia" w:ascii="宋体" w:hAnsi="宋体" w:eastAsia="宋体" w:cs="宋体"/>
                      <w:color w:val="000000" w:themeColor="text1"/>
                      <w:kern w:val="0"/>
                      <w:sz w:val="21"/>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798" w:hRule="atLeast"/>
                <w:jc w:val="center"/>
              </w:trPr>
              <w:tc>
                <w:tcPr>
                  <w:tcW w:w="1168" w:type="dxa"/>
                  <w:vAlign w:val="center"/>
                </w:tcPr>
                <w:p>
                  <w:pPr>
                    <w:pStyle w:val="216"/>
                    <w:adjustRightInd w:val="0"/>
                    <w:snapToGrid w:val="0"/>
                    <w:spacing w:line="240" w:lineRule="auto"/>
                    <w:ind w:firstLine="0" w:firstLineChars="0"/>
                    <w:jc w:val="center"/>
                    <w:rPr>
                      <w:rFonts w:hint="eastAsia" w:ascii="宋体" w:hAnsi="宋体" w:eastAsia="宋体" w:cs="宋体"/>
                      <w:color w:val="000000" w:themeColor="text1"/>
                      <w:kern w:val="0"/>
                      <w:sz w:val="21"/>
                      <w:szCs w:val="21"/>
                    </w:rPr>
                  </w:pPr>
                  <w:r>
                    <w:rPr>
                      <w:rFonts w:hint="eastAsia" w:ascii="宋体" w:hAnsi="宋体" w:eastAsia="宋体" w:cs="宋体"/>
                      <w:color w:val="000000" w:themeColor="text1"/>
                      <w:kern w:val="0"/>
                      <w:sz w:val="21"/>
                      <w:szCs w:val="21"/>
                    </w:rPr>
                    <w:t>矿物油</w:t>
                  </w:r>
                </w:p>
              </w:tc>
              <w:tc>
                <w:tcPr>
                  <w:tcW w:w="4536" w:type="dxa"/>
                  <w:vAlign w:val="center"/>
                </w:tcPr>
                <w:p>
                  <w:pPr>
                    <w:autoSpaceDE w:val="0"/>
                    <w:autoSpaceDN w:val="0"/>
                    <w:adjustRightInd w:val="0"/>
                    <w:jc w:val="center"/>
                    <w:rPr>
                      <w:rFonts w:hint="eastAsia" w:ascii="宋体" w:hAnsi="宋体" w:eastAsia="宋体" w:cs="宋体"/>
                      <w:color w:val="000000" w:themeColor="text1"/>
                      <w:kern w:val="0"/>
                      <w:sz w:val="21"/>
                      <w:szCs w:val="21"/>
                    </w:rPr>
                  </w:pPr>
                  <w:r>
                    <w:rPr>
                      <w:rFonts w:hint="eastAsia" w:ascii="宋体" w:hAnsi="宋体" w:eastAsia="宋体" w:cs="宋体"/>
                      <w:color w:val="000000" w:themeColor="text1"/>
                      <w:kern w:val="0"/>
                      <w:sz w:val="21"/>
                      <w:szCs w:val="21"/>
                    </w:rPr>
                    <w:t>无色半透明油状液体，无或几乎无荧光，冷时无臭、无味，加热时略有石油样气味，不溶于水。</w:t>
                  </w:r>
                </w:p>
              </w:tc>
              <w:tc>
                <w:tcPr>
                  <w:tcW w:w="1559" w:type="dxa"/>
                  <w:vAlign w:val="center"/>
                </w:tcPr>
                <w:p>
                  <w:pPr>
                    <w:adjustRightInd w:val="0"/>
                    <w:snapToGrid w:val="0"/>
                    <w:jc w:val="center"/>
                    <w:rPr>
                      <w:rFonts w:hint="eastAsia" w:ascii="宋体" w:hAnsi="宋体" w:eastAsia="宋体" w:cs="宋体"/>
                      <w:color w:val="000000" w:themeColor="text1"/>
                      <w:sz w:val="21"/>
                      <w:szCs w:val="21"/>
                      <w:shd w:val="clear" w:color="auto" w:fill="FFFFFF"/>
                    </w:rPr>
                  </w:pPr>
                  <w:r>
                    <w:rPr>
                      <w:rFonts w:hint="eastAsia" w:ascii="宋体" w:hAnsi="宋体" w:eastAsia="宋体" w:cs="宋体"/>
                      <w:color w:val="000000" w:themeColor="text1"/>
                      <w:sz w:val="21"/>
                      <w:szCs w:val="21"/>
                      <w:shd w:val="clear" w:color="auto" w:fill="FFFFFF"/>
                    </w:rPr>
                    <w:t>易燃</w:t>
                  </w:r>
                </w:p>
              </w:tc>
              <w:tc>
                <w:tcPr>
                  <w:tcW w:w="1174" w:type="dxa"/>
                  <w:vAlign w:val="center"/>
                </w:tcPr>
                <w:p>
                  <w:pPr>
                    <w:autoSpaceDE w:val="0"/>
                    <w:autoSpaceDN w:val="0"/>
                    <w:adjustRightInd w:val="0"/>
                    <w:jc w:val="center"/>
                    <w:rPr>
                      <w:rFonts w:hint="eastAsia" w:ascii="宋体" w:hAnsi="宋体" w:eastAsia="宋体" w:cs="宋体"/>
                      <w:color w:val="000000" w:themeColor="text1"/>
                      <w:kern w:val="0"/>
                      <w:sz w:val="21"/>
                      <w:szCs w:val="21"/>
                    </w:rPr>
                  </w:pPr>
                  <w:r>
                    <w:rPr>
                      <w:rFonts w:hint="eastAsia" w:ascii="宋体" w:hAnsi="宋体" w:eastAsia="宋体" w:cs="宋体"/>
                      <w:color w:val="000000" w:themeColor="text1"/>
                      <w:kern w:val="0"/>
                      <w:sz w:val="21"/>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658" w:hRule="atLeast"/>
                <w:jc w:val="center"/>
              </w:trPr>
              <w:tc>
                <w:tcPr>
                  <w:tcW w:w="1168" w:type="dxa"/>
                  <w:vAlign w:val="center"/>
                </w:tcPr>
                <w:p>
                  <w:pPr>
                    <w:pStyle w:val="216"/>
                    <w:adjustRightInd w:val="0"/>
                    <w:snapToGrid w:val="0"/>
                    <w:spacing w:line="240" w:lineRule="auto"/>
                    <w:ind w:firstLine="0" w:firstLineChars="0"/>
                    <w:jc w:val="center"/>
                    <w:rPr>
                      <w:rFonts w:hint="eastAsia" w:ascii="宋体" w:hAnsi="宋体" w:eastAsia="宋体" w:cs="宋体"/>
                      <w:color w:val="000000" w:themeColor="text1"/>
                      <w:kern w:val="0"/>
                      <w:sz w:val="21"/>
                      <w:szCs w:val="21"/>
                    </w:rPr>
                  </w:pPr>
                  <w:r>
                    <w:rPr>
                      <w:rFonts w:hint="eastAsia" w:ascii="宋体" w:hAnsi="宋体" w:eastAsia="宋体" w:cs="宋体"/>
                      <w:color w:val="000000" w:themeColor="text1"/>
                      <w:kern w:val="0"/>
                      <w:sz w:val="21"/>
                      <w:szCs w:val="21"/>
                    </w:rPr>
                    <w:t>脂肪酸</w:t>
                  </w:r>
                </w:p>
              </w:tc>
              <w:tc>
                <w:tcPr>
                  <w:tcW w:w="4536" w:type="dxa"/>
                  <w:vAlign w:val="center"/>
                </w:tcPr>
                <w:p>
                  <w:pPr>
                    <w:autoSpaceDE w:val="0"/>
                    <w:autoSpaceDN w:val="0"/>
                    <w:adjustRightInd w:val="0"/>
                    <w:jc w:val="center"/>
                    <w:rPr>
                      <w:rFonts w:hint="eastAsia" w:ascii="宋体" w:hAnsi="宋体" w:eastAsia="宋体" w:cs="宋体"/>
                      <w:color w:val="000000" w:themeColor="text1"/>
                      <w:kern w:val="0"/>
                      <w:sz w:val="21"/>
                      <w:szCs w:val="21"/>
                    </w:rPr>
                  </w:pPr>
                  <w:r>
                    <w:rPr>
                      <w:rFonts w:hint="eastAsia" w:ascii="宋体" w:hAnsi="宋体" w:eastAsia="宋体" w:cs="宋体"/>
                      <w:color w:val="000000" w:themeColor="text1"/>
                      <w:sz w:val="21"/>
                      <w:szCs w:val="21"/>
                      <w:shd w:val="clear" w:color="auto" w:fill="FFFFFF"/>
                    </w:rPr>
                    <w:t>无色、无臭、无味，相对密度皆小于1。</w:t>
                  </w:r>
                </w:p>
              </w:tc>
              <w:tc>
                <w:tcPr>
                  <w:tcW w:w="1559" w:type="dxa"/>
                  <w:vAlign w:val="center"/>
                </w:tcPr>
                <w:p>
                  <w:pPr>
                    <w:adjustRightInd w:val="0"/>
                    <w:snapToGrid w:val="0"/>
                    <w:jc w:val="center"/>
                    <w:rPr>
                      <w:rFonts w:hint="eastAsia" w:ascii="宋体" w:hAnsi="宋体" w:eastAsia="宋体" w:cs="宋体"/>
                      <w:color w:val="000000" w:themeColor="text1"/>
                      <w:sz w:val="21"/>
                      <w:szCs w:val="21"/>
                      <w:shd w:val="clear" w:color="auto" w:fill="FFFFFF"/>
                    </w:rPr>
                  </w:pPr>
                  <w:r>
                    <w:rPr>
                      <w:rFonts w:hint="eastAsia" w:ascii="宋体" w:hAnsi="宋体" w:eastAsia="宋体" w:cs="宋体"/>
                      <w:color w:val="000000" w:themeColor="text1"/>
                      <w:sz w:val="21"/>
                      <w:szCs w:val="21"/>
                      <w:shd w:val="clear" w:color="auto" w:fill="FFFFFF"/>
                    </w:rPr>
                    <w:t>易燃</w:t>
                  </w:r>
                </w:p>
              </w:tc>
              <w:tc>
                <w:tcPr>
                  <w:tcW w:w="1174" w:type="dxa"/>
                  <w:vAlign w:val="center"/>
                </w:tcPr>
                <w:p>
                  <w:pPr>
                    <w:autoSpaceDE w:val="0"/>
                    <w:autoSpaceDN w:val="0"/>
                    <w:adjustRightInd w:val="0"/>
                    <w:jc w:val="center"/>
                    <w:rPr>
                      <w:rFonts w:hint="eastAsia" w:ascii="宋体" w:hAnsi="宋体" w:eastAsia="宋体" w:cs="宋体"/>
                      <w:color w:val="000000" w:themeColor="text1"/>
                      <w:kern w:val="0"/>
                      <w:sz w:val="21"/>
                      <w:szCs w:val="21"/>
                    </w:rPr>
                  </w:pPr>
                  <w:r>
                    <w:rPr>
                      <w:rFonts w:hint="eastAsia" w:ascii="宋体" w:hAnsi="宋体" w:eastAsia="宋体" w:cs="宋体"/>
                      <w:color w:val="000000" w:themeColor="text1"/>
                      <w:kern w:val="0"/>
                      <w:sz w:val="21"/>
                      <w:szCs w:val="21"/>
                    </w:rPr>
                    <w:t>/</w:t>
                  </w:r>
                </w:p>
              </w:tc>
            </w:tr>
          </w:tbl>
          <w:p>
            <w:pPr>
              <w:tabs>
                <w:tab w:val="left" w:pos="5490"/>
              </w:tabs>
              <w:adjustRightInd w:val="0"/>
              <w:snapToGrid w:val="0"/>
              <w:spacing w:line="360" w:lineRule="auto"/>
              <w:ind w:firstLine="482" w:firstLineChars="200"/>
              <w:rPr>
                <w:b/>
                <w:snapToGrid w:val="0"/>
                <w:color w:val="000000" w:themeColor="text1"/>
                <w:kern w:val="0"/>
                <w:sz w:val="24"/>
                <w:szCs w:val="24"/>
              </w:rPr>
            </w:pPr>
          </w:p>
          <w:p>
            <w:pPr>
              <w:tabs>
                <w:tab w:val="left" w:pos="5490"/>
              </w:tabs>
              <w:adjustRightInd w:val="0"/>
              <w:snapToGrid w:val="0"/>
              <w:spacing w:line="360" w:lineRule="auto"/>
              <w:ind w:firstLine="482" w:firstLineChars="200"/>
              <w:rPr>
                <w:b/>
                <w:snapToGrid w:val="0"/>
                <w:color w:val="000000" w:themeColor="text1"/>
                <w:kern w:val="0"/>
                <w:sz w:val="24"/>
                <w:szCs w:val="24"/>
              </w:rPr>
            </w:pPr>
            <w:r>
              <w:rPr>
                <w:b/>
                <w:snapToGrid w:val="0"/>
                <w:color w:val="000000" w:themeColor="text1"/>
                <w:kern w:val="0"/>
                <w:sz w:val="24"/>
                <w:szCs w:val="24"/>
              </w:rPr>
              <w:t>2、主要设备</w:t>
            </w:r>
          </w:p>
          <w:p>
            <w:pPr>
              <w:adjustRightInd w:val="0"/>
              <w:snapToGrid w:val="0"/>
              <w:spacing w:line="360" w:lineRule="auto"/>
              <w:ind w:firstLine="480" w:firstLineChars="200"/>
              <w:rPr>
                <w:bCs/>
                <w:snapToGrid w:val="0"/>
                <w:color w:val="000000" w:themeColor="text1"/>
                <w:kern w:val="0"/>
                <w:sz w:val="24"/>
                <w:szCs w:val="24"/>
              </w:rPr>
            </w:pPr>
            <w:r>
              <w:rPr>
                <w:bCs/>
                <w:snapToGrid w:val="0"/>
                <w:color w:val="000000" w:themeColor="text1"/>
                <w:kern w:val="0"/>
                <w:sz w:val="24"/>
                <w:szCs w:val="24"/>
              </w:rPr>
              <w:t>项目主要设备见表1-</w:t>
            </w:r>
            <w:r>
              <w:rPr>
                <w:rFonts w:hint="eastAsia"/>
                <w:bCs/>
                <w:snapToGrid w:val="0"/>
                <w:color w:val="000000" w:themeColor="text1"/>
                <w:kern w:val="0"/>
                <w:sz w:val="24"/>
                <w:szCs w:val="24"/>
              </w:rPr>
              <w:t>3</w:t>
            </w:r>
            <w:r>
              <w:rPr>
                <w:bCs/>
                <w:snapToGrid w:val="0"/>
                <w:color w:val="000000" w:themeColor="text1"/>
                <w:kern w:val="0"/>
                <w:sz w:val="24"/>
                <w:szCs w:val="24"/>
              </w:rPr>
              <w:t>。</w:t>
            </w:r>
          </w:p>
          <w:p>
            <w:pPr>
              <w:jc w:val="center"/>
              <w:rPr>
                <w:b/>
                <w:color w:val="000000" w:themeColor="text1"/>
                <w:sz w:val="24"/>
              </w:rPr>
            </w:pPr>
            <w:r>
              <w:rPr>
                <w:b/>
                <w:color w:val="000000" w:themeColor="text1"/>
                <w:sz w:val="24"/>
              </w:rPr>
              <w:t>表1-</w:t>
            </w:r>
            <w:r>
              <w:rPr>
                <w:rFonts w:hint="eastAsia"/>
                <w:b/>
                <w:color w:val="000000" w:themeColor="text1"/>
                <w:sz w:val="24"/>
              </w:rPr>
              <w:t>3</w:t>
            </w:r>
            <w:r>
              <w:rPr>
                <w:b/>
                <w:color w:val="000000" w:themeColor="text1"/>
                <w:sz w:val="24"/>
              </w:rPr>
              <w:t>要设备一览表</w:t>
            </w:r>
          </w:p>
          <w:tbl>
            <w:tblPr>
              <w:tblStyle w:val="36"/>
              <w:tblW w:w="8726"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850"/>
              <w:gridCol w:w="3084"/>
              <w:gridCol w:w="2253"/>
              <w:gridCol w:w="1691"/>
              <w:gridCol w:w="848"/>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850" w:type="dxa"/>
                  <w:vAlign w:val="center"/>
                </w:tcPr>
                <w:p>
                  <w:pPr>
                    <w:adjustRightInd w:val="0"/>
                    <w:snapToGrid w:val="0"/>
                    <w:jc w:val="center"/>
                    <w:rPr>
                      <w:b/>
                      <w:bCs/>
                      <w:szCs w:val="21"/>
                    </w:rPr>
                  </w:pPr>
                  <w:r>
                    <w:rPr>
                      <w:b/>
                      <w:bCs/>
                      <w:szCs w:val="21"/>
                    </w:rPr>
                    <w:t>序号</w:t>
                  </w:r>
                </w:p>
              </w:tc>
              <w:tc>
                <w:tcPr>
                  <w:tcW w:w="3084" w:type="dxa"/>
                  <w:vAlign w:val="center"/>
                </w:tcPr>
                <w:p>
                  <w:pPr>
                    <w:adjustRightInd w:val="0"/>
                    <w:snapToGrid w:val="0"/>
                    <w:jc w:val="center"/>
                    <w:rPr>
                      <w:b/>
                      <w:bCs/>
                      <w:szCs w:val="21"/>
                    </w:rPr>
                  </w:pPr>
                  <w:r>
                    <w:rPr>
                      <w:b/>
                      <w:bCs/>
                      <w:szCs w:val="21"/>
                    </w:rPr>
                    <w:t>名称</w:t>
                  </w:r>
                </w:p>
              </w:tc>
              <w:tc>
                <w:tcPr>
                  <w:tcW w:w="2253" w:type="dxa"/>
                  <w:vAlign w:val="center"/>
                </w:tcPr>
                <w:p>
                  <w:pPr>
                    <w:adjustRightInd w:val="0"/>
                    <w:snapToGrid w:val="0"/>
                    <w:jc w:val="center"/>
                    <w:rPr>
                      <w:b/>
                      <w:bCs/>
                      <w:szCs w:val="21"/>
                    </w:rPr>
                  </w:pPr>
                  <w:r>
                    <w:rPr>
                      <w:rFonts w:hint="eastAsia"/>
                      <w:b/>
                      <w:bCs/>
                      <w:szCs w:val="21"/>
                    </w:rPr>
                    <w:t>型号</w:t>
                  </w:r>
                </w:p>
              </w:tc>
              <w:tc>
                <w:tcPr>
                  <w:tcW w:w="1691" w:type="dxa"/>
                  <w:vAlign w:val="center"/>
                </w:tcPr>
                <w:p>
                  <w:pPr>
                    <w:adjustRightInd w:val="0"/>
                    <w:snapToGrid w:val="0"/>
                    <w:jc w:val="center"/>
                    <w:rPr>
                      <w:b/>
                      <w:bCs/>
                      <w:szCs w:val="21"/>
                    </w:rPr>
                  </w:pPr>
                  <w:r>
                    <w:rPr>
                      <w:b/>
                      <w:bCs/>
                      <w:szCs w:val="21"/>
                    </w:rPr>
                    <w:t>数量（台）</w:t>
                  </w:r>
                </w:p>
              </w:tc>
              <w:tc>
                <w:tcPr>
                  <w:tcW w:w="848" w:type="dxa"/>
                  <w:vAlign w:val="center"/>
                </w:tcPr>
                <w:p>
                  <w:pPr>
                    <w:adjustRightInd w:val="0"/>
                    <w:snapToGrid w:val="0"/>
                    <w:jc w:val="center"/>
                    <w:rPr>
                      <w:b/>
                      <w:bCs/>
                      <w:szCs w:val="21"/>
                    </w:rPr>
                  </w:pPr>
                  <w:r>
                    <w:rPr>
                      <w:rFonts w:hint="eastAsia"/>
                      <w:b/>
                      <w:bCs/>
                      <w:szCs w:val="21"/>
                    </w:rPr>
                    <w:t>备注</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50" w:type="dxa"/>
                  <w:vAlign w:val="center"/>
                </w:tcPr>
                <w:p>
                  <w:pPr>
                    <w:adjustRightInd w:val="0"/>
                    <w:snapToGrid w:val="0"/>
                    <w:jc w:val="center"/>
                    <w:rPr>
                      <w:bCs/>
                      <w:szCs w:val="21"/>
                    </w:rPr>
                  </w:pPr>
                  <w:r>
                    <w:rPr>
                      <w:bCs/>
                      <w:szCs w:val="21"/>
                    </w:rPr>
                    <w:t>1</w:t>
                  </w:r>
                </w:p>
              </w:tc>
              <w:tc>
                <w:tcPr>
                  <w:tcW w:w="3084" w:type="dxa"/>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rPr>
                    <w:t>雕刻机（进口）</w:t>
                  </w:r>
                </w:p>
              </w:tc>
              <w:tc>
                <w:tcPr>
                  <w:tcW w:w="2253" w:type="dxa"/>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w:t>
                  </w:r>
                </w:p>
              </w:tc>
              <w:tc>
                <w:tcPr>
                  <w:tcW w:w="1691" w:type="dxa"/>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3</w:t>
                  </w:r>
                </w:p>
              </w:tc>
              <w:tc>
                <w:tcPr>
                  <w:tcW w:w="848" w:type="dxa"/>
                  <w:vMerge w:val="restart"/>
                  <w:vAlign w:val="center"/>
                </w:tcPr>
                <w:p>
                  <w:pPr>
                    <w:adjustRightInd w:val="0"/>
                    <w:snapToGrid w:val="0"/>
                    <w:jc w:val="center"/>
                    <w:rPr>
                      <w:szCs w:val="21"/>
                    </w:rPr>
                  </w:pPr>
                  <w:r>
                    <w:rPr>
                      <w:rFonts w:hint="eastAsia"/>
                      <w:szCs w:val="21"/>
                    </w:rPr>
                    <w:t>外购</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850" w:type="dxa"/>
                  <w:vAlign w:val="center"/>
                </w:tcPr>
                <w:p>
                  <w:pPr>
                    <w:adjustRightInd w:val="0"/>
                    <w:snapToGrid w:val="0"/>
                    <w:jc w:val="center"/>
                    <w:rPr>
                      <w:bCs/>
                      <w:szCs w:val="21"/>
                    </w:rPr>
                  </w:pPr>
                  <w:r>
                    <w:rPr>
                      <w:rFonts w:hint="eastAsia"/>
                      <w:bCs/>
                      <w:szCs w:val="21"/>
                    </w:rPr>
                    <w:t>2</w:t>
                  </w:r>
                </w:p>
              </w:tc>
              <w:tc>
                <w:tcPr>
                  <w:tcW w:w="3084" w:type="dxa"/>
                  <w:vAlign w:val="center"/>
                </w:tcPr>
                <w:p>
                  <w:pPr>
                    <w:widowControl/>
                    <w:jc w:val="center"/>
                    <w:textAlignment w:val="center"/>
                    <w:rPr>
                      <w:rFonts w:hint="eastAsia" w:ascii="宋体" w:hAnsi="宋体" w:eastAsia="宋体" w:cs="宋体"/>
                      <w:kern w:val="0"/>
                      <w:sz w:val="21"/>
                      <w:szCs w:val="21"/>
                    </w:rPr>
                  </w:pPr>
                  <w:r>
                    <w:rPr>
                      <w:rFonts w:hint="eastAsia" w:ascii="宋体" w:hAnsi="宋体" w:eastAsia="宋体" w:cs="宋体"/>
                      <w:kern w:val="0"/>
                      <w:sz w:val="21"/>
                      <w:szCs w:val="21"/>
                    </w:rPr>
                    <w:t>雕刻机（国产）</w:t>
                  </w:r>
                </w:p>
              </w:tc>
              <w:tc>
                <w:tcPr>
                  <w:tcW w:w="2253" w:type="dxa"/>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D2020</w:t>
                  </w:r>
                </w:p>
              </w:tc>
              <w:tc>
                <w:tcPr>
                  <w:tcW w:w="1691" w:type="dxa"/>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4</w:t>
                  </w:r>
                </w:p>
              </w:tc>
              <w:tc>
                <w:tcPr>
                  <w:tcW w:w="848" w:type="dxa"/>
                  <w:vMerge w:val="continue"/>
                  <w:vAlign w:val="center"/>
                </w:tcPr>
                <w:p>
                  <w:pPr>
                    <w:adjustRightInd w:val="0"/>
                    <w:snapToGrid w:val="0"/>
                    <w:jc w:val="center"/>
                    <w:rPr>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850" w:type="dxa"/>
                  <w:vAlign w:val="center"/>
                </w:tcPr>
                <w:p>
                  <w:pPr>
                    <w:adjustRightInd w:val="0"/>
                    <w:snapToGrid w:val="0"/>
                    <w:jc w:val="center"/>
                    <w:rPr>
                      <w:bCs/>
                      <w:szCs w:val="21"/>
                    </w:rPr>
                  </w:pPr>
                  <w:r>
                    <w:rPr>
                      <w:rFonts w:hint="eastAsia"/>
                      <w:bCs/>
                      <w:szCs w:val="21"/>
                    </w:rPr>
                    <w:t>3</w:t>
                  </w:r>
                </w:p>
              </w:tc>
              <w:tc>
                <w:tcPr>
                  <w:tcW w:w="3084" w:type="dxa"/>
                  <w:vAlign w:val="center"/>
                </w:tcPr>
                <w:p>
                  <w:pPr>
                    <w:widowControl/>
                    <w:jc w:val="center"/>
                    <w:textAlignment w:val="center"/>
                    <w:rPr>
                      <w:rFonts w:hint="eastAsia" w:ascii="宋体" w:hAnsi="宋体" w:eastAsia="宋体" w:cs="宋体"/>
                      <w:kern w:val="0"/>
                      <w:sz w:val="21"/>
                      <w:szCs w:val="21"/>
                    </w:rPr>
                  </w:pPr>
                  <w:r>
                    <w:rPr>
                      <w:rFonts w:hint="eastAsia" w:ascii="宋体" w:hAnsi="宋体" w:eastAsia="宋体" w:cs="宋体"/>
                      <w:kern w:val="0"/>
                      <w:sz w:val="21"/>
                      <w:szCs w:val="21"/>
                    </w:rPr>
                    <w:t>数控车床</w:t>
                  </w:r>
                </w:p>
              </w:tc>
              <w:tc>
                <w:tcPr>
                  <w:tcW w:w="2253" w:type="dxa"/>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CAR3675</w:t>
                  </w:r>
                </w:p>
              </w:tc>
              <w:tc>
                <w:tcPr>
                  <w:tcW w:w="1691" w:type="dxa"/>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2</w:t>
                  </w:r>
                </w:p>
              </w:tc>
              <w:tc>
                <w:tcPr>
                  <w:tcW w:w="848" w:type="dxa"/>
                  <w:vMerge w:val="continue"/>
                  <w:vAlign w:val="center"/>
                </w:tcPr>
                <w:p>
                  <w:pPr>
                    <w:adjustRightInd w:val="0"/>
                    <w:snapToGrid w:val="0"/>
                    <w:jc w:val="center"/>
                    <w:rPr>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850" w:type="dxa"/>
                  <w:vAlign w:val="center"/>
                </w:tcPr>
                <w:p>
                  <w:pPr>
                    <w:adjustRightInd w:val="0"/>
                    <w:snapToGrid w:val="0"/>
                    <w:jc w:val="center"/>
                    <w:rPr>
                      <w:bCs/>
                      <w:szCs w:val="21"/>
                    </w:rPr>
                  </w:pPr>
                  <w:r>
                    <w:rPr>
                      <w:rFonts w:hint="eastAsia"/>
                      <w:bCs/>
                      <w:szCs w:val="21"/>
                    </w:rPr>
                    <w:t>4</w:t>
                  </w:r>
                </w:p>
              </w:tc>
              <w:tc>
                <w:tcPr>
                  <w:tcW w:w="3084" w:type="dxa"/>
                  <w:vAlign w:val="center"/>
                </w:tcPr>
                <w:p>
                  <w:pPr>
                    <w:widowControl/>
                    <w:jc w:val="center"/>
                    <w:textAlignment w:val="center"/>
                    <w:rPr>
                      <w:rFonts w:hint="eastAsia" w:ascii="宋体" w:hAnsi="宋体" w:eastAsia="宋体" w:cs="宋体"/>
                      <w:kern w:val="0"/>
                      <w:sz w:val="21"/>
                      <w:szCs w:val="21"/>
                    </w:rPr>
                  </w:pPr>
                  <w:r>
                    <w:rPr>
                      <w:rFonts w:hint="eastAsia" w:ascii="宋体" w:hAnsi="宋体" w:eastAsia="宋体" w:cs="宋体"/>
                      <w:kern w:val="0"/>
                      <w:sz w:val="21"/>
                      <w:szCs w:val="21"/>
                    </w:rPr>
                    <w:t>普通车床</w:t>
                  </w:r>
                </w:p>
              </w:tc>
              <w:tc>
                <w:tcPr>
                  <w:tcW w:w="2253" w:type="dxa"/>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CW6163D</w:t>
                  </w:r>
                </w:p>
              </w:tc>
              <w:tc>
                <w:tcPr>
                  <w:tcW w:w="1691" w:type="dxa"/>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2</w:t>
                  </w:r>
                </w:p>
              </w:tc>
              <w:tc>
                <w:tcPr>
                  <w:tcW w:w="848" w:type="dxa"/>
                  <w:vMerge w:val="continue"/>
                  <w:vAlign w:val="center"/>
                </w:tcPr>
                <w:p>
                  <w:pPr>
                    <w:adjustRightInd w:val="0"/>
                    <w:snapToGrid w:val="0"/>
                    <w:jc w:val="center"/>
                    <w:rPr>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850" w:type="dxa"/>
                  <w:vAlign w:val="center"/>
                </w:tcPr>
                <w:p>
                  <w:pPr>
                    <w:adjustRightInd w:val="0"/>
                    <w:snapToGrid w:val="0"/>
                    <w:jc w:val="center"/>
                    <w:rPr>
                      <w:bCs/>
                      <w:szCs w:val="21"/>
                    </w:rPr>
                  </w:pPr>
                  <w:r>
                    <w:rPr>
                      <w:rFonts w:hint="eastAsia"/>
                      <w:bCs/>
                      <w:szCs w:val="21"/>
                    </w:rPr>
                    <w:t>5</w:t>
                  </w:r>
                </w:p>
              </w:tc>
              <w:tc>
                <w:tcPr>
                  <w:tcW w:w="3084" w:type="dxa"/>
                  <w:vAlign w:val="center"/>
                </w:tcPr>
                <w:p>
                  <w:pPr>
                    <w:widowControl/>
                    <w:jc w:val="center"/>
                    <w:textAlignment w:val="center"/>
                    <w:rPr>
                      <w:rFonts w:hint="eastAsia" w:ascii="宋体" w:hAnsi="宋体" w:eastAsia="宋体" w:cs="宋体"/>
                      <w:kern w:val="0"/>
                      <w:sz w:val="21"/>
                      <w:szCs w:val="21"/>
                    </w:rPr>
                  </w:pPr>
                  <w:r>
                    <w:rPr>
                      <w:rFonts w:hint="eastAsia" w:ascii="宋体" w:hAnsi="宋体" w:eastAsia="宋体" w:cs="宋体"/>
                      <w:kern w:val="0"/>
                      <w:sz w:val="21"/>
                      <w:szCs w:val="21"/>
                    </w:rPr>
                    <w:t>剪板机</w:t>
                  </w:r>
                </w:p>
              </w:tc>
              <w:tc>
                <w:tcPr>
                  <w:tcW w:w="2253" w:type="dxa"/>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QC11Y-8X2500</w:t>
                  </w:r>
                </w:p>
              </w:tc>
              <w:tc>
                <w:tcPr>
                  <w:tcW w:w="1691" w:type="dxa"/>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1</w:t>
                  </w:r>
                </w:p>
              </w:tc>
              <w:tc>
                <w:tcPr>
                  <w:tcW w:w="848" w:type="dxa"/>
                  <w:vMerge w:val="continue"/>
                  <w:vAlign w:val="center"/>
                </w:tcPr>
                <w:p>
                  <w:pPr>
                    <w:adjustRightInd w:val="0"/>
                    <w:snapToGrid w:val="0"/>
                    <w:jc w:val="center"/>
                    <w:rPr>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850" w:type="dxa"/>
                  <w:vAlign w:val="center"/>
                </w:tcPr>
                <w:p>
                  <w:pPr>
                    <w:adjustRightInd w:val="0"/>
                    <w:snapToGrid w:val="0"/>
                    <w:jc w:val="center"/>
                    <w:rPr>
                      <w:bCs/>
                      <w:szCs w:val="21"/>
                    </w:rPr>
                  </w:pPr>
                  <w:r>
                    <w:rPr>
                      <w:rFonts w:hint="eastAsia"/>
                      <w:bCs/>
                      <w:szCs w:val="21"/>
                    </w:rPr>
                    <w:t>6</w:t>
                  </w:r>
                </w:p>
              </w:tc>
              <w:tc>
                <w:tcPr>
                  <w:tcW w:w="3084" w:type="dxa"/>
                  <w:vAlign w:val="center"/>
                </w:tcPr>
                <w:p>
                  <w:pPr>
                    <w:widowControl/>
                    <w:jc w:val="center"/>
                    <w:textAlignment w:val="center"/>
                    <w:rPr>
                      <w:rFonts w:hint="eastAsia" w:ascii="宋体" w:hAnsi="宋体" w:eastAsia="宋体" w:cs="宋体"/>
                      <w:kern w:val="0"/>
                      <w:sz w:val="21"/>
                      <w:szCs w:val="21"/>
                    </w:rPr>
                  </w:pPr>
                  <w:r>
                    <w:rPr>
                      <w:rFonts w:hint="eastAsia" w:ascii="宋体" w:hAnsi="宋体" w:eastAsia="宋体" w:cs="宋体"/>
                      <w:kern w:val="0"/>
                      <w:sz w:val="21"/>
                      <w:szCs w:val="21"/>
                    </w:rPr>
                    <w:t>外圆磨床</w:t>
                  </w:r>
                </w:p>
              </w:tc>
              <w:tc>
                <w:tcPr>
                  <w:tcW w:w="2253" w:type="dxa"/>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MS1332BX1500</w:t>
                  </w:r>
                </w:p>
              </w:tc>
              <w:tc>
                <w:tcPr>
                  <w:tcW w:w="1691" w:type="dxa"/>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2</w:t>
                  </w:r>
                </w:p>
              </w:tc>
              <w:tc>
                <w:tcPr>
                  <w:tcW w:w="848" w:type="dxa"/>
                  <w:vMerge w:val="continue"/>
                  <w:vAlign w:val="center"/>
                </w:tcPr>
                <w:p>
                  <w:pPr>
                    <w:adjustRightInd w:val="0"/>
                    <w:snapToGrid w:val="0"/>
                    <w:jc w:val="center"/>
                    <w:rPr>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850" w:type="dxa"/>
                  <w:vAlign w:val="center"/>
                </w:tcPr>
                <w:p>
                  <w:pPr>
                    <w:adjustRightInd w:val="0"/>
                    <w:snapToGrid w:val="0"/>
                    <w:jc w:val="center"/>
                    <w:rPr>
                      <w:bCs/>
                      <w:szCs w:val="21"/>
                    </w:rPr>
                  </w:pPr>
                  <w:r>
                    <w:rPr>
                      <w:rFonts w:hint="eastAsia"/>
                      <w:bCs/>
                      <w:szCs w:val="21"/>
                    </w:rPr>
                    <w:t>7</w:t>
                  </w:r>
                </w:p>
              </w:tc>
              <w:tc>
                <w:tcPr>
                  <w:tcW w:w="3084" w:type="dxa"/>
                  <w:vAlign w:val="center"/>
                </w:tcPr>
                <w:p>
                  <w:pPr>
                    <w:widowControl/>
                    <w:jc w:val="center"/>
                    <w:textAlignment w:val="center"/>
                    <w:rPr>
                      <w:rFonts w:hint="eastAsia" w:ascii="宋体" w:hAnsi="宋体" w:eastAsia="宋体" w:cs="宋体"/>
                      <w:kern w:val="0"/>
                      <w:sz w:val="21"/>
                      <w:szCs w:val="21"/>
                    </w:rPr>
                  </w:pPr>
                  <w:r>
                    <w:rPr>
                      <w:rFonts w:hint="eastAsia" w:ascii="宋体" w:hAnsi="宋体" w:eastAsia="宋体" w:cs="宋体"/>
                      <w:kern w:val="0"/>
                      <w:sz w:val="21"/>
                      <w:szCs w:val="21"/>
                    </w:rPr>
                    <w:t>高速外圆磨床</w:t>
                  </w:r>
                </w:p>
              </w:tc>
              <w:tc>
                <w:tcPr>
                  <w:tcW w:w="2253" w:type="dxa"/>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MS1332BX1500</w:t>
                  </w:r>
                </w:p>
              </w:tc>
              <w:tc>
                <w:tcPr>
                  <w:tcW w:w="1691" w:type="dxa"/>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2</w:t>
                  </w:r>
                </w:p>
              </w:tc>
              <w:tc>
                <w:tcPr>
                  <w:tcW w:w="848" w:type="dxa"/>
                  <w:vMerge w:val="continue"/>
                  <w:vAlign w:val="center"/>
                </w:tcPr>
                <w:p>
                  <w:pPr>
                    <w:adjustRightInd w:val="0"/>
                    <w:snapToGrid w:val="0"/>
                    <w:jc w:val="center"/>
                    <w:rPr>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850" w:type="dxa"/>
                  <w:vAlign w:val="center"/>
                </w:tcPr>
                <w:p>
                  <w:pPr>
                    <w:adjustRightInd w:val="0"/>
                    <w:snapToGrid w:val="0"/>
                    <w:jc w:val="center"/>
                    <w:rPr>
                      <w:bCs/>
                      <w:szCs w:val="21"/>
                    </w:rPr>
                  </w:pPr>
                  <w:r>
                    <w:rPr>
                      <w:rFonts w:hint="eastAsia"/>
                      <w:bCs/>
                      <w:szCs w:val="21"/>
                    </w:rPr>
                    <w:t>8</w:t>
                  </w:r>
                </w:p>
              </w:tc>
              <w:tc>
                <w:tcPr>
                  <w:tcW w:w="3084" w:type="dxa"/>
                  <w:vAlign w:val="center"/>
                </w:tcPr>
                <w:p>
                  <w:pPr>
                    <w:widowControl/>
                    <w:jc w:val="center"/>
                    <w:textAlignment w:val="center"/>
                    <w:rPr>
                      <w:rFonts w:hint="eastAsia" w:ascii="宋体" w:hAnsi="宋体" w:eastAsia="宋体" w:cs="宋体"/>
                      <w:kern w:val="0"/>
                      <w:sz w:val="21"/>
                      <w:szCs w:val="21"/>
                    </w:rPr>
                  </w:pPr>
                  <w:r>
                    <w:rPr>
                      <w:rFonts w:hint="eastAsia" w:ascii="宋体" w:hAnsi="宋体" w:eastAsia="宋体" w:cs="宋体"/>
                      <w:kern w:val="0"/>
                      <w:sz w:val="21"/>
                      <w:szCs w:val="21"/>
                    </w:rPr>
                    <w:t>凹样打印机</w:t>
                  </w:r>
                </w:p>
              </w:tc>
              <w:tc>
                <w:tcPr>
                  <w:tcW w:w="2253" w:type="dxa"/>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HJDY1300</w:t>
                  </w:r>
                </w:p>
              </w:tc>
              <w:tc>
                <w:tcPr>
                  <w:tcW w:w="1691" w:type="dxa"/>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3</w:t>
                  </w:r>
                </w:p>
              </w:tc>
              <w:tc>
                <w:tcPr>
                  <w:tcW w:w="848" w:type="dxa"/>
                  <w:vMerge w:val="continue"/>
                  <w:vAlign w:val="center"/>
                </w:tcPr>
                <w:p>
                  <w:pPr>
                    <w:adjustRightInd w:val="0"/>
                    <w:snapToGrid w:val="0"/>
                    <w:jc w:val="center"/>
                    <w:rPr>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50" w:type="dxa"/>
                  <w:vAlign w:val="center"/>
                </w:tcPr>
                <w:p>
                  <w:pPr>
                    <w:adjustRightInd w:val="0"/>
                    <w:snapToGrid w:val="0"/>
                    <w:jc w:val="center"/>
                    <w:rPr>
                      <w:bCs/>
                      <w:szCs w:val="21"/>
                    </w:rPr>
                  </w:pPr>
                  <w:r>
                    <w:rPr>
                      <w:rFonts w:hint="eastAsia"/>
                      <w:bCs/>
                      <w:szCs w:val="21"/>
                    </w:rPr>
                    <w:t>9</w:t>
                  </w:r>
                </w:p>
              </w:tc>
              <w:tc>
                <w:tcPr>
                  <w:tcW w:w="3084" w:type="dxa"/>
                  <w:vAlign w:val="center"/>
                </w:tcPr>
                <w:p>
                  <w:pPr>
                    <w:widowControl/>
                    <w:jc w:val="center"/>
                    <w:textAlignment w:val="center"/>
                    <w:rPr>
                      <w:rFonts w:hint="eastAsia" w:ascii="宋体" w:hAnsi="宋体" w:eastAsia="宋体" w:cs="宋体"/>
                      <w:kern w:val="0"/>
                      <w:sz w:val="21"/>
                      <w:szCs w:val="21"/>
                    </w:rPr>
                  </w:pPr>
                  <w:r>
                    <w:rPr>
                      <w:rFonts w:hint="eastAsia" w:ascii="宋体" w:hAnsi="宋体" w:eastAsia="宋体" w:cs="宋体"/>
                      <w:kern w:val="0"/>
                      <w:sz w:val="21"/>
                      <w:szCs w:val="21"/>
                    </w:rPr>
                    <w:t>UPS电源</w:t>
                  </w:r>
                </w:p>
              </w:tc>
              <w:tc>
                <w:tcPr>
                  <w:tcW w:w="2253" w:type="dxa"/>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奥普森</w:t>
                  </w:r>
                </w:p>
              </w:tc>
              <w:tc>
                <w:tcPr>
                  <w:tcW w:w="1691" w:type="dxa"/>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2</w:t>
                  </w:r>
                </w:p>
              </w:tc>
              <w:tc>
                <w:tcPr>
                  <w:tcW w:w="848" w:type="dxa"/>
                  <w:vMerge w:val="continue"/>
                  <w:vAlign w:val="center"/>
                </w:tcPr>
                <w:p>
                  <w:pPr>
                    <w:adjustRightInd w:val="0"/>
                    <w:snapToGrid w:val="0"/>
                    <w:jc w:val="center"/>
                    <w:rPr>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850" w:type="dxa"/>
                  <w:vAlign w:val="center"/>
                </w:tcPr>
                <w:p>
                  <w:pPr>
                    <w:adjustRightInd w:val="0"/>
                    <w:snapToGrid w:val="0"/>
                    <w:jc w:val="center"/>
                    <w:rPr>
                      <w:bCs/>
                      <w:szCs w:val="21"/>
                    </w:rPr>
                  </w:pPr>
                  <w:r>
                    <w:rPr>
                      <w:rFonts w:hint="eastAsia"/>
                      <w:bCs/>
                      <w:szCs w:val="21"/>
                    </w:rPr>
                    <w:t>10</w:t>
                  </w:r>
                </w:p>
              </w:tc>
              <w:tc>
                <w:tcPr>
                  <w:tcW w:w="3084" w:type="dxa"/>
                  <w:vAlign w:val="center"/>
                </w:tcPr>
                <w:p>
                  <w:pPr>
                    <w:widowControl/>
                    <w:jc w:val="center"/>
                    <w:textAlignment w:val="center"/>
                    <w:rPr>
                      <w:rFonts w:hint="eastAsia" w:ascii="宋体" w:hAnsi="宋体" w:eastAsia="宋体" w:cs="宋体"/>
                      <w:kern w:val="0"/>
                      <w:sz w:val="21"/>
                      <w:szCs w:val="21"/>
                    </w:rPr>
                  </w:pPr>
                  <w:r>
                    <w:rPr>
                      <w:rFonts w:hint="eastAsia" w:ascii="宋体" w:hAnsi="宋体" w:eastAsia="宋体" w:cs="宋体"/>
                      <w:kern w:val="0"/>
                      <w:sz w:val="21"/>
                      <w:szCs w:val="21"/>
                    </w:rPr>
                    <w:t>电焊机</w:t>
                  </w:r>
                </w:p>
              </w:tc>
              <w:tc>
                <w:tcPr>
                  <w:tcW w:w="2253" w:type="dxa"/>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TMZ-1000</w:t>
                  </w:r>
                </w:p>
              </w:tc>
              <w:tc>
                <w:tcPr>
                  <w:tcW w:w="1691" w:type="dxa"/>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2</w:t>
                  </w:r>
                </w:p>
              </w:tc>
              <w:tc>
                <w:tcPr>
                  <w:tcW w:w="848" w:type="dxa"/>
                  <w:vMerge w:val="continue"/>
                  <w:vAlign w:val="center"/>
                </w:tcPr>
                <w:p>
                  <w:pPr>
                    <w:adjustRightInd w:val="0"/>
                    <w:snapToGrid w:val="0"/>
                    <w:jc w:val="center"/>
                    <w:rPr>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850" w:type="dxa"/>
                  <w:vAlign w:val="center"/>
                </w:tcPr>
                <w:p>
                  <w:pPr>
                    <w:adjustRightInd w:val="0"/>
                    <w:snapToGrid w:val="0"/>
                    <w:jc w:val="center"/>
                    <w:rPr>
                      <w:bCs/>
                      <w:szCs w:val="21"/>
                    </w:rPr>
                  </w:pPr>
                  <w:r>
                    <w:rPr>
                      <w:rFonts w:hint="eastAsia"/>
                      <w:bCs/>
                      <w:szCs w:val="21"/>
                    </w:rPr>
                    <w:t>11</w:t>
                  </w:r>
                </w:p>
              </w:tc>
              <w:tc>
                <w:tcPr>
                  <w:tcW w:w="3084" w:type="dxa"/>
                  <w:vAlign w:val="center"/>
                </w:tcPr>
                <w:p>
                  <w:pPr>
                    <w:widowControl/>
                    <w:jc w:val="center"/>
                    <w:textAlignment w:val="center"/>
                    <w:rPr>
                      <w:rFonts w:hint="eastAsia" w:ascii="宋体" w:hAnsi="宋体" w:eastAsia="宋体" w:cs="宋体"/>
                      <w:kern w:val="0"/>
                      <w:sz w:val="21"/>
                      <w:szCs w:val="21"/>
                    </w:rPr>
                  </w:pPr>
                  <w:r>
                    <w:rPr>
                      <w:rFonts w:hint="eastAsia" w:ascii="宋体" w:hAnsi="宋体" w:eastAsia="宋体" w:cs="宋体"/>
                      <w:kern w:val="0"/>
                      <w:sz w:val="21"/>
                      <w:szCs w:val="21"/>
                    </w:rPr>
                    <w:t>测厚仪</w:t>
                  </w:r>
                </w:p>
              </w:tc>
              <w:tc>
                <w:tcPr>
                  <w:tcW w:w="2253" w:type="dxa"/>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C8-257</w:t>
                  </w:r>
                </w:p>
              </w:tc>
              <w:tc>
                <w:tcPr>
                  <w:tcW w:w="1691" w:type="dxa"/>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2</w:t>
                  </w:r>
                </w:p>
              </w:tc>
              <w:tc>
                <w:tcPr>
                  <w:tcW w:w="848" w:type="dxa"/>
                  <w:vMerge w:val="continue"/>
                  <w:vAlign w:val="center"/>
                </w:tcPr>
                <w:p>
                  <w:pPr>
                    <w:adjustRightInd w:val="0"/>
                    <w:snapToGrid w:val="0"/>
                    <w:jc w:val="center"/>
                    <w:rPr>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850" w:type="dxa"/>
                  <w:vAlign w:val="center"/>
                </w:tcPr>
                <w:p>
                  <w:pPr>
                    <w:adjustRightInd w:val="0"/>
                    <w:snapToGrid w:val="0"/>
                    <w:jc w:val="center"/>
                    <w:rPr>
                      <w:bCs/>
                      <w:szCs w:val="21"/>
                    </w:rPr>
                  </w:pPr>
                  <w:r>
                    <w:rPr>
                      <w:rFonts w:hint="eastAsia"/>
                      <w:bCs/>
                      <w:szCs w:val="21"/>
                    </w:rPr>
                    <w:t>1</w:t>
                  </w:r>
                  <w:r>
                    <w:rPr>
                      <w:bCs/>
                      <w:szCs w:val="21"/>
                    </w:rPr>
                    <w:t>2</w:t>
                  </w:r>
                </w:p>
              </w:tc>
              <w:tc>
                <w:tcPr>
                  <w:tcW w:w="3084"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打包机</w:t>
                  </w:r>
                </w:p>
              </w:tc>
              <w:tc>
                <w:tcPr>
                  <w:tcW w:w="2253" w:type="dxa"/>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TYPE Y160L-4</w:t>
                  </w:r>
                </w:p>
              </w:tc>
              <w:tc>
                <w:tcPr>
                  <w:tcW w:w="1691" w:type="dxa"/>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2</w:t>
                  </w:r>
                </w:p>
              </w:tc>
              <w:tc>
                <w:tcPr>
                  <w:tcW w:w="848" w:type="dxa"/>
                  <w:vMerge w:val="continue"/>
                  <w:vAlign w:val="center"/>
                </w:tcPr>
                <w:p>
                  <w:pPr>
                    <w:adjustRightInd w:val="0"/>
                    <w:snapToGrid w:val="0"/>
                    <w:jc w:val="center"/>
                    <w:rPr>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850" w:type="dxa"/>
                  <w:vAlign w:val="center"/>
                </w:tcPr>
                <w:p>
                  <w:pPr>
                    <w:adjustRightInd w:val="0"/>
                    <w:snapToGrid w:val="0"/>
                    <w:jc w:val="center"/>
                    <w:rPr>
                      <w:bCs/>
                      <w:szCs w:val="21"/>
                    </w:rPr>
                  </w:pPr>
                  <w:r>
                    <w:rPr>
                      <w:rFonts w:hint="eastAsia"/>
                      <w:bCs/>
                      <w:szCs w:val="21"/>
                    </w:rPr>
                    <w:t>13</w:t>
                  </w:r>
                </w:p>
              </w:tc>
              <w:tc>
                <w:tcPr>
                  <w:tcW w:w="3084"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铜抛机</w:t>
                  </w:r>
                </w:p>
              </w:tc>
              <w:tc>
                <w:tcPr>
                  <w:tcW w:w="2253" w:type="dxa"/>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w:t>
                  </w:r>
                </w:p>
              </w:tc>
              <w:tc>
                <w:tcPr>
                  <w:tcW w:w="1691" w:type="dxa"/>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1</w:t>
                  </w:r>
                </w:p>
              </w:tc>
              <w:tc>
                <w:tcPr>
                  <w:tcW w:w="848" w:type="dxa"/>
                  <w:vAlign w:val="center"/>
                </w:tcPr>
                <w:p>
                  <w:pPr>
                    <w:adjustRightInd w:val="0"/>
                    <w:snapToGrid w:val="0"/>
                    <w:jc w:val="center"/>
                    <w:rPr>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850" w:type="dxa"/>
                  <w:vAlign w:val="center"/>
                </w:tcPr>
                <w:p>
                  <w:pPr>
                    <w:adjustRightInd w:val="0"/>
                    <w:snapToGrid w:val="0"/>
                    <w:jc w:val="center"/>
                    <w:rPr>
                      <w:bCs/>
                      <w:szCs w:val="21"/>
                    </w:rPr>
                  </w:pPr>
                  <w:r>
                    <w:rPr>
                      <w:rFonts w:hint="eastAsia"/>
                      <w:bCs/>
                      <w:szCs w:val="21"/>
                    </w:rPr>
                    <w:t>14</w:t>
                  </w:r>
                </w:p>
              </w:tc>
              <w:tc>
                <w:tcPr>
                  <w:tcW w:w="3084"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卷板机</w:t>
                  </w:r>
                </w:p>
              </w:tc>
              <w:tc>
                <w:tcPr>
                  <w:tcW w:w="2253" w:type="dxa"/>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w:t>
                  </w:r>
                </w:p>
              </w:tc>
              <w:tc>
                <w:tcPr>
                  <w:tcW w:w="1691" w:type="dxa"/>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4</w:t>
                  </w:r>
                </w:p>
              </w:tc>
              <w:tc>
                <w:tcPr>
                  <w:tcW w:w="848" w:type="dxa"/>
                  <w:vAlign w:val="center"/>
                </w:tcPr>
                <w:p>
                  <w:pPr>
                    <w:adjustRightInd w:val="0"/>
                    <w:snapToGrid w:val="0"/>
                    <w:jc w:val="center"/>
                    <w:rPr>
                      <w:szCs w:val="21"/>
                    </w:rPr>
                  </w:pPr>
                </w:p>
              </w:tc>
            </w:tr>
          </w:tbl>
          <w:p>
            <w:pPr>
              <w:spacing w:line="500" w:lineRule="exact"/>
              <w:rPr>
                <w:b/>
                <w:color w:val="000000" w:themeColor="text1"/>
                <w:sz w:val="24"/>
              </w:rPr>
            </w:pPr>
          </w:p>
        </w:tc>
      </w:tr>
    </w:tbl>
    <w:p>
      <w:pPr>
        <w:rPr>
          <w:b/>
          <w:color w:val="000000" w:themeColor="text1"/>
          <w:sz w:val="28"/>
        </w:rPr>
        <w:sectPr>
          <w:footerReference r:id="rId4" w:type="default"/>
          <w:pgSz w:w="11907" w:h="16840"/>
          <w:pgMar w:top="1701" w:right="1588" w:bottom="1985" w:left="1588" w:header="851" w:footer="1134" w:gutter="0"/>
          <w:pgBorders>
            <w:top w:val="none" w:sz="0" w:space="0"/>
            <w:left w:val="none" w:sz="0" w:space="0"/>
            <w:bottom w:val="none" w:sz="0" w:space="0"/>
            <w:right w:val="none" w:sz="0" w:space="0"/>
          </w:pgBorders>
          <w:pgNumType w:start="1"/>
          <w:cols w:space="720" w:num="1"/>
          <w:docGrid w:linePitch="312" w:charSpace="0"/>
        </w:sectPr>
      </w:pPr>
    </w:p>
    <w:tbl>
      <w:tblPr>
        <w:tblStyle w:val="36"/>
        <w:tblW w:w="89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92" w:hRule="atLeast"/>
        </w:trPr>
        <w:tc>
          <w:tcPr>
            <w:tcW w:w="8947" w:type="dxa"/>
          </w:tcPr>
          <w:p>
            <w:pPr>
              <w:adjustRightInd w:val="0"/>
              <w:snapToGrid w:val="0"/>
              <w:spacing w:line="360" w:lineRule="auto"/>
              <w:rPr>
                <w:b/>
                <w:color w:val="000000" w:themeColor="text1"/>
                <w:sz w:val="24"/>
              </w:rPr>
            </w:pPr>
            <w:r>
              <w:rPr>
                <w:rFonts w:hAnsi="宋体"/>
                <w:b/>
                <w:color w:val="000000" w:themeColor="text1"/>
                <w:sz w:val="24"/>
              </w:rPr>
              <w:t>工程内容及规模：</w:t>
            </w:r>
          </w:p>
          <w:p>
            <w:pPr>
              <w:adjustRightInd w:val="0"/>
              <w:snapToGrid w:val="0"/>
              <w:spacing w:line="360" w:lineRule="auto"/>
              <w:ind w:firstLine="482" w:firstLineChars="200"/>
              <w:rPr>
                <w:b/>
                <w:color w:val="000000" w:themeColor="text1"/>
                <w:sz w:val="24"/>
                <w:szCs w:val="24"/>
              </w:rPr>
            </w:pPr>
            <w:r>
              <w:rPr>
                <w:b/>
                <w:color w:val="000000" w:themeColor="text1"/>
                <w:sz w:val="24"/>
                <w:szCs w:val="24"/>
              </w:rPr>
              <w:t>1、项目由来</w:t>
            </w:r>
          </w:p>
          <w:p>
            <w:pPr>
              <w:spacing w:line="360" w:lineRule="auto"/>
              <w:ind w:firstLine="480" w:firstLineChars="20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南通诚翔制版有限公司拟投资1500万元于如东经济开发区天山路128号租赁江苏慕尔塔家具有限公司闲置厂房930平方米，购置雕刻机、数控车床、普通机床等主要设备，建设印刷版辊生产项目，项目建成达产后预计可形成年产印刷版辊25000支的生产能力。本项目已于2020年经江苏省如东经济开发区管理委员会备案（项目代码：2020-320623-34-03-509315，备案证号：东管审[2020]17号）。</w:t>
            </w:r>
          </w:p>
          <w:p>
            <w:pPr>
              <w:spacing w:line="360" w:lineRule="auto"/>
              <w:ind w:firstLine="480" w:firstLineChars="200"/>
              <w:rPr>
                <w:rFonts w:hint="eastAsia" w:ascii="宋体" w:hAnsi="宋体" w:eastAsia="宋体" w:cs="宋体"/>
                <w:color w:val="000000" w:themeColor="text1"/>
                <w:sz w:val="24"/>
              </w:rPr>
            </w:pPr>
            <w:r>
              <w:rPr>
                <w:rFonts w:hint="eastAsia" w:ascii="宋体" w:hAnsi="宋体" w:eastAsia="宋体" w:cs="宋体"/>
                <w:color w:val="000000" w:themeColor="text1"/>
                <w:sz w:val="24"/>
              </w:rPr>
              <w:t>根据《中华人民共和国环境保护法》（2015.1.1）、《中华人民共和国环境影响评价法》，（2018.12.29修订）、《建设项目环境保护管理条例》（2017.10.1）以及其它相关建设项目环境保护管理的规定，要求本项目进行环境影响评价。根据《关于修改《建设项目环境影响评价分类管理名录》部分内容的决定》（生态环境部</w:t>
            </w:r>
            <w:r>
              <w:rPr>
                <w:rFonts w:hint="eastAsia" w:ascii="宋体" w:hAnsi="宋体" w:eastAsia="宋体" w:cs="宋体"/>
                <w:color w:val="000000" w:themeColor="text1"/>
                <w:kern w:val="0"/>
                <w:sz w:val="24"/>
              </w:rPr>
              <w:t>部令第1号</w:t>
            </w:r>
            <w:r>
              <w:rPr>
                <w:rFonts w:hint="eastAsia" w:ascii="宋体" w:hAnsi="宋体" w:eastAsia="宋体" w:cs="宋体"/>
                <w:color w:val="000000" w:themeColor="text1"/>
                <w:sz w:val="24"/>
              </w:rPr>
              <w:t>）和（环境保护部令第44号）文件规定，本项目类别属于二十三、通用设备制造业中“其他”，本项目应编制环境影响报告表。江苏圣泰环境科技股份有限公司受</w:t>
            </w:r>
            <w:r>
              <w:rPr>
                <w:rFonts w:hint="eastAsia" w:ascii="宋体" w:hAnsi="宋体" w:eastAsia="宋体" w:cs="宋体"/>
                <w:color w:val="000000" w:themeColor="text1"/>
                <w:sz w:val="24"/>
                <w:szCs w:val="24"/>
              </w:rPr>
              <w:t>南通诚翔制版有限公司</w:t>
            </w:r>
            <w:r>
              <w:rPr>
                <w:rFonts w:hint="eastAsia" w:ascii="宋体" w:hAnsi="宋体" w:eastAsia="宋体" w:cs="宋体"/>
                <w:color w:val="000000" w:themeColor="text1"/>
                <w:sz w:val="24"/>
              </w:rPr>
              <w:t>委托，承担该项目的环境影响评价工作。根据委托方提供的有关资料，在调研、实地踏勘的基础上，依据《江苏省建设项目环境影响报告表主要编制内容要求（试行）》编制出该项目环境影响报告表。</w:t>
            </w:r>
          </w:p>
          <w:p>
            <w:pPr>
              <w:adjustRightInd w:val="0"/>
              <w:snapToGrid w:val="0"/>
              <w:spacing w:line="360" w:lineRule="auto"/>
              <w:ind w:firstLine="482" w:firstLineChars="200"/>
              <w:rPr>
                <w:b/>
                <w:bCs/>
                <w:color w:val="000000" w:themeColor="text1"/>
                <w:sz w:val="24"/>
              </w:rPr>
            </w:pPr>
            <w:r>
              <w:rPr>
                <w:b/>
                <w:color w:val="000000" w:themeColor="text1"/>
                <w:sz w:val="24"/>
              </w:rPr>
              <w:t>2</w:t>
            </w:r>
            <w:r>
              <w:rPr>
                <w:rFonts w:hAnsi="宋体"/>
                <w:b/>
                <w:color w:val="000000" w:themeColor="text1"/>
                <w:sz w:val="24"/>
              </w:rPr>
              <w:t>、工程内容及规模</w:t>
            </w:r>
          </w:p>
          <w:p>
            <w:pPr>
              <w:adjustRightInd w:val="0"/>
              <w:snapToGrid w:val="0"/>
              <w:spacing w:line="360" w:lineRule="auto"/>
              <w:ind w:firstLine="480" w:firstLineChars="200"/>
              <w:rPr>
                <w:color w:val="000000" w:themeColor="text1"/>
                <w:sz w:val="24"/>
                <w:szCs w:val="24"/>
              </w:rPr>
            </w:pPr>
            <w:r>
              <w:rPr>
                <w:color w:val="000000" w:themeColor="text1"/>
                <w:sz w:val="24"/>
              </w:rPr>
              <w:t>项目名称：</w:t>
            </w:r>
            <w:r>
              <w:rPr>
                <w:rFonts w:hint="eastAsia"/>
                <w:color w:val="000000" w:themeColor="text1"/>
                <w:sz w:val="24"/>
                <w:szCs w:val="24"/>
              </w:rPr>
              <w:t>印刷版辊生产</w:t>
            </w:r>
            <w:r>
              <w:rPr>
                <w:color w:val="000000" w:themeColor="text1"/>
                <w:sz w:val="24"/>
                <w:szCs w:val="24"/>
              </w:rPr>
              <w:t>项目</w:t>
            </w:r>
          </w:p>
          <w:p>
            <w:pPr>
              <w:adjustRightInd w:val="0"/>
              <w:snapToGrid w:val="0"/>
              <w:spacing w:line="360" w:lineRule="auto"/>
              <w:ind w:firstLine="480" w:firstLineChars="200"/>
              <w:rPr>
                <w:color w:val="000000" w:themeColor="text1"/>
                <w:sz w:val="24"/>
                <w:szCs w:val="24"/>
              </w:rPr>
            </w:pPr>
            <w:r>
              <w:rPr>
                <w:color w:val="000000" w:themeColor="text1"/>
                <w:sz w:val="24"/>
                <w:szCs w:val="24"/>
              </w:rPr>
              <w:t>建设单位：</w:t>
            </w:r>
            <w:r>
              <w:rPr>
                <w:rFonts w:hint="eastAsia"/>
                <w:color w:val="000000" w:themeColor="text1"/>
                <w:sz w:val="24"/>
                <w:szCs w:val="24"/>
              </w:rPr>
              <w:t>南通诚翔制版有限公司</w:t>
            </w:r>
          </w:p>
          <w:p>
            <w:pPr>
              <w:adjustRightInd w:val="0"/>
              <w:snapToGrid w:val="0"/>
              <w:spacing w:line="360" w:lineRule="auto"/>
              <w:ind w:firstLine="480" w:firstLineChars="200"/>
              <w:rPr>
                <w:color w:val="000000" w:themeColor="text1"/>
                <w:sz w:val="24"/>
                <w:szCs w:val="24"/>
              </w:rPr>
            </w:pPr>
            <w:r>
              <w:rPr>
                <w:color w:val="000000" w:themeColor="text1"/>
                <w:sz w:val="24"/>
              </w:rPr>
              <w:t>行业类</w:t>
            </w:r>
            <w:r>
              <w:rPr>
                <w:color w:val="000000" w:themeColor="text1"/>
                <w:sz w:val="24"/>
                <w:szCs w:val="24"/>
              </w:rPr>
              <w:t>别：</w:t>
            </w:r>
            <w:r>
              <w:rPr>
                <w:rFonts w:hint="eastAsia"/>
                <w:color w:val="000000" w:themeColor="text1"/>
                <w:sz w:val="24"/>
                <w:szCs w:val="24"/>
              </w:rPr>
              <w:t>[C3474]复印和胶印设备制造</w:t>
            </w:r>
          </w:p>
          <w:p>
            <w:pPr>
              <w:adjustRightInd w:val="0"/>
              <w:snapToGrid w:val="0"/>
              <w:spacing w:line="360" w:lineRule="auto"/>
              <w:ind w:firstLine="480" w:firstLineChars="200"/>
              <w:rPr>
                <w:color w:val="000000" w:themeColor="text1"/>
                <w:sz w:val="24"/>
              </w:rPr>
            </w:pPr>
            <w:r>
              <w:rPr>
                <w:rFonts w:hAnsi="宋体"/>
                <w:color w:val="000000" w:themeColor="text1"/>
                <w:kern w:val="0"/>
                <w:sz w:val="24"/>
              </w:rPr>
              <w:t>项目性质</w:t>
            </w:r>
            <w:r>
              <w:rPr>
                <w:rFonts w:hAnsi="宋体"/>
                <w:color w:val="000000" w:themeColor="text1"/>
                <w:sz w:val="24"/>
              </w:rPr>
              <w:t>：</w:t>
            </w:r>
            <w:r>
              <w:rPr>
                <w:rFonts w:hint="eastAsia" w:hAnsi="宋体"/>
                <w:color w:val="000000" w:themeColor="text1"/>
                <w:sz w:val="24"/>
              </w:rPr>
              <w:t>新建</w:t>
            </w:r>
          </w:p>
          <w:p>
            <w:pPr>
              <w:adjustRightInd w:val="0"/>
              <w:snapToGrid w:val="0"/>
              <w:spacing w:line="360" w:lineRule="auto"/>
              <w:ind w:firstLine="480" w:firstLineChars="200"/>
              <w:rPr>
                <w:color w:val="000000" w:themeColor="text1"/>
                <w:sz w:val="24"/>
                <w:szCs w:val="24"/>
              </w:rPr>
            </w:pPr>
            <w:r>
              <w:rPr>
                <w:rFonts w:hAnsi="宋体"/>
                <w:color w:val="000000" w:themeColor="text1"/>
                <w:kern w:val="0"/>
                <w:sz w:val="24"/>
              </w:rPr>
              <w:t>建设地点</w:t>
            </w:r>
            <w:r>
              <w:rPr>
                <w:rFonts w:hAnsi="宋体"/>
                <w:color w:val="000000" w:themeColor="text1"/>
                <w:sz w:val="24"/>
              </w:rPr>
              <w:t>：</w:t>
            </w:r>
            <w:r>
              <w:rPr>
                <w:rFonts w:hint="eastAsia"/>
                <w:color w:val="000000" w:themeColor="text1"/>
                <w:sz w:val="24"/>
                <w:szCs w:val="24"/>
              </w:rPr>
              <w:t>如东县经济开发区天山路128号</w:t>
            </w:r>
          </w:p>
          <w:p>
            <w:pPr>
              <w:adjustRightInd w:val="0"/>
              <w:snapToGrid w:val="0"/>
              <w:spacing w:line="360" w:lineRule="auto"/>
              <w:ind w:firstLine="480" w:firstLineChars="200"/>
              <w:rPr>
                <w:color w:val="000000" w:themeColor="text1"/>
                <w:sz w:val="24"/>
                <w:szCs w:val="24"/>
              </w:rPr>
            </w:pPr>
            <w:r>
              <w:rPr>
                <w:rFonts w:hAnsi="宋体"/>
                <w:color w:val="000000" w:themeColor="text1"/>
                <w:sz w:val="24"/>
                <w:szCs w:val="24"/>
              </w:rPr>
              <w:t>职工定员：</w:t>
            </w:r>
            <w:r>
              <w:rPr>
                <w:rFonts w:hint="eastAsia"/>
                <w:color w:val="000000" w:themeColor="text1"/>
                <w:sz w:val="24"/>
                <w:szCs w:val="24"/>
              </w:rPr>
              <w:t>全厂职工人数30人</w:t>
            </w:r>
          </w:p>
          <w:p>
            <w:pPr>
              <w:adjustRightInd w:val="0"/>
              <w:snapToGrid w:val="0"/>
              <w:spacing w:line="360" w:lineRule="auto"/>
              <w:ind w:firstLine="480" w:firstLineChars="200"/>
              <w:rPr>
                <w:color w:val="000000" w:themeColor="text1"/>
                <w:sz w:val="24"/>
              </w:rPr>
            </w:pPr>
            <w:r>
              <w:rPr>
                <w:rFonts w:hAnsi="宋体"/>
                <w:color w:val="000000" w:themeColor="text1"/>
                <w:sz w:val="24"/>
                <w:szCs w:val="24"/>
              </w:rPr>
              <w:t>工作班制：每天</w:t>
            </w:r>
            <w:r>
              <w:rPr>
                <w:rFonts w:hint="eastAsia" w:hAnsi="宋体"/>
                <w:color w:val="000000" w:themeColor="text1"/>
                <w:sz w:val="24"/>
                <w:szCs w:val="24"/>
              </w:rPr>
              <w:t>1</w:t>
            </w:r>
            <w:r>
              <w:rPr>
                <w:rFonts w:hAnsi="宋体"/>
                <w:color w:val="000000" w:themeColor="text1"/>
                <w:sz w:val="24"/>
                <w:szCs w:val="24"/>
              </w:rPr>
              <w:t>班，每班</w:t>
            </w:r>
            <w:r>
              <w:rPr>
                <w:rFonts w:hint="eastAsia" w:hAnsi="宋体"/>
                <w:color w:val="000000" w:themeColor="text1"/>
                <w:sz w:val="24"/>
                <w:szCs w:val="24"/>
              </w:rPr>
              <w:t>8</w:t>
            </w:r>
            <w:r>
              <w:rPr>
                <w:rFonts w:hAnsi="宋体"/>
                <w:color w:val="000000" w:themeColor="text1"/>
                <w:sz w:val="24"/>
                <w:szCs w:val="24"/>
              </w:rPr>
              <w:t>小时，年工作</w:t>
            </w:r>
            <w:r>
              <w:rPr>
                <w:rFonts w:hint="eastAsia" w:hAnsi="宋体"/>
                <w:color w:val="000000" w:themeColor="text1"/>
                <w:sz w:val="24"/>
                <w:szCs w:val="24"/>
              </w:rPr>
              <w:t>300</w:t>
            </w:r>
            <w:r>
              <w:rPr>
                <w:rFonts w:hAnsi="宋体"/>
                <w:color w:val="000000" w:themeColor="text1"/>
                <w:sz w:val="24"/>
                <w:szCs w:val="24"/>
              </w:rPr>
              <w:t>天</w:t>
            </w:r>
            <w:r>
              <w:rPr>
                <w:rFonts w:hint="eastAsia" w:hAnsi="宋体"/>
                <w:color w:val="000000" w:themeColor="text1"/>
                <w:sz w:val="24"/>
                <w:szCs w:val="24"/>
              </w:rPr>
              <w:t>。</w:t>
            </w:r>
          </w:p>
          <w:p>
            <w:pPr>
              <w:adjustRightInd w:val="0"/>
              <w:snapToGrid w:val="0"/>
              <w:spacing w:line="360" w:lineRule="auto"/>
              <w:ind w:firstLine="480" w:firstLineChars="200"/>
              <w:rPr>
                <w:b/>
                <w:color w:val="000000" w:themeColor="text1"/>
                <w:sz w:val="10"/>
                <w:szCs w:val="10"/>
              </w:rPr>
            </w:pPr>
            <w:r>
              <w:rPr>
                <w:rFonts w:hint="eastAsia" w:hAnsi="宋体"/>
                <w:color w:val="000000" w:themeColor="text1"/>
                <w:sz w:val="24"/>
              </w:rPr>
              <w:t>建设</w:t>
            </w:r>
            <w:r>
              <w:rPr>
                <w:rFonts w:hAnsi="宋体"/>
                <w:color w:val="000000" w:themeColor="text1"/>
                <w:sz w:val="24"/>
              </w:rPr>
              <w:t>项目产品方案见表</w:t>
            </w:r>
            <w:r>
              <w:rPr>
                <w:color w:val="000000" w:themeColor="text1"/>
                <w:sz w:val="24"/>
              </w:rPr>
              <w:t>1-</w:t>
            </w:r>
            <w:r>
              <w:rPr>
                <w:rFonts w:hint="eastAsia"/>
                <w:color w:val="000000" w:themeColor="text1"/>
                <w:sz w:val="24"/>
              </w:rPr>
              <w:t>4</w:t>
            </w:r>
            <w:r>
              <w:rPr>
                <w:rFonts w:hAnsi="宋体"/>
                <w:color w:val="000000" w:themeColor="text1"/>
                <w:sz w:val="24"/>
              </w:rPr>
              <w:t>。</w:t>
            </w:r>
          </w:p>
          <w:p>
            <w:pPr>
              <w:ind w:firstLine="482" w:firstLineChars="200"/>
              <w:jc w:val="center"/>
              <w:rPr>
                <w:b/>
                <w:color w:val="000000" w:themeColor="text1"/>
                <w:sz w:val="24"/>
              </w:rPr>
            </w:pPr>
            <w:r>
              <w:rPr>
                <w:rFonts w:hAnsi="宋体"/>
                <w:b/>
                <w:color w:val="000000" w:themeColor="text1"/>
                <w:sz w:val="24"/>
                <w:szCs w:val="24"/>
                <w:lang w:val="zh-CN"/>
              </w:rPr>
              <w:t>表</w:t>
            </w:r>
            <w:r>
              <w:rPr>
                <w:b/>
                <w:color w:val="000000" w:themeColor="text1"/>
                <w:sz w:val="24"/>
                <w:szCs w:val="24"/>
                <w:lang w:val="zh-CN"/>
              </w:rPr>
              <w:t>1-</w:t>
            </w:r>
            <w:r>
              <w:rPr>
                <w:rFonts w:hint="eastAsia"/>
                <w:b/>
                <w:color w:val="000000" w:themeColor="text1"/>
                <w:sz w:val="24"/>
                <w:szCs w:val="24"/>
              </w:rPr>
              <w:t>4</w:t>
            </w:r>
            <w:r>
              <w:rPr>
                <w:rFonts w:hint="eastAsia" w:hAnsi="宋体"/>
                <w:b/>
                <w:color w:val="000000" w:themeColor="text1"/>
                <w:sz w:val="24"/>
                <w:szCs w:val="24"/>
                <w:lang w:val="zh-CN"/>
              </w:rPr>
              <w:t>建设</w:t>
            </w:r>
            <w:r>
              <w:rPr>
                <w:rFonts w:hAnsi="宋体"/>
                <w:b/>
                <w:color w:val="000000" w:themeColor="text1"/>
                <w:sz w:val="24"/>
                <w:szCs w:val="24"/>
                <w:lang w:val="zh-CN"/>
              </w:rPr>
              <w:t>项目产品方案</w:t>
            </w:r>
            <w:r>
              <w:rPr>
                <w:rFonts w:hint="eastAsia" w:hAnsi="宋体"/>
                <w:b/>
                <w:color w:val="000000" w:themeColor="text1"/>
                <w:sz w:val="24"/>
                <w:szCs w:val="24"/>
                <w:lang w:val="zh-CN"/>
              </w:rPr>
              <w:t>一览表</w:t>
            </w:r>
          </w:p>
          <w:tbl>
            <w:tblPr>
              <w:tblStyle w:val="36"/>
              <w:tblW w:w="8379"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2370"/>
              <w:gridCol w:w="2204"/>
              <w:gridCol w:w="1927"/>
              <w:gridCol w:w="1878"/>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602" w:hRule="atLeast"/>
                <w:jc w:val="center"/>
              </w:trPr>
              <w:tc>
                <w:tcPr>
                  <w:tcW w:w="2370" w:type="dxa"/>
                  <w:vAlign w:val="center"/>
                </w:tcPr>
                <w:p>
                  <w:pPr>
                    <w:adjustRightInd w:val="0"/>
                    <w:snapToGrid w:val="0"/>
                    <w:jc w:val="center"/>
                    <w:rPr>
                      <w:b/>
                      <w:color w:val="000000" w:themeColor="text1"/>
                      <w:szCs w:val="21"/>
                    </w:rPr>
                  </w:pPr>
                  <w:r>
                    <w:rPr>
                      <w:rFonts w:hint="eastAsia"/>
                      <w:b/>
                      <w:color w:val="000000" w:themeColor="text1"/>
                      <w:szCs w:val="21"/>
                    </w:rPr>
                    <w:t>工程名称</w:t>
                  </w:r>
                </w:p>
              </w:tc>
              <w:tc>
                <w:tcPr>
                  <w:tcW w:w="2204" w:type="dxa"/>
                  <w:vAlign w:val="center"/>
                </w:tcPr>
                <w:p>
                  <w:pPr>
                    <w:adjustRightInd w:val="0"/>
                    <w:snapToGrid w:val="0"/>
                    <w:jc w:val="center"/>
                    <w:rPr>
                      <w:b/>
                      <w:color w:val="000000" w:themeColor="text1"/>
                      <w:szCs w:val="21"/>
                    </w:rPr>
                  </w:pPr>
                  <w:r>
                    <w:rPr>
                      <w:b/>
                      <w:color w:val="000000" w:themeColor="text1"/>
                      <w:szCs w:val="21"/>
                    </w:rPr>
                    <w:t>产品名称</w:t>
                  </w:r>
                </w:p>
              </w:tc>
              <w:tc>
                <w:tcPr>
                  <w:tcW w:w="1927" w:type="dxa"/>
                  <w:vAlign w:val="center"/>
                </w:tcPr>
                <w:p>
                  <w:pPr>
                    <w:adjustRightInd w:val="0"/>
                    <w:snapToGrid w:val="0"/>
                    <w:rPr>
                      <w:b/>
                      <w:color w:val="000000" w:themeColor="text1"/>
                      <w:szCs w:val="21"/>
                    </w:rPr>
                  </w:pPr>
                  <w:r>
                    <w:rPr>
                      <w:b/>
                      <w:color w:val="000000" w:themeColor="text1"/>
                      <w:szCs w:val="21"/>
                    </w:rPr>
                    <w:t>年产量</w:t>
                  </w:r>
                  <w:r>
                    <w:rPr>
                      <w:rFonts w:hint="eastAsia"/>
                      <w:b/>
                      <w:color w:val="000000" w:themeColor="text1"/>
                      <w:szCs w:val="21"/>
                    </w:rPr>
                    <w:t>（支/年）</w:t>
                  </w:r>
                </w:p>
              </w:tc>
              <w:tc>
                <w:tcPr>
                  <w:tcW w:w="1878" w:type="dxa"/>
                  <w:vAlign w:val="center"/>
                </w:tcPr>
                <w:p>
                  <w:pPr>
                    <w:adjustRightInd w:val="0"/>
                    <w:snapToGrid w:val="0"/>
                    <w:jc w:val="center"/>
                    <w:rPr>
                      <w:b/>
                      <w:color w:val="000000" w:themeColor="text1"/>
                      <w:szCs w:val="21"/>
                    </w:rPr>
                  </w:pPr>
                  <w:r>
                    <w:rPr>
                      <w:b/>
                      <w:color w:val="000000" w:themeColor="text1"/>
                      <w:szCs w:val="21"/>
                    </w:rPr>
                    <w:t>年运行时数（h）</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73" w:hRule="atLeast"/>
                <w:jc w:val="center"/>
              </w:trPr>
              <w:tc>
                <w:tcPr>
                  <w:tcW w:w="2370" w:type="dxa"/>
                  <w:vAlign w:val="center"/>
                </w:tcPr>
                <w:p>
                  <w:pPr>
                    <w:adjustRightInd w:val="0"/>
                    <w:snapToGrid w:val="0"/>
                    <w:jc w:val="center"/>
                    <w:rPr>
                      <w:color w:val="000000" w:themeColor="text1"/>
                      <w:szCs w:val="21"/>
                    </w:rPr>
                  </w:pPr>
                  <w:r>
                    <w:rPr>
                      <w:rFonts w:hint="eastAsia"/>
                      <w:color w:val="000000" w:themeColor="text1"/>
                      <w:szCs w:val="21"/>
                    </w:rPr>
                    <w:t>印刷版辊</w:t>
                  </w:r>
                  <w:r>
                    <w:rPr>
                      <w:color w:val="000000" w:themeColor="text1"/>
                      <w:szCs w:val="21"/>
                    </w:rPr>
                    <w:t>生产</w:t>
                  </w:r>
                </w:p>
              </w:tc>
              <w:tc>
                <w:tcPr>
                  <w:tcW w:w="2204" w:type="dxa"/>
                  <w:vAlign w:val="center"/>
                </w:tcPr>
                <w:p>
                  <w:pPr>
                    <w:adjustRightInd w:val="0"/>
                    <w:snapToGrid w:val="0"/>
                    <w:jc w:val="center"/>
                    <w:rPr>
                      <w:color w:val="000000" w:themeColor="text1"/>
                      <w:szCs w:val="21"/>
                    </w:rPr>
                  </w:pPr>
                  <w:r>
                    <w:rPr>
                      <w:rFonts w:hint="eastAsia"/>
                      <w:color w:val="000000" w:themeColor="text1"/>
                      <w:szCs w:val="21"/>
                    </w:rPr>
                    <w:t>印刷版辊</w:t>
                  </w:r>
                </w:p>
              </w:tc>
              <w:tc>
                <w:tcPr>
                  <w:tcW w:w="1927" w:type="dxa"/>
                  <w:vAlign w:val="center"/>
                </w:tcPr>
                <w:p>
                  <w:pPr>
                    <w:adjustRightInd w:val="0"/>
                    <w:snapToGrid w:val="0"/>
                    <w:jc w:val="center"/>
                    <w:rPr>
                      <w:color w:val="000000" w:themeColor="text1"/>
                      <w:szCs w:val="21"/>
                    </w:rPr>
                  </w:pPr>
                  <w:r>
                    <w:rPr>
                      <w:rFonts w:hint="eastAsia"/>
                      <w:color w:val="000000" w:themeColor="text1"/>
                      <w:szCs w:val="21"/>
                    </w:rPr>
                    <w:t>25000</w:t>
                  </w:r>
                </w:p>
              </w:tc>
              <w:tc>
                <w:tcPr>
                  <w:tcW w:w="1878" w:type="dxa"/>
                  <w:vAlign w:val="center"/>
                </w:tcPr>
                <w:p>
                  <w:pPr>
                    <w:adjustRightInd w:val="0"/>
                    <w:snapToGrid w:val="0"/>
                    <w:jc w:val="center"/>
                    <w:rPr>
                      <w:color w:val="000000" w:themeColor="text1"/>
                    </w:rPr>
                  </w:pPr>
                  <w:r>
                    <w:rPr>
                      <w:rFonts w:hint="eastAsia"/>
                      <w:color w:val="000000" w:themeColor="text1"/>
                    </w:rPr>
                    <w:t>2400</w:t>
                  </w:r>
                </w:p>
              </w:tc>
            </w:tr>
          </w:tbl>
          <w:p>
            <w:pPr>
              <w:adjustRightInd w:val="0"/>
              <w:snapToGrid w:val="0"/>
              <w:spacing w:line="360" w:lineRule="auto"/>
              <w:ind w:firstLine="482" w:firstLineChars="200"/>
              <w:rPr>
                <w:color w:val="000000" w:themeColor="text1"/>
                <w:sz w:val="24"/>
              </w:rPr>
            </w:pPr>
            <w:r>
              <w:rPr>
                <w:b/>
                <w:color w:val="000000" w:themeColor="text1"/>
                <w:sz w:val="24"/>
              </w:rPr>
              <w:t>3、公用工程及辅助工程</w:t>
            </w:r>
          </w:p>
          <w:p>
            <w:pPr>
              <w:adjustRightInd w:val="0"/>
              <w:snapToGrid w:val="0"/>
              <w:spacing w:line="360" w:lineRule="auto"/>
              <w:ind w:firstLine="480" w:firstLineChars="200"/>
              <w:rPr>
                <w:color w:val="000000" w:themeColor="text1"/>
                <w:sz w:val="24"/>
              </w:rPr>
            </w:pPr>
            <w:r>
              <w:rPr>
                <w:color w:val="000000" w:themeColor="text1"/>
                <w:sz w:val="24"/>
              </w:rPr>
              <w:t>（1）给排水</w:t>
            </w:r>
          </w:p>
          <w:p>
            <w:pPr>
              <w:pStyle w:val="20"/>
              <w:adjustRightInd w:val="0"/>
              <w:snapToGrid w:val="0"/>
              <w:spacing w:line="360" w:lineRule="auto"/>
              <w:ind w:firstLine="480" w:firstLineChars="200"/>
              <w:rPr>
                <w:rFonts w:ascii="Times New Roman" w:hAnsi="Times New Roman"/>
                <w:color w:val="000000" w:themeColor="text1"/>
                <w:sz w:val="24"/>
                <w:lang w:val="en-US"/>
              </w:rPr>
            </w:pPr>
            <w:r>
              <w:rPr>
                <w:rFonts w:hint="eastAsia" w:ascii="Times New Roman" w:hAnsi="Times New Roman"/>
                <w:color w:val="000000" w:themeColor="text1"/>
                <w:sz w:val="24"/>
                <w:lang w:val="en-US"/>
              </w:rPr>
              <w:t>本项目用水量为632t/a，其中生活用水量为450t/a，餐饮用水量为180t/a、生产用水量为2t/a，均由市政供水管网直接供给。</w:t>
            </w:r>
          </w:p>
          <w:p>
            <w:pPr>
              <w:pStyle w:val="20"/>
              <w:adjustRightInd w:val="0"/>
              <w:snapToGrid w:val="0"/>
              <w:spacing w:line="360" w:lineRule="auto"/>
              <w:ind w:firstLine="480" w:firstLineChars="200"/>
              <w:rPr>
                <w:rFonts w:ascii="Times New Roman" w:hAnsi="Times New Roman"/>
                <w:color w:val="000000" w:themeColor="text1"/>
                <w:sz w:val="24"/>
                <w:lang w:val="en-US"/>
              </w:rPr>
            </w:pPr>
            <w:r>
              <w:rPr>
                <w:rFonts w:hint="eastAsia" w:ascii="Times New Roman" w:hAnsi="Times New Roman"/>
                <w:color w:val="000000" w:themeColor="text1"/>
                <w:sz w:val="24"/>
                <w:lang w:val="en-US"/>
              </w:rPr>
              <w:t>建设项目实行“雨污分流，清污分流”制度。雨水经雨水管网收集后就近排入水体。生产过程中冷却用水循环使用，不外排。生活污水360t/a，餐饮废水144t/a，生活污水经化粪池预处理，餐饮废水经隔油池预处理，氨氮、总磷、总氮达到《污水排入城镇下水道水质标准》（GB/T 31962-2015）中B等级标准，其他污染物达到《污水综合排放标准》（GB8978-1996）三级标准后排入市政管网，再经如东恒发污水处理厂处理达《城镇污水处理厂污染物排放标准》（GB18918-2002）一级A标准后排放至掘苴河。</w:t>
            </w:r>
          </w:p>
          <w:p>
            <w:pPr>
              <w:pStyle w:val="20"/>
              <w:adjustRightInd w:val="0"/>
              <w:snapToGrid w:val="0"/>
              <w:spacing w:line="360" w:lineRule="auto"/>
              <w:ind w:firstLine="480" w:firstLineChars="200"/>
              <w:rPr>
                <w:rFonts w:ascii="Times New Roman" w:hAnsi="Times New Roman"/>
                <w:color w:val="000000" w:themeColor="text1"/>
                <w:sz w:val="24"/>
                <w:lang w:val="en-US"/>
              </w:rPr>
            </w:pPr>
            <w:r>
              <w:rPr>
                <w:rFonts w:ascii="Times New Roman" w:hAnsi="Times New Roman"/>
                <w:color w:val="000000" w:themeColor="text1"/>
                <w:sz w:val="24"/>
              </w:rPr>
              <w:t>（2）</w:t>
            </w:r>
            <w:r>
              <w:rPr>
                <w:rFonts w:hAnsi="宋体"/>
                <w:color w:val="000000" w:themeColor="text1"/>
                <w:sz w:val="24"/>
              </w:rPr>
              <w:t>供电</w:t>
            </w:r>
          </w:p>
          <w:p>
            <w:pPr>
              <w:adjustRightInd w:val="0"/>
              <w:snapToGrid w:val="0"/>
              <w:spacing w:line="360" w:lineRule="auto"/>
              <w:ind w:firstLine="480" w:firstLineChars="200"/>
              <w:rPr>
                <w:rFonts w:hAnsi="宋体"/>
                <w:color w:val="000000" w:themeColor="text1"/>
                <w:sz w:val="24"/>
              </w:rPr>
            </w:pPr>
            <w:r>
              <w:rPr>
                <w:rFonts w:hint="eastAsia" w:hAnsi="宋体"/>
                <w:color w:val="000000" w:themeColor="text1"/>
                <w:sz w:val="24"/>
              </w:rPr>
              <w:t>建设项目用电量为20万 kWh/a，来自市政电网。</w:t>
            </w:r>
          </w:p>
          <w:p>
            <w:pPr>
              <w:adjustRightInd w:val="0"/>
              <w:snapToGrid w:val="0"/>
              <w:spacing w:line="360" w:lineRule="auto"/>
              <w:ind w:firstLine="480" w:firstLineChars="200"/>
              <w:rPr>
                <w:color w:val="000000" w:themeColor="text1"/>
                <w:sz w:val="24"/>
              </w:rPr>
            </w:pPr>
            <w:r>
              <w:rPr>
                <w:rFonts w:hint="eastAsia" w:hAnsi="宋体"/>
                <w:color w:val="000000" w:themeColor="text1"/>
                <w:sz w:val="24"/>
              </w:rPr>
              <w:t>（3）</w:t>
            </w:r>
            <w:r>
              <w:rPr>
                <w:rFonts w:hAnsi="宋体"/>
                <w:color w:val="000000" w:themeColor="text1"/>
                <w:sz w:val="24"/>
              </w:rPr>
              <w:t>储运</w:t>
            </w:r>
          </w:p>
          <w:p>
            <w:pPr>
              <w:adjustRightInd w:val="0"/>
              <w:snapToGrid w:val="0"/>
              <w:spacing w:line="360" w:lineRule="auto"/>
              <w:ind w:firstLine="480" w:firstLineChars="200"/>
              <w:rPr>
                <w:sz w:val="24"/>
              </w:rPr>
            </w:pPr>
            <w:r>
              <w:rPr>
                <w:rFonts w:hint="eastAsia" w:hAnsi="宋体"/>
                <w:sz w:val="24"/>
              </w:rPr>
              <w:t>本</w:t>
            </w:r>
            <w:r>
              <w:rPr>
                <w:rFonts w:hAnsi="宋体"/>
                <w:sz w:val="24"/>
              </w:rPr>
              <w:t>项目原</w:t>
            </w:r>
            <w:r>
              <w:rPr>
                <w:rFonts w:hint="eastAsia" w:hAnsi="宋体"/>
                <w:sz w:val="24"/>
              </w:rPr>
              <w:t>辅助</w:t>
            </w:r>
            <w:r>
              <w:rPr>
                <w:rFonts w:hAnsi="宋体"/>
                <w:sz w:val="24"/>
              </w:rPr>
              <w:t>料和产品分别储存于原料仓库中，原</w:t>
            </w:r>
            <w:r>
              <w:rPr>
                <w:rFonts w:hint="eastAsia" w:hAnsi="宋体"/>
                <w:sz w:val="24"/>
              </w:rPr>
              <w:t>辅</w:t>
            </w:r>
            <w:r>
              <w:rPr>
                <w:rFonts w:hAnsi="宋体"/>
                <w:sz w:val="24"/>
              </w:rPr>
              <w:t>料及成品均使用汽车运输。项目公用辅助工程详见表</w:t>
            </w:r>
            <w:r>
              <w:rPr>
                <w:sz w:val="24"/>
              </w:rPr>
              <w:t>1-</w:t>
            </w:r>
            <w:r>
              <w:rPr>
                <w:rFonts w:hint="eastAsia"/>
                <w:sz w:val="24"/>
              </w:rPr>
              <w:t>5</w:t>
            </w:r>
            <w:r>
              <w:rPr>
                <w:rFonts w:hAnsi="宋体"/>
                <w:sz w:val="24"/>
              </w:rPr>
              <w:t>。</w:t>
            </w:r>
          </w:p>
          <w:p>
            <w:pPr>
              <w:adjustRightInd w:val="0"/>
              <w:snapToGrid w:val="0"/>
              <w:ind w:firstLine="482" w:firstLineChars="200"/>
              <w:jc w:val="center"/>
              <w:rPr>
                <w:b/>
                <w:color w:val="000000" w:themeColor="text1"/>
                <w:sz w:val="24"/>
                <w:szCs w:val="24"/>
                <w:lang w:val="zh-CN"/>
              </w:rPr>
            </w:pPr>
            <w:r>
              <w:rPr>
                <w:rFonts w:hAnsi="宋体"/>
                <w:b/>
                <w:color w:val="000000" w:themeColor="text1"/>
                <w:sz w:val="24"/>
                <w:szCs w:val="24"/>
                <w:lang w:val="zh-CN"/>
              </w:rPr>
              <w:t>表</w:t>
            </w:r>
            <w:r>
              <w:rPr>
                <w:b/>
                <w:color w:val="000000" w:themeColor="text1"/>
                <w:sz w:val="24"/>
                <w:szCs w:val="24"/>
                <w:lang w:val="zh-CN"/>
              </w:rPr>
              <w:t>1-</w:t>
            </w:r>
            <w:r>
              <w:rPr>
                <w:rFonts w:hint="eastAsia"/>
                <w:b/>
                <w:color w:val="000000" w:themeColor="text1"/>
                <w:sz w:val="24"/>
                <w:szCs w:val="24"/>
              </w:rPr>
              <w:t>5</w:t>
            </w:r>
            <w:r>
              <w:rPr>
                <w:rFonts w:hAnsi="宋体"/>
                <w:b/>
                <w:color w:val="000000" w:themeColor="text1"/>
                <w:sz w:val="24"/>
                <w:szCs w:val="24"/>
                <w:lang w:val="zh-CN"/>
              </w:rPr>
              <w:t>工程建设内容一览表</w:t>
            </w:r>
          </w:p>
          <w:tbl>
            <w:tblPr>
              <w:tblStyle w:val="36"/>
              <w:tblW w:w="9185" w:type="dxa"/>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042"/>
              <w:gridCol w:w="613"/>
              <w:gridCol w:w="1754"/>
              <w:gridCol w:w="1836"/>
              <w:gridCol w:w="3940"/>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042" w:type="dxa"/>
                  <w:tcBorders>
                    <w:top w:val="single" w:color="auto" w:sz="12" w:space="0"/>
                  </w:tcBorders>
                  <w:vAlign w:val="center"/>
                </w:tcPr>
                <w:p>
                  <w:pPr>
                    <w:widowControl/>
                    <w:adjustRightInd w:val="0"/>
                    <w:snapToGrid w:val="0"/>
                    <w:contextualSpacing/>
                    <w:jc w:val="center"/>
                    <w:rPr>
                      <w:b/>
                      <w:bCs/>
                      <w:color w:val="000000"/>
                      <w:kern w:val="0"/>
                      <w:szCs w:val="21"/>
                    </w:rPr>
                  </w:pPr>
                  <w:bookmarkStart w:id="0" w:name="_Hlk3820429"/>
                  <w:r>
                    <w:rPr>
                      <w:b/>
                      <w:color w:val="000000"/>
                      <w:kern w:val="0"/>
                      <w:szCs w:val="21"/>
                    </w:rPr>
                    <w:t>类别</w:t>
                  </w:r>
                </w:p>
              </w:tc>
              <w:tc>
                <w:tcPr>
                  <w:tcW w:w="2367" w:type="dxa"/>
                  <w:gridSpan w:val="2"/>
                  <w:tcBorders>
                    <w:top w:val="single" w:color="auto" w:sz="12" w:space="0"/>
                  </w:tcBorders>
                  <w:vAlign w:val="center"/>
                </w:tcPr>
                <w:p>
                  <w:pPr>
                    <w:widowControl/>
                    <w:adjustRightInd w:val="0"/>
                    <w:snapToGrid w:val="0"/>
                    <w:contextualSpacing/>
                    <w:jc w:val="center"/>
                    <w:rPr>
                      <w:b/>
                      <w:bCs/>
                      <w:color w:val="000000"/>
                      <w:kern w:val="0"/>
                      <w:szCs w:val="21"/>
                    </w:rPr>
                  </w:pPr>
                  <w:r>
                    <w:rPr>
                      <w:b/>
                      <w:color w:val="000000"/>
                      <w:kern w:val="0"/>
                      <w:szCs w:val="21"/>
                    </w:rPr>
                    <w:t>建设名称</w:t>
                  </w:r>
                </w:p>
              </w:tc>
              <w:tc>
                <w:tcPr>
                  <w:tcW w:w="1836" w:type="dxa"/>
                  <w:tcBorders>
                    <w:top w:val="single" w:color="auto" w:sz="12" w:space="0"/>
                  </w:tcBorders>
                  <w:vAlign w:val="center"/>
                </w:tcPr>
                <w:p>
                  <w:pPr>
                    <w:widowControl/>
                    <w:adjustRightInd w:val="0"/>
                    <w:snapToGrid w:val="0"/>
                    <w:contextualSpacing/>
                    <w:jc w:val="center"/>
                    <w:rPr>
                      <w:b/>
                      <w:bCs/>
                      <w:color w:val="000000"/>
                      <w:kern w:val="0"/>
                      <w:szCs w:val="21"/>
                    </w:rPr>
                  </w:pPr>
                  <w:r>
                    <w:rPr>
                      <w:b/>
                      <w:color w:val="000000"/>
                      <w:kern w:val="0"/>
                      <w:szCs w:val="21"/>
                    </w:rPr>
                    <w:t>设计能力</w:t>
                  </w:r>
                </w:p>
              </w:tc>
              <w:tc>
                <w:tcPr>
                  <w:tcW w:w="3940" w:type="dxa"/>
                  <w:tcBorders>
                    <w:top w:val="single" w:color="auto" w:sz="12" w:space="0"/>
                  </w:tcBorders>
                  <w:vAlign w:val="center"/>
                </w:tcPr>
                <w:p>
                  <w:pPr>
                    <w:widowControl/>
                    <w:adjustRightInd w:val="0"/>
                    <w:snapToGrid w:val="0"/>
                    <w:contextualSpacing/>
                    <w:jc w:val="center"/>
                    <w:rPr>
                      <w:b/>
                      <w:bCs/>
                      <w:color w:val="000000"/>
                      <w:kern w:val="0"/>
                      <w:szCs w:val="21"/>
                    </w:rPr>
                  </w:pPr>
                  <w:r>
                    <w:rPr>
                      <w:b/>
                      <w:color w:val="000000"/>
                      <w:kern w:val="0"/>
                      <w:szCs w:val="21"/>
                    </w:rPr>
                    <w:t>备注</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042" w:type="dxa"/>
                  <w:vMerge w:val="restart"/>
                  <w:vAlign w:val="center"/>
                </w:tcPr>
                <w:p>
                  <w:pPr>
                    <w:widowControl/>
                    <w:adjustRightInd w:val="0"/>
                    <w:snapToGrid w:val="0"/>
                    <w:contextualSpacing/>
                    <w:jc w:val="center"/>
                    <w:rPr>
                      <w:color w:val="000000"/>
                      <w:kern w:val="0"/>
                      <w:szCs w:val="21"/>
                    </w:rPr>
                  </w:pPr>
                  <w:r>
                    <w:rPr>
                      <w:color w:val="000000"/>
                      <w:kern w:val="0"/>
                      <w:szCs w:val="21"/>
                    </w:rPr>
                    <w:t>主体工程</w:t>
                  </w:r>
                </w:p>
              </w:tc>
              <w:tc>
                <w:tcPr>
                  <w:tcW w:w="2367" w:type="dxa"/>
                  <w:gridSpan w:val="2"/>
                  <w:vAlign w:val="center"/>
                </w:tcPr>
                <w:p>
                  <w:pPr>
                    <w:widowControl/>
                    <w:adjustRightInd w:val="0"/>
                    <w:snapToGrid w:val="0"/>
                    <w:contextualSpacing/>
                    <w:jc w:val="center"/>
                    <w:rPr>
                      <w:color w:val="000000"/>
                      <w:kern w:val="0"/>
                      <w:szCs w:val="21"/>
                    </w:rPr>
                  </w:pPr>
                  <w:r>
                    <w:rPr>
                      <w:rFonts w:hint="eastAsia"/>
                      <w:color w:val="000000"/>
                      <w:kern w:val="0"/>
                      <w:szCs w:val="21"/>
                    </w:rPr>
                    <w:t>品控</w:t>
                  </w:r>
                  <w:r>
                    <w:rPr>
                      <w:color w:val="000000"/>
                      <w:kern w:val="0"/>
                      <w:szCs w:val="21"/>
                    </w:rPr>
                    <w:t>车间</w:t>
                  </w:r>
                </w:p>
              </w:tc>
              <w:tc>
                <w:tcPr>
                  <w:tcW w:w="1836" w:type="dxa"/>
                  <w:vAlign w:val="center"/>
                </w:tcPr>
                <w:p>
                  <w:pPr>
                    <w:widowControl/>
                    <w:adjustRightInd w:val="0"/>
                    <w:snapToGrid w:val="0"/>
                    <w:contextualSpacing/>
                    <w:jc w:val="center"/>
                    <w:rPr>
                      <w:color w:val="FF0000"/>
                      <w:kern w:val="0"/>
                      <w:szCs w:val="21"/>
                    </w:rPr>
                  </w:pPr>
                  <w:r>
                    <w:rPr>
                      <w:rFonts w:hint="eastAsia"/>
                      <w:kern w:val="0"/>
                      <w:szCs w:val="21"/>
                    </w:rPr>
                    <w:t>45</w:t>
                  </w:r>
                  <w:r>
                    <w:rPr>
                      <w:kern w:val="0"/>
                      <w:szCs w:val="21"/>
                    </w:rPr>
                    <w:t>m</w:t>
                  </w:r>
                  <w:r>
                    <w:rPr>
                      <w:kern w:val="0"/>
                      <w:szCs w:val="21"/>
                      <w:vertAlign w:val="superscript"/>
                    </w:rPr>
                    <w:t>2</w:t>
                  </w:r>
                </w:p>
              </w:tc>
              <w:tc>
                <w:tcPr>
                  <w:tcW w:w="3940" w:type="dxa"/>
                  <w:vAlign w:val="center"/>
                </w:tcPr>
                <w:p>
                  <w:pPr>
                    <w:widowControl/>
                    <w:adjustRightInd w:val="0"/>
                    <w:snapToGrid w:val="0"/>
                    <w:contextualSpacing/>
                    <w:jc w:val="center"/>
                    <w:rPr>
                      <w:color w:val="000000"/>
                      <w:kern w:val="0"/>
                      <w:szCs w:val="21"/>
                    </w:rPr>
                  </w:pPr>
                  <w:r>
                    <w:rPr>
                      <w:rFonts w:hint="eastAsia"/>
                      <w:color w:val="000000"/>
                      <w:kern w:val="0"/>
                      <w:szCs w:val="21"/>
                    </w:rPr>
                    <w:t>主要进行凹样打印</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042" w:type="dxa"/>
                  <w:vMerge w:val="continue"/>
                  <w:vAlign w:val="center"/>
                </w:tcPr>
                <w:p>
                  <w:pPr>
                    <w:widowControl/>
                    <w:adjustRightInd w:val="0"/>
                    <w:snapToGrid w:val="0"/>
                    <w:contextualSpacing/>
                    <w:jc w:val="center"/>
                    <w:rPr>
                      <w:color w:val="000000"/>
                      <w:kern w:val="0"/>
                      <w:szCs w:val="21"/>
                    </w:rPr>
                  </w:pPr>
                </w:p>
              </w:tc>
              <w:tc>
                <w:tcPr>
                  <w:tcW w:w="2367" w:type="dxa"/>
                  <w:gridSpan w:val="2"/>
                  <w:vAlign w:val="center"/>
                </w:tcPr>
                <w:p>
                  <w:pPr>
                    <w:widowControl/>
                    <w:adjustRightInd w:val="0"/>
                    <w:snapToGrid w:val="0"/>
                    <w:contextualSpacing/>
                    <w:jc w:val="center"/>
                    <w:rPr>
                      <w:color w:val="000000"/>
                      <w:kern w:val="0"/>
                      <w:szCs w:val="21"/>
                    </w:rPr>
                  </w:pPr>
                  <w:r>
                    <w:rPr>
                      <w:rFonts w:hint="eastAsia"/>
                      <w:color w:val="000000"/>
                      <w:kern w:val="0"/>
                      <w:szCs w:val="21"/>
                    </w:rPr>
                    <w:t>焊接车间</w:t>
                  </w:r>
                </w:p>
              </w:tc>
              <w:tc>
                <w:tcPr>
                  <w:tcW w:w="1836" w:type="dxa"/>
                  <w:vAlign w:val="center"/>
                </w:tcPr>
                <w:p>
                  <w:pPr>
                    <w:widowControl/>
                    <w:adjustRightInd w:val="0"/>
                    <w:snapToGrid w:val="0"/>
                    <w:contextualSpacing/>
                    <w:jc w:val="center"/>
                    <w:rPr>
                      <w:kern w:val="0"/>
                      <w:szCs w:val="21"/>
                    </w:rPr>
                  </w:pPr>
                  <w:r>
                    <w:rPr>
                      <w:rFonts w:hint="eastAsia"/>
                      <w:kern w:val="0"/>
                      <w:szCs w:val="21"/>
                    </w:rPr>
                    <w:t>45</w:t>
                  </w:r>
                  <w:r>
                    <w:rPr>
                      <w:kern w:val="0"/>
                      <w:szCs w:val="21"/>
                    </w:rPr>
                    <w:t>m</w:t>
                  </w:r>
                  <w:r>
                    <w:rPr>
                      <w:kern w:val="0"/>
                      <w:szCs w:val="21"/>
                      <w:vertAlign w:val="superscript"/>
                    </w:rPr>
                    <w:t>2</w:t>
                  </w:r>
                </w:p>
              </w:tc>
              <w:tc>
                <w:tcPr>
                  <w:tcW w:w="3940" w:type="dxa"/>
                  <w:vAlign w:val="center"/>
                </w:tcPr>
                <w:p>
                  <w:pPr>
                    <w:widowControl/>
                    <w:adjustRightInd w:val="0"/>
                    <w:snapToGrid w:val="0"/>
                    <w:contextualSpacing/>
                    <w:jc w:val="center"/>
                    <w:rPr>
                      <w:color w:val="000000"/>
                      <w:kern w:val="0"/>
                      <w:szCs w:val="21"/>
                    </w:rPr>
                  </w:pPr>
                  <w:r>
                    <w:rPr>
                      <w:rFonts w:hint="eastAsia"/>
                      <w:color w:val="000000"/>
                      <w:kern w:val="0"/>
                      <w:szCs w:val="21"/>
                    </w:rPr>
                    <w:t>主要进行焊接</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042" w:type="dxa"/>
                  <w:vMerge w:val="continue"/>
                  <w:vAlign w:val="center"/>
                </w:tcPr>
                <w:p>
                  <w:pPr>
                    <w:widowControl/>
                    <w:adjustRightInd w:val="0"/>
                    <w:snapToGrid w:val="0"/>
                    <w:contextualSpacing/>
                    <w:jc w:val="center"/>
                    <w:rPr>
                      <w:color w:val="000000"/>
                      <w:kern w:val="0"/>
                      <w:szCs w:val="21"/>
                    </w:rPr>
                  </w:pPr>
                </w:p>
              </w:tc>
              <w:tc>
                <w:tcPr>
                  <w:tcW w:w="2367" w:type="dxa"/>
                  <w:gridSpan w:val="2"/>
                  <w:vAlign w:val="center"/>
                </w:tcPr>
                <w:p>
                  <w:pPr>
                    <w:widowControl/>
                    <w:adjustRightInd w:val="0"/>
                    <w:snapToGrid w:val="0"/>
                    <w:contextualSpacing/>
                    <w:jc w:val="center"/>
                    <w:rPr>
                      <w:color w:val="000000"/>
                      <w:kern w:val="0"/>
                      <w:szCs w:val="21"/>
                    </w:rPr>
                  </w:pPr>
                  <w:r>
                    <w:rPr>
                      <w:rFonts w:hint="eastAsia"/>
                      <w:color w:val="000000"/>
                      <w:kern w:val="0"/>
                      <w:szCs w:val="21"/>
                    </w:rPr>
                    <w:t>雕刻</w:t>
                  </w:r>
                  <w:r>
                    <w:rPr>
                      <w:color w:val="000000"/>
                      <w:kern w:val="0"/>
                      <w:szCs w:val="21"/>
                    </w:rPr>
                    <w:t>车间</w:t>
                  </w:r>
                </w:p>
              </w:tc>
              <w:tc>
                <w:tcPr>
                  <w:tcW w:w="1836" w:type="dxa"/>
                  <w:vAlign w:val="center"/>
                </w:tcPr>
                <w:p>
                  <w:pPr>
                    <w:widowControl/>
                    <w:adjustRightInd w:val="0"/>
                    <w:snapToGrid w:val="0"/>
                    <w:contextualSpacing/>
                    <w:jc w:val="center"/>
                    <w:rPr>
                      <w:kern w:val="0"/>
                      <w:szCs w:val="21"/>
                    </w:rPr>
                  </w:pPr>
                  <w:r>
                    <w:rPr>
                      <w:rFonts w:hint="eastAsia"/>
                      <w:kern w:val="0"/>
                      <w:szCs w:val="21"/>
                    </w:rPr>
                    <w:t>90</w:t>
                  </w:r>
                  <w:r>
                    <w:rPr>
                      <w:kern w:val="0"/>
                      <w:szCs w:val="21"/>
                    </w:rPr>
                    <w:t>m</w:t>
                  </w:r>
                  <w:r>
                    <w:rPr>
                      <w:kern w:val="0"/>
                      <w:szCs w:val="21"/>
                      <w:vertAlign w:val="superscript"/>
                    </w:rPr>
                    <w:t>2</w:t>
                  </w:r>
                </w:p>
              </w:tc>
              <w:tc>
                <w:tcPr>
                  <w:tcW w:w="3940" w:type="dxa"/>
                  <w:vAlign w:val="center"/>
                </w:tcPr>
                <w:p>
                  <w:pPr>
                    <w:widowControl/>
                    <w:adjustRightInd w:val="0"/>
                    <w:snapToGrid w:val="0"/>
                    <w:contextualSpacing/>
                    <w:jc w:val="center"/>
                    <w:rPr>
                      <w:color w:val="000000"/>
                      <w:kern w:val="0"/>
                      <w:szCs w:val="21"/>
                    </w:rPr>
                  </w:pPr>
                  <w:r>
                    <w:rPr>
                      <w:rFonts w:hint="eastAsia"/>
                      <w:color w:val="000000"/>
                      <w:kern w:val="0"/>
                      <w:szCs w:val="21"/>
                    </w:rPr>
                    <w:t>雕刻机</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042" w:type="dxa"/>
                  <w:vMerge w:val="continue"/>
                  <w:vAlign w:val="center"/>
                </w:tcPr>
                <w:p>
                  <w:pPr>
                    <w:widowControl/>
                    <w:adjustRightInd w:val="0"/>
                    <w:snapToGrid w:val="0"/>
                    <w:contextualSpacing/>
                    <w:jc w:val="center"/>
                    <w:rPr>
                      <w:color w:val="000000"/>
                      <w:kern w:val="0"/>
                      <w:szCs w:val="21"/>
                    </w:rPr>
                  </w:pPr>
                </w:p>
              </w:tc>
              <w:tc>
                <w:tcPr>
                  <w:tcW w:w="2367" w:type="dxa"/>
                  <w:gridSpan w:val="2"/>
                  <w:vAlign w:val="center"/>
                </w:tcPr>
                <w:p>
                  <w:pPr>
                    <w:widowControl/>
                    <w:adjustRightInd w:val="0"/>
                    <w:snapToGrid w:val="0"/>
                    <w:contextualSpacing/>
                    <w:jc w:val="center"/>
                    <w:rPr>
                      <w:color w:val="000000"/>
                      <w:kern w:val="0"/>
                      <w:szCs w:val="21"/>
                    </w:rPr>
                  </w:pPr>
                  <w:r>
                    <w:rPr>
                      <w:rFonts w:hint="eastAsia"/>
                      <w:color w:val="000000"/>
                      <w:kern w:val="0"/>
                      <w:szCs w:val="21"/>
                    </w:rPr>
                    <w:t>精加工车间</w:t>
                  </w:r>
                </w:p>
              </w:tc>
              <w:tc>
                <w:tcPr>
                  <w:tcW w:w="1836" w:type="dxa"/>
                  <w:vAlign w:val="center"/>
                </w:tcPr>
                <w:p>
                  <w:pPr>
                    <w:widowControl/>
                    <w:adjustRightInd w:val="0"/>
                    <w:snapToGrid w:val="0"/>
                    <w:contextualSpacing/>
                    <w:jc w:val="center"/>
                    <w:rPr>
                      <w:kern w:val="0"/>
                      <w:szCs w:val="21"/>
                    </w:rPr>
                  </w:pPr>
                  <w:r>
                    <w:rPr>
                      <w:rFonts w:hint="eastAsia"/>
                      <w:kern w:val="0"/>
                      <w:szCs w:val="21"/>
                    </w:rPr>
                    <w:t>645</w:t>
                  </w:r>
                  <w:r>
                    <w:rPr>
                      <w:kern w:val="0"/>
                      <w:szCs w:val="21"/>
                    </w:rPr>
                    <w:t>m</w:t>
                  </w:r>
                  <w:r>
                    <w:rPr>
                      <w:kern w:val="0"/>
                      <w:szCs w:val="21"/>
                      <w:vertAlign w:val="superscript"/>
                    </w:rPr>
                    <w:t>2</w:t>
                  </w:r>
                </w:p>
              </w:tc>
              <w:tc>
                <w:tcPr>
                  <w:tcW w:w="3940" w:type="dxa"/>
                  <w:vAlign w:val="center"/>
                </w:tcPr>
                <w:p>
                  <w:pPr>
                    <w:widowControl/>
                    <w:adjustRightInd w:val="0"/>
                    <w:snapToGrid w:val="0"/>
                    <w:contextualSpacing/>
                    <w:jc w:val="center"/>
                    <w:rPr>
                      <w:color w:val="000000"/>
                      <w:kern w:val="0"/>
                      <w:szCs w:val="21"/>
                    </w:rPr>
                  </w:pPr>
                  <w:r>
                    <w:rPr>
                      <w:rFonts w:hint="eastAsia"/>
                      <w:color w:val="000000"/>
                      <w:kern w:val="0"/>
                      <w:szCs w:val="21"/>
                    </w:rPr>
                    <w:t>普通车床，数控车床割等</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1042" w:type="dxa"/>
                  <w:vMerge w:val="restart"/>
                  <w:vAlign w:val="center"/>
                </w:tcPr>
                <w:p>
                  <w:pPr>
                    <w:widowControl/>
                    <w:adjustRightInd w:val="0"/>
                    <w:snapToGrid w:val="0"/>
                    <w:contextualSpacing/>
                    <w:jc w:val="center"/>
                    <w:rPr>
                      <w:bCs/>
                      <w:color w:val="000000"/>
                      <w:kern w:val="0"/>
                      <w:szCs w:val="21"/>
                    </w:rPr>
                  </w:pPr>
                  <w:r>
                    <w:rPr>
                      <w:bCs/>
                      <w:color w:val="000000"/>
                      <w:kern w:val="0"/>
                      <w:szCs w:val="21"/>
                    </w:rPr>
                    <w:t>贮运工程</w:t>
                  </w:r>
                </w:p>
              </w:tc>
              <w:tc>
                <w:tcPr>
                  <w:tcW w:w="2367" w:type="dxa"/>
                  <w:gridSpan w:val="2"/>
                  <w:vAlign w:val="center"/>
                </w:tcPr>
                <w:p>
                  <w:pPr>
                    <w:widowControl/>
                    <w:adjustRightInd w:val="0"/>
                    <w:snapToGrid w:val="0"/>
                    <w:contextualSpacing/>
                    <w:jc w:val="center"/>
                    <w:rPr>
                      <w:color w:val="000000"/>
                      <w:kern w:val="0"/>
                      <w:szCs w:val="21"/>
                    </w:rPr>
                  </w:pPr>
                  <w:r>
                    <w:rPr>
                      <w:rFonts w:hint="eastAsia"/>
                      <w:color w:val="000000"/>
                      <w:kern w:val="0"/>
                      <w:szCs w:val="21"/>
                    </w:rPr>
                    <w:t>原料仓库</w:t>
                  </w:r>
                </w:p>
              </w:tc>
              <w:tc>
                <w:tcPr>
                  <w:tcW w:w="1836" w:type="dxa"/>
                  <w:vAlign w:val="center"/>
                </w:tcPr>
                <w:p>
                  <w:pPr>
                    <w:adjustRightInd w:val="0"/>
                    <w:snapToGrid w:val="0"/>
                    <w:contextualSpacing/>
                    <w:jc w:val="center"/>
                    <w:rPr>
                      <w:color w:val="FF0000"/>
                      <w:kern w:val="0"/>
                      <w:szCs w:val="21"/>
                    </w:rPr>
                  </w:pPr>
                  <w:r>
                    <w:rPr>
                      <w:rFonts w:hint="eastAsia"/>
                      <w:kern w:val="0"/>
                      <w:szCs w:val="21"/>
                    </w:rPr>
                    <w:t>72</w:t>
                  </w:r>
                  <w:r>
                    <w:rPr>
                      <w:kern w:val="0"/>
                      <w:szCs w:val="21"/>
                    </w:rPr>
                    <w:t>m</w:t>
                  </w:r>
                  <w:r>
                    <w:rPr>
                      <w:kern w:val="0"/>
                      <w:szCs w:val="21"/>
                      <w:vertAlign w:val="superscript"/>
                    </w:rPr>
                    <w:t>2</w:t>
                  </w:r>
                </w:p>
              </w:tc>
              <w:tc>
                <w:tcPr>
                  <w:tcW w:w="3940" w:type="dxa"/>
                  <w:vMerge w:val="restart"/>
                  <w:vAlign w:val="center"/>
                </w:tcPr>
                <w:p>
                  <w:pPr>
                    <w:widowControl/>
                    <w:adjustRightInd w:val="0"/>
                    <w:snapToGrid w:val="0"/>
                    <w:contextualSpacing/>
                    <w:jc w:val="center"/>
                    <w:rPr>
                      <w:color w:val="000000"/>
                      <w:kern w:val="0"/>
                      <w:szCs w:val="21"/>
                    </w:rPr>
                  </w:pPr>
                  <w:r>
                    <w:rPr>
                      <w:rFonts w:hint="eastAsia"/>
                      <w:color w:val="000000"/>
                      <w:kern w:val="0"/>
                      <w:szCs w:val="21"/>
                    </w:rPr>
                    <w:t>贮存</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1042" w:type="dxa"/>
                  <w:vMerge w:val="continue"/>
                  <w:vAlign w:val="center"/>
                </w:tcPr>
                <w:p>
                  <w:pPr>
                    <w:widowControl/>
                    <w:adjustRightInd w:val="0"/>
                    <w:snapToGrid w:val="0"/>
                    <w:contextualSpacing/>
                    <w:jc w:val="center"/>
                    <w:rPr>
                      <w:bCs/>
                      <w:color w:val="000000"/>
                      <w:kern w:val="0"/>
                      <w:szCs w:val="21"/>
                    </w:rPr>
                  </w:pPr>
                </w:p>
              </w:tc>
              <w:tc>
                <w:tcPr>
                  <w:tcW w:w="2367" w:type="dxa"/>
                  <w:gridSpan w:val="2"/>
                  <w:vAlign w:val="center"/>
                </w:tcPr>
                <w:p>
                  <w:pPr>
                    <w:widowControl/>
                    <w:adjustRightInd w:val="0"/>
                    <w:snapToGrid w:val="0"/>
                    <w:contextualSpacing/>
                    <w:jc w:val="center"/>
                    <w:rPr>
                      <w:color w:val="000000"/>
                      <w:kern w:val="0"/>
                      <w:szCs w:val="21"/>
                    </w:rPr>
                  </w:pPr>
                  <w:r>
                    <w:rPr>
                      <w:rFonts w:hint="eastAsia"/>
                      <w:color w:val="000000"/>
                      <w:kern w:val="0"/>
                      <w:szCs w:val="21"/>
                    </w:rPr>
                    <w:t>成品仓库</w:t>
                  </w:r>
                </w:p>
              </w:tc>
              <w:tc>
                <w:tcPr>
                  <w:tcW w:w="1836" w:type="dxa"/>
                  <w:vAlign w:val="center"/>
                </w:tcPr>
                <w:p>
                  <w:pPr>
                    <w:adjustRightInd w:val="0"/>
                    <w:snapToGrid w:val="0"/>
                    <w:contextualSpacing/>
                    <w:jc w:val="center"/>
                    <w:rPr>
                      <w:kern w:val="0"/>
                      <w:szCs w:val="21"/>
                    </w:rPr>
                  </w:pPr>
                  <w:r>
                    <w:rPr>
                      <w:rFonts w:hint="eastAsia"/>
                      <w:kern w:val="0"/>
                      <w:szCs w:val="21"/>
                    </w:rPr>
                    <w:t>40</w:t>
                  </w:r>
                  <w:r>
                    <w:rPr>
                      <w:kern w:val="0"/>
                      <w:szCs w:val="21"/>
                    </w:rPr>
                    <w:t>m</w:t>
                  </w:r>
                  <w:r>
                    <w:rPr>
                      <w:kern w:val="0"/>
                      <w:szCs w:val="21"/>
                      <w:vertAlign w:val="superscript"/>
                    </w:rPr>
                    <w:t>2</w:t>
                  </w:r>
                </w:p>
              </w:tc>
              <w:tc>
                <w:tcPr>
                  <w:tcW w:w="3940" w:type="dxa"/>
                  <w:vMerge w:val="continue"/>
                  <w:vAlign w:val="center"/>
                </w:tcPr>
                <w:p>
                  <w:pPr>
                    <w:widowControl/>
                    <w:adjustRightInd w:val="0"/>
                    <w:snapToGrid w:val="0"/>
                    <w:contextualSpacing/>
                    <w:jc w:val="center"/>
                    <w:rPr>
                      <w:color w:val="000000"/>
                      <w:kern w:val="0"/>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1042" w:type="dxa"/>
                  <w:vMerge w:val="restart"/>
                  <w:vAlign w:val="center"/>
                </w:tcPr>
                <w:p>
                  <w:pPr>
                    <w:widowControl/>
                    <w:adjustRightInd w:val="0"/>
                    <w:snapToGrid w:val="0"/>
                    <w:contextualSpacing/>
                    <w:jc w:val="center"/>
                    <w:rPr>
                      <w:color w:val="000000"/>
                      <w:kern w:val="0"/>
                      <w:szCs w:val="21"/>
                    </w:rPr>
                  </w:pPr>
                  <w:r>
                    <w:rPr>
                      <w:color w:val="000000"/>
                      <w:kern w:val="0"/>
                      <w:szCs w:val="21"/>
                    </w:rPr>
                    <w:t>公用工程</w:t>
                  </w:r>
                </w:p>
              </w:tc>
              <w:tc>
                <w:tcPr>
                  <w:tcW w:w="613" w:type="dxa"/>
                  <w:vAlign w:val="center"/>
                </w:tcPr>
                <w:p>
                  <w:pPr>
                    <w:widowControl/>
                    <w:adjustRightInd w:val="0"/>
                    <w:snapToGrid w:val="0"/>
                    <w:contextualSpacing/>
                    <w:jc w:val="center"/>
                    <w:rPr>
                      <w:color w:val="000000"/>
                      <w:kern w:val="0"/>
                      <w:szCs w:val="21"/>
                    </w:rPr>
                  </w:pPr>
                  <w:r>
                    <w:rPr>
                      <w:color w:val="000000"/>
                      <w:kern w:val="0"/>
                      <w:szCs w:val="21"/>
                    </w:rPr>
                    <w:t>给水</w:t>
                  </w:r>
                </w:p>
              </w:tc>
              <w:tc>
                <w:tcPr>
                  <w:tcW w:w="1754" w:type="dxa"/>
                  <w:vAlign w:val="center"/>
                </w:tcPr>
                <w:p>
                  <w:pPr>
                    <w:widowControl/>
                    <w:adjustRightInd w:val="0"/>
                    <w:snapToGrid w:val="0"/>
                    <w:contextualSpacing/>
                    <w:jc w:val="center"/>
                    <w:rPr>
                      <w:color w:val="000000"/>
                      <w:kern w:val="0"/>
                      <w:szCs w:val="21"/>
                    </w:rPr>
                  </w:pPr>
                  <w:r>
                    <w:rPr>
                      <w:color w:val="000000"/>
                      <w:kern w:val="0"/>
                      <w:szCs w:val="21"/>
                    </w:rPr>
                    <w:t>自来水</w:t>
                  </w:r>
                </w:p>
              </w:tc>
              <w:tc>
                <w:tcPr>
                  <w:tcW w:w="1836" w:type="dxa"/>
                  <w:vAlign w:val="center"/>
                </w:tcPr>
                <w:p>
                  <w:pPr>
                    <w:widowControl/>
                    <w:adjustRightInd w:val="0"/>
                    <w:snapToGrid w:val="0"/>
                    <w:contextualSpacing/>
                    <w:jc w:val="center"/>
                    <w:rPr>
                      <w:color w:val="000000"/>
                      <w:kern w:val="0"/>
                      <w:szCs w:val="21"/>
                    </w:rPr>
                  </w:pPr>
                  <w:r>
                    <w:rPr>
                      <w:rFonts w:hint="eastAsia"/>
                      <w:color w:val="000000"/>
                      <w:kern w:val="0"/>
                      <w:szCs w:val="21"/>
                    </w:rPr>
                    <w:t>632t</w:t>
                  </w:r>
                  <w:r>
                    <w:rPr>
                      <w:color w:val="000000"/>
                      <w:kern w:val="0"/>
                      <w:szCs w:val="21"/>
                    </w:rPr>
                    <w:t>/a</w:t>
                  </w:r>
                </w:p>
              </w:tc>
              <w:tc>
                <w:tcPr>
                  <w:tcW w:w="3940" w:type="dxa"/>
                  <w:vAlign w:val="center"/>
                </w:tcPr>
                <w:p>
                  <w:pPr>
                    <w:widowControl/>
                    <w:adjustRightInd w:val="0"/>
                    <w:snapToGrid w:val="0"/>
                    <w:contextualSpacing/>
                    <w:jc w:val="center"/>
                    <w:rPr>
                      <w:color w:val="000000"/>
                      <w:kern w:val="0"/>
                      <w:szCs w:val="21"/>
                    </w:rPr>
                  </w:pPr>
                  <w:r>
                    <w:rPr>
                      <w:color w:val="000000"/>
                      <w:kern w:val="0"/>
                      <w:szCs w:val="21"/>
                    </w:rPr>
                    <w:t>来自市政自来水管网</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1042" w:type="dxa"/>
                  <w:vMerge w:val="continue"/>
                  <w:vAlign w:val="center"/>
                </w:tcPr>
                <w:p>
                  <w:pPr>
                    <w:widowControl/>
                    <w:adjustRightInd w:val="0"/>
                    <w:snapToGrid w:val="0"/>
                    <w:contextualSpacing/>
                    <w:jc w:val="center"/>
                    <w:rPr>
                      <w:b/>
                      <w:bCs/>
                      <w:color w:val="000000"/>
                      <w:kern w:val="0"/>
                      <w:szCs w:val="21"/>
                    </w:rPr>
                  </w:pPr>
                </w:p>
              </w:tc>
              <w:tc>
                <w:tcPr>
                  <w:tcW w:w="613" w:type="dxa"/>
                  <w:vMerge w:val="restart"/>
                  <w:vAlign w:val="center"/>
                </w:tcPr>
                <w:p>
                  <w:pPr>
                    <w:widowControl/>
                    <w:adjustRightInd w:val="0"/>
                    <w:snapToGrid w:val="0"/>
                    <w:contextualSpacing/>
                    <w:jc w:val="center"/>
                    <w:rPr>
                      <w:color w:val="000000"/>
                      <w:kern w:val="0"/>
                      <w:szCs w:val="21"/>
                    </w:rPr>
                  </w:pPr>
                  <w:r>
                    <w:rPr>
                      <w:color w:val="000000"/>
                      <w:kern w:val="0"/>
                      <w:szCs w:val="21"/>
                    </w:rPr>
                    <w:t>排水</w:t>
                  </w:r>
                </w:p>
              </w:tc>
              <w:tc>
                <w:tcPr>
                  <w:tcW w:w="1754" w:type="dxa"/>
                  <w:vAlign w:val="center"/>
                </w:tcPr>
                <w:p>
                  <w:pPr>
                    <w:widowControl/>
                    <w:adjustRightInd w:val="0"/>
                    <w:snapToGrid w:val="0"/>
                    <w:contextualSpacing/>
                    <w:jc w:val="center"/>
                    <w:rPr>
                      <w:color w:val="000000"/>
                      <w:kern w:val="0"/>
                      <w:szCs w:val="21"/>
                    </w:rPr>
                  </w:pPr>
                  <w:r>
                    <w:rPr>
                      <w:color w:val="000000"/>
                      <w:kern w:val="0"/>
                      <w:szCs w:val="21"/>
                    </w:rPr>
                    <w:t>生活污水</w:t>
                  </w:r>
                </w:p>
              </w:tc>
              <w:tc>
                <w:tcPr>
                  <w:tcW w:w="1836" w:type="dxa"/>
                  <w:vAlign w:val="center"/>
                </w:tcPr>
                <w:p>
                  <w:pPr>
                    <w:widowControl/>
                    <w:adjustRightInd w:val="0"/>
                    <w:snapToGrid w:val="0"/>
                    <w:contextualSpacing/>
                    <w:jc w:val="center"/>
                    <w:rPr>
                      <w:color w:val="000000"/>
                      <w:kern w:val="0"/>
                      <w:szCs w:val="21"/>
                    </w:rPr>
                  </w:pPr>
                  <w:r>
                    <w:rPr>
                      <w:rFonts w:hint="eastAsia"/>
                      <w:color w:val="000000"/>
                      <w:kern w:val="0"/>
                      <w:szCs w:val="21"/>
                    </w:rPr>
                    <w:t>360</w:t>
                  </w:r>
                  <w:r>
                    <w:rPr>
                      <w:color w:val="000000"/>
                      <w:kern w:val="0"/>
                      <w:szCs w:val="21"/>
                    </w:rPr>
                    <w:t>t/a</w:t>
                  </w:r>
                </w:p>
              </w:tc>
              <w:tc>
                <w:tcPr>
                  <w:tcW w:w="3940" w:type="dxa"/>
                  <w:vAlign w:val="center"/>
                </w:tcPr>
                <w:p>
                  <w:pPr>
                    <w:widowControl/>
                    <w:adjustRightInd w:val="0"/>
                    <w:snapToGrid w:val="0"/>
                    <w:contextualSpacing/>
                    <w:jc w:val="center"/>
                    <w:rPr>
                      <w:color w:val="000000"/>
                      <w:kern w:val="0"/>
                      <w:szCs w:val="21"/>
                    </w:rPr>
                  </w:pPr>
                  <w:r>
                    <w:rPr>
                      <w:rFonts w:hint="eastAsia"/>
                      <w:color w:val="000000"/>
                      <w:kern w:val="0"/>
                      <w:szCs w:val="21"/>
                    </w:rPr>
                    <w:t>化粪池</w:t>
                  </w:r>
                  <w:r>
                    <w:rPr>
                      <w:color w:val="000000"/>
                      <w:kern w:val="0"/>
                      <w:szCs w:val="21"/>
                    </w:rPr>
                    <w:t>处</w:t>
                  </w:r>
                  <w:r>
                    <w:rPr>
                      <w:rFonts w:hint="eastAsia"/>
                      <w:color w:val="000000"/>
                      <w:kern w:val="0"/>
                      <w:szCs w:val="21"/>
                    </w:rPr>
                    <w:t>理</w:t>
                  </w:r>
                  <w:r>
                    <w:rPr>
                      <w:color w:val="000000"/>
                      <w:kern w:val="0"/>
                      <w:szCs w:val="21"/>
                    </w:rPr>
                    <w:t>后</w:t>
                  </w:r>
                  <w:r>
                    <w:rPr>
                      <w:rFonts w:hint="eastAsia"/>
                      <w:color w:val="000000"/>
                      <w:kern w:val="0"/>
                      <w:szCs w:val="21"/>
                    </w:rPr>
                    <w:t>纳入如东恒发水处理有限公司</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1042" w:type="dxa"/>
                  <w:vMerge w:val="continue"/>
                  <w:vAlign w:val="center"/>
                </w:tcPr>
                <w:p>
                  <w:pPr>
                    <w:widowControl/>
                    <w:adjustRightInd w:val="0"/>
                    <w:snapToGrid w:val="0"/>
                    <w:contextualSpacing/>
                    <w:jc w:val="center"/>
                    <w:rPr>
                      <w:b/>
                      <w:bCs/>
                      <w:color w:val="000000"/>
                      <w:kern w:val="0"/>
                      <w:szCs w:val="21"/>
                    </w:rPr>
                  </w:pPr>
                </w:p>
              </w:tc>
              <w:tc>
                <w:tcPr>
                  <w:tcW w:w="613" w:type="dxa"/>
                  <w:vMerge w:val="continue"/>
                  <w:vAlign w:val="center"/>
                </w:tcPr>
                <w:p>
                  <w:pPr>
                    <w:widowControl/>
                    <w:adjustRightInd w:val="0"/>
                    <w:snapToGrid w:val="0"/>
                    <w:contextualSpacing/>
                    <w:jc w:val="center"/>
                    <w:rPr>
                      <w:color w:val="000000"/>
                      <w:kern w:val="0"/>
                      <w:szCs w:val="21"/>
                    </w:rPr>
                  </w:pPr>
                </w:p>
              </w:tc>
              <w:tc>
                <w:tcPr>
                  <w:tcW w:w="1754" w:type="dxa"/>
                  <w:vAlign w:val="center"/>
                </w:tcPr>
                <w:p>
                  <w:pPr>
                    <w:widowControl/>
                    <w:adjustRightInd w:val="0"/>
                    <w:snapToGrid w:val="0"/>
                    <w:contextualSpacing/>
                    <w:jc w:val="center"/>
                    <w:rPr>
                      <w:color w:val="000000"/>
                      <w:kern w:val="0"/>
                      <w:szCs w:val="21"/>
                    </w:rPr>
                  </w:pPr>
                  <w:r>
                    <w:rPr>
                      <w:rFonts w:hint="eastAsia"/>
                      <w:color w:val="000000"/>
                      <w:kern w:val="0"/>
                      <w:szCs w:val="21"/>
                    </w:rPr>
                    <w:t>餐饮废水</w:t>
                  </w:r>
                </w:p>
              </w:tc>
              <w:tc>
                <w:tcPr>
                  <w:tcW w:w="1836" w:type="dxa"/>
                  <w:vAlign w:val="center"/>
                </w:tcPr>
                <w:p>
                  <w:pPr>
                    <w:widowControl/>
                    <w:adjustRightInd w:val="0"/>
                    <w:snapToGrid w:val="0"/>
                    <w:contextualSpacing/>
                    <w:jc w:val="center"/>
                    <w:rPr>
                      <w:color w:val="000000"/>
                      <w:kern w:val="0"/>
                      <w:szCs w:val="21"/>
                    </w:rPr>
                  </w:pPr>
                  <w:r>
                    <w:rPr>
                      <w:rFonts w:hint="eastAsia"/>
                      <w:color w:val="000000"/>
                      <w:kern w:val="0"/>
                      <w:szCs w:val="21"/>
                    </w:rPr>
                    <w:t>144</w:t>
                  </w:r>
                  <w:r>
                    <w:rPr>
                      <w:color w:val="000000"/>
                      <w:kern w:val="0"/>
                      <w:szCs w:val="21"/>
                    </w:rPr>
                    <w:t>t/a</w:t>
                  </w:r>
                </w:p>
              </w:tc>
              <w:tc>
                <w:tcPr>
                  <w:tcW w:w="3940" w:type="dxa"/>
                  <w:vAlign w:val="center"/>
                </w:tcPr>
                <w:p>
                  <w:pPr>
                    <w:widowControl/>
                    <w:adjustRightInd w:val="0"/>
                    <w:snapToGrid w:val="0"/>
                    <w:contextualSpacing/>
                    <w:jc w:val="center"/>
                    <w:rPr>
                      <w:color w:val="000000"/>
                      <w:kern w:val="0"/>
                      <w:szCs w:val="21"/>
                    </w:rPr>
                  </w:pPr>
                  <w:r>
                    <w:rPr>
                      <w:rFonts w:hint="eastAsia"/>
                      <w:color w:val="000000"/>
                      <w:kern w:val="0"/>
                      <w:szCs w:val="21"/>
                    </w:rPr>
                    <w:t>隔油池处理后纳入如东恒发水处理有限公司</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1042" w:type="dxa"/>
                  <w:vMerge w:val="continue"/>
                  <w:vAlign w:val="center"/>
                </w:tcPr>
                <w:p>
                  <w:pPr>
                    <w:widowControl/>
                    <w:adjustRightInd w:val="0"/>
                    <w:snapToGrid w:val="0"/>
                    <w:contextualSpacing/>
                    <w:jc w:val="center"/>
                    <w:rPr>
                      <w:b/>
                      <w:bCs/>
                      <w:color w:val="000000"/>
                      <w:kern w:val="0"/>
                      <w:szCs w:val="21"/>
                    </w:rPr>
                  </w:pPr>
                </w:p>
              </w:tc>
              <w:tc>
                <w:tcPr>
                  <w:tcW w:w="2367" w:type="dxa"/>
                  <w:gridSpan w:val="2"/>
                  <w:vAlign w:val="center"/>
                </w:tcPr>
                <w:p>
                  <w:pPr>
                    <w:widowControl/>
                    <w:adjustRightInd w:val="0"/>
                    <w:snapToGrid w:val="0"/>
                    <w:contextualSpacing/>
                    <w:jc w:val="center"/>
                    <w:rPr>
                      <w:color w:val="000000"/>
                      <w:kern w:val="0"/>
                      <w:szCs w:val="21"/>
                    </w:rPr>
                  </w:pPr>
                  <w:r>
                    <w:rPr>
                      <w:color w:val="000000"/>
                      <w:kern w:val="0"/>
                      <w:szCs w:val="21"/>
                    </w:rPr>
                    <w:t>供电</w:t>
                  </w:r>
                </w:p>
              </w:tc>
              <w:tc>
                <w:tcPr>
                  <w:tcW w:w="1836" w:type="dxa"/>
                  <w:vAlign w:val="center"/>
                </w:tcPr>
                <w:p>
                  <w:pPr>
                    <w:widowControl/>
                    <w:adjustRightInd w:val="0"/>
                    <w:snapToGrid w:val="0"/>
                    <w:contextualSpacing/>
                    <w:jc w:val="center"/>
                    <w:rPr>
                      <w:color w:val="000000" w:themeColor="text1"/>
                      <w:spacing w:val="-10"/>
                      <w:kern w:val="0"/>
                      <w:szCs w:val="21"/>
                    </w:rPr>
                  </w:pPr>
                  <w:r>
                    <w:rPr>
                      <w:rFonts w:hint="eastAsia"/>
                      <w:color w:val="000000" w:themeColor="text1"/>
                      <w:spacing w:val="-10"/>
                      <w:kern w:val="0"/>
                      <w:szCs w:val="21"/>
                    </w:rPr>
                    <w:t>20万</w:t>
                  </w:r>
                  <w:r>
                    <w:rPr>
                      <w:color w:val="000000" w:themeColor="text1"/>
                      <w:spacing w:val="-10"/>
                      <w:kern w:val="0"/>
                      <w:szCs w:val="21"/>
                    </w:rPr>
                    <w:t>千瓦时/年</w:t>
                  </w:r>
                </w:p>
              </w:tc>
              <w:tc>
                <w:tcPr>
                  <w:tcW w:w="3940" w:type="dxa"/>
                  <w:vAlign w:val="center"/>
                </w:tcPr>
                <w:p>
                  <w:pPr>
                    <w:widowControl/>
                    <w:adjustRightInd w:val="0"/>
                    <w:snapToGrid w:val="0"/>
                    <w:contextualSpacing/>
                    <w:jc w:val="center"/>
                    <w:rPr>
                      <w:color w:val="000000"/>
                      <w:kern w:val="0"/>
                      <w:szCs w:val="21"/>
                    </w:rPr>
                  </w:pPr>
                  <w:r>
                    <w:rPr>
                      <w:color w:val="000000"/>
                      <w:kern w:val="0"/>
                      <w:szCs w:val="21"/>
                    </w:rPr>
                    <w:t>电力部门供应</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1042" w:type="dxa"/>
                  <w:vMerge w:val="restart"/>
                  <w:vAlign w:val="center"/>
                </w:tcPr>
                <w:p>
                  <w:pPr>
                    <w:widowControl/>
                    <w:adjustRightInd w:val="0"/>
                    <w:snapToGrid w:val="0"/>
                    <w:contextualSpacing/>
                    <w:jc w:val="center"/>
                    <w:rPr>
                      <w:bCs/>
                      <w:color w:val="000000"/>
                      <w:kern w:val="0"/>
                      <w:szCs w:val="21"/>
                    </w:rPr>
                  </w:pPr>
                  <w:r>
                    <w:rPr>
                      <w:bCs/>
                      <w:color w:val="000000"/>
                      <w:kern w:val="0"/>
                      <w:szCs w:val="21"/>
                    </w:rPr>
                    <w:t>环保工程</w:t>
                  </w:r>
                </w:p>
              </w:tc>
              <w:tc>
                <w:tcPr>
                  <w:tcW w:w="613" w:type="dxa"/>
                  <w:vAlign w:val="center"/>
                </w:tcPr>
                <w:p>
                  <w:pPr>
                    <w:widowControl/>
                    <w:adjustRightInd w:val="0"/>
                    <w:snapToGrid w:val="0"/>
                    <w:contextualSpacing/>
                    <w:jc w:val="center"/>
                    <w:rPr>
                      <w:color w:val="000000"/>
                      <w:kern w:val="0"/>
                      <w:szCs w:val="21"/>
                    </w:rPr>
                  </w:pPr>
                  <w:r>
                    <w:rPr>
                      <w:color w:val="000000"/>
                      <w:kern w:val="0"/>
                      <w:szCs w:val="21"/>
                    </w:rPr>
                    <w:t>废水</w:t>
                  </w:r>
                </w:p>
              </w:tc>
              <w:tc>
                <w:tcPr>
                  <w:tcW w:w="1754" w:type="dxa"/>
                  <w:vAlign w:val="center"/>
                </w:tcPr>
                <w:p>
                  <w:pPr>
                    <w:adjustRightInd w:val="0"/>
                    <w:snapToGrid w:val="0"/>
                    <w:contextualSpacing/>
                    <w:jc w:val="center"/>
                    <w:rPr>
                      <w:color w:val="000000"/>
                      <w:kern w:val="0"/>
                      <w:szCs w:val="21"/>
                    </w:rPr>
                  </w:pPr>
                  <w:r>
                    <w:rPr>
                      <w:color w:val="000000"/>
                      <w:kern w:val="0"/>
                      <w:szCs w:val="21"/>
                    </w:rPr>
                    <w:t>化</w:t>
                  </w:r>
                  <w:r>
                    <w:rPr>
                      <w:rFonts w:hint="eastAsia"/>
                      <w:color w:val="000000"/>
                      <w:kern w:val="0"/>
                      <w:szCs w:val="21"/>
                    </w:rPr>
                    <w:t>粪</w:t>
                  </w:r>
                  <w:r>
                    <w:rPr>
                      <w:color w:val="000000"/>
                      <w:kern w:val="0"/>
                      <w:szCs w:val="21"/>
                    </w:rPr>
                    <w:t>池</w:t>
                  </w:r>
                </w:p>
              </w:tc>
              <w:tc>
                <w:tcPr>
                  <w:tcW w:w="1836" w:type="dxa"/>
                  <w:vAlign w:val="center"/>
                </w:tcPr>
                <w:p>
                  <w:pPr>
                    <w:widowControl/>
                    <w:adjustRightInd w:val="0"/>
                    <w:snapToGrid w:val="0"/>
                    <w:contextualSpacing/>
                    <w:jc w:val="center"/>
                    <w:rPr>
                      <w:color w:val="000000" w:themeColor="text1"/>
                      <w:kern w:val="0"/>
                      <w:szCs w:val="21"/>
                    </w:rPr>
                  </w:pPr>
                  <w:r>
                    <w:rPr>
                      <w:rFonts w:hint="eastAsia"/>
                      <w:color w:val="000000" w:themeColor="text1"/>
                      <w:kern w:val="0"/>
                      <w:szCs w:val="21"/>
                    </w:rPr>
                    <w:t>4</w:t>
                  </w:r>
                  <w:r>
                    <w:rPr>
                      <w:color w:val="000000" w:themeColor="text1"/>
                      <w:kern w:val="0"/>
                      <w:szCs w:val="21"/>
                    </w:rPr>
                    <w:t>m</w:t>
                  </w:r>
                  <w:r>
                    <w:rPr>
                      <w:color w:val="000000" w:themeColor="text1"/>
                      <w:kern w:val="0"/>
                      <w:szCs w:val="21"/>
                      <w:vertAlign w:val="superscript"/>
                    </w:rPr>
                    <w:t>3</w:t>
                  </w:r>
                  <w:r>
                    <w:rPr>
                      <w:color w:val="000000" w:themeColor="text1"/>
                      <w:kern w:val="0"/>
                      <w:szCs w:val="21"/>
                    </w:rPr>
                    <w:t>/d</w:t>
                  </w:r>
                </w:p>
              </w:tc>
              <w:tc>
                <w:tcPr>
                  <w:tcW w:w="3940" w:type="dxa"/>
                  <w:vAlign w:val="center"/>
                </w:tcPr>
                <w:p>
                  <w:pPr>
                    <w:adjustRightInd w:val="0"/>
                    <w:rPr>
                      <w:color w:val="000000" w:themeColor="text1"/>
                    </w:rPr>
                  </w:pPr>
                  <w:r>
                    <w:rPr>
                      <w:rFonts w:hint="eastAsia"/>
                      <w:color w:val="000000" w:themeColor="text1"/>
                    </w:rPr>
                    <w:t>生活污水经化粪池预处理，氨氮、总磷和总氮达到《污水排入城镇下水道水质标准》（GB/T31962-2015）中 B 等级标准，其他污染物达到《污水综合排放标准》（GB8978-1996）三级标准后排入市政管网，再经如东恒发污水处理厂处理达《城镇污水处理厂污染物排放标准》（GB18918-2002）一级 A标准后排放至掘苴河</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187" w:hRule="atLeast"/>
                <w:jc w:val="center"/>
              </w:trPr>
              <w:tc>
                <w:tcPr>
                  <w:tcW w:w="1042" w:type="dxa"/>
                  <w:vMerge w:val="continue"/>
                  <w:vAlign w:val="center"/>
                </w:tcPr>
                <w:p>
                  <w:pPr>
                    <w:widowControl/>
                    <w:adjustRightInd w:val="0"/>
                    <w:snapToGrid w:val="0"/>
                    <w:contextualSpacing/>
                    <w:jc w:val="center"/>
                    <w:rPr>
                      <w:bCs/>
                      <w:color w:val="000000"/>
                      <w:kern w:val="0"/>
                      <w:szCs w:val="21"/>
                    </w:rPr>
                  </w:pPr>
                </w:p>
              </w:tc>
              <w:tc>
                <w:tcPr>
                  <w:tcW w:w="613" w:type="dxa"/>
                  <w:vAlign w:val="center"/>
                </w:tcPr>
                <w:p>
                  <w:pPr>
                    <w:widowControl/>
                    <w:adjustRightInd w:val="0"/>
                    <w:snapToGrid w:val="0"/>
                    <w:contextualSpacing/>
                    <w:jc w:val="center"/>
                    <w:rPr>
                      <w:color w:val="000000"/>
                      <w:kern w:val="0"/>
                      <w:szCs w:val="21"/>
                    </w:rPr>
                  </w:pPr>
                </w:p>
              </w:tc>
              <w:tc>
                <w:tcPr>
                  <w:tcW w:w="1754" w:type="dxa"/>
                  <w:vAlign w:val="center"/>
                </w:tcPr>
                <w:p>
                  <w:pPr>
                    <w:adjustRightInd w:val="0"/>
                    <w:snapToGrid w:val="0"/>
                    <w:contextualSpacing/>
                    <w:jc w:val="center"/>
                    <w:rPr>
                      <w:color w:val="000000"/>
                      <w:kern w:val="0"/>
                      <w:szCs w:val="21"/>
                    </w:rPr>
                  </w:pPr>
                  <w:r>
                    <w:rPr>
                      <w:rFonts w:hint="eastAsia"/>
                      <w:color w:val="000000"/>
                      <w:kern w:val="0"/>
                      <w:szCs w:val="21"/>
                    </w:rPr>
                    <w:t>隔油池</w:t>
                  </w:r>
                </w:p>
              </w:tc>
              <w:tc>
                <w:tcPr>
                  <w:tcW w:w="1836" w:type="dxa"/>
                  <w:vAlign w:val="center"/>
                </w:tcPr>
                <w:p>
                  <w:pPr>
                    <w:widowControl/>
                    <w:adjustRightInd w:val="0"/>
                    <w:snapToGrid w:val="0"/>
                    <w:contextualSpacing/>
                    <w:jc w:val="center"/>
                    <w:rPr>
                      <w:color w:val="FF0000"/>
                      <w:kern w:val="0"/>
                      <w:szCs w:val="21"/>
                    </w:rPr>
                  </w:pPr>
                  <w:r>
                    <w:rPr>
                      <w:rFonts w:hint="eastAsia"/>
                      <w:color w:val="000000" w:themeColor="text1"/>
                      <w:kern w:val="0"/>
                      <w:szCs w:val="21"/>
                    </w:rPr>
                    <w:t>3.6</w:t>
                  </w:r>
                  <w:r>
                    <w:rPr>
                      <w:color w:val="000000" w:themeColor="text1"/>
                      <w:kern w:val="0"/>
                      <w:szCs w:val="21"/>
                    </w:rPr>
                    <w:t>m</w:t>
                  </w:r>
                  <w:r>
                    <w:rPr>
                      <w:color w:val="000000" w:themeColor="text1"/>
                      <w:kern w:val="0"/>
                      <w:szCs w:val="21"/>
                      <w:vertAlign w:val="superscript"/>
                    </w:rPr>
                    <w:t>3</w:t>
                  </w:r>
                  <w:r>
                    <w:rPr>
                      <w:color w:val="000000" w:themeColor="text1"/>
                      <w:kern w:val="0"/>
                      <w:szCs w:val="21"/>
                    </w:rPr>
                    <w:t>/d</w:t>
                  </w:r>
                </w:p>
              </w:tc>
              <w:tc>
                <w:tcPr>
                  <w:tcW w:w="3940" w:type="dxa"/>
                  <w:vAlign w:val="center"/>
                </w:tcPr>
                <w:p>
                  <w:pPr>
                    <w:adjustRightInd w:val="0"/>
                    <w:rPr>
                      <w:color w:val="000000" w:themeColor="text1"/>
                    </w:rPr>
                  </w:pPr>
                  <w:r>
                    <w:rPr>
                      <w:rFonts w:hint="eastAsia"/>
                      <w:color w:val="000000" w:themeColor="text1"/>
                    </w:rPr>
                    <w:t>餐饮废水经隔油池预处理，氨氮、总磷和总氮达到《污水排入城镇下水道水质标准》（GB/T31962-2015）中 B 等级标准，其他污染物达到《污水综合排放标准》（GB8978-1996）三级标准后排入市政管网，再经如东恒发污水处理厂处理达《城镇污水处理厂污染物排放标准》（GB18918-2002）一级 A标准后排放至掘苴河</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42" w:type="dxa"/>
                  <w:vMerge w:val="continue"/>
                  <w:vAlign w:val="center"/>
                </w:tcPr>
                <w:p>
                  <w:pPr>
                    <w:widowControl/>
                    <w:adjustRightInd w:val="0"/>
                    <w:snapToGrid w:val="0"/>
                    <w:contextualSpacing/>
                    <w:jc w:val="center"/>
                    <w:rPr>
                      <w:b/>
                      <w:bCs/>
                      <w:color w:val="000000"/>
                      <w:kern w:val="0"/>
                      <w:szCs w:val="21"/>
                    </w:rPr>
                  </w:pPr>
                </w:p>
              </w:tc>
              <w:tc>
                <w:tcPr>
                  <w:tcW w:w="613" w:type="dxa"/>
                  <w:vMerge w:val="restart"/>
                  <w:vAlign w:val="center"/>
                </w:tcPr>
                <w:p>
                  <w:pPr>
                    <w:widowControl/>
                    <w:adjustRightInd w:val="0"/>
                    <w:snapToGrid w:val="0"/>
                    <w:contextualSpacing/>
                    <w:jc w:val="center"/>
                    <w:rPr>
                      <w:color w:val="000000"/>
                      <w:kern w:val="0"/>
                      <w:szCs w:val="21"/>
                    </w:rPr>
                  </w:pPr>
                  <w:r>
                    <w:rPr>
                      <w:color w:val="000000"/>
                      <w:kern w:val="0"/>
                      <w:szCs w:val="21"/>
                    </w:rPr>
                    <w:t>废气</w:t>
                  </w:r>
                </w:p>
              </w:tc>
              <w:tc>
                <w:tcPr>
                  <w:tcW w:w="1754" w:type="dxa"/>
                  <w:vAlign w:val="center"/>
                </w:tcPr>
                <w:p>
                  <w:pPr>
                    <w:adjustRightInd w:val="0"/>
                    <w:snapToGrid w:val="0"/>
                    <w:contextualSpacing/>
                    <w:jc w:val="center"/>
                    <w:rPr>
                      <w:color w:val="000000"/>
                      <w:kern w:val="0"/>
                      <w:szCs w:val="21"/>
                    </w:rPr>
                  </w:pPr>
                  <w:r>
                    <w:rPr>
                      <w:rFonts w:hint="eastAsia"/>
                      <w:color w:val="000000"/>
                      <w:kern w:val="0"/>
                      <w:szCs w:val="21"/>
                    </w:rPr>
                    <w:t>车间通风</w:t>
                  </w:r>
                </w:p>
              </w:tc>
              <w:tc>
                <w:tcPr>
                  <w:tcW w:w="1836" w:type="dxa"/>
                  <w:vAlign w:val="center"/>
                </w:tcPr>
                <w:p>
                  <w:pPr>
                    <w:adjustRightInd w:val="0"/>
                    <w:snapToGrid w:val="0"/>
                    <w:contextualSpacing/>
                    <w:jc w:val="center"/>
                    <w:rPr>
                      <w:color w:val="000000"/>
                      <w:kern w:val="0"/>
                      <w:szCs w:val="21"/>
                    </w:rPr>
                  </w:pPr>
                  <w:r>
                    <w:rPr>
                      <w:rFonts w:hint="eastAsia"/>
                      <w:color w:val="000000"/>
                      <w:kern w:val="0"/>
                      <w:szCs w:val="21"/>
                    </w:rPr>
                    <w:t>焊接烟尘净化器，处理效率9</w:t>
                  </w:r>
                  <w:r>
                    <w:rPr>
                      <w:color w:val="000000"/>
                      <w:kern w:val="0"/>
                      <w:szCs w:val="21"/>
                    </w:rPr>
                    <w:t>0%</w:t>
                  </w:r>
                </w:p>
              </w:tc>
              <w:tc>
                <w:tcPr>
                  <w:tcW w:w="3940" w:type="dxa"/>
                  <w:vMerge w:val="restart"/>
                  <w:vAlign w:val="center"/>
                </w:tcPr>
                <w:p>
                  <w:pPr>
                    <w:adjustRightInd w:val="0"/>
                    <w:snapToGrid w:val="0"/>
                    <w:contextualSpacing/>
                    <w:jc w:val="center"/>
                    <w:rPr>
                      <w:color w:val="000000"/>
                      <w:kern w:val="0"/>
                      <w:szCs w:val="21"/>
                    </w:rPr>
                  </w:pPr>
                  <w:r>
                    <w:rPr>
                      <w:rFonts w:hint="eastAsia"/>
                      <w:color w:val="000000"/>
                      <w:kern w:val="0"/>
                      <w:szCs w:val="21"/>
                    </w:rPr>
                    <w:t>达《大气污染物综合排放标准》（GB16297-1996）中二级标准</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02" w:hRule="atLeast"/>
                <w:jc w:val="center"/>
              </w:trPr>
              <w:tc>
                <w:tcPr>
                  <w:tcW w:w="1042" w:type="dxa"/>
                  <w:vMerge w:val="continue"/>
                  <w:vAlign w:val="center"/>
                </w:tcPr>
                <w:p>
                  <w:pPr>
                    <w:widowControl/>
                    <w:adjustRightInd w:val="0"/>
                    <w:snapToGrid w:val="0"/>
                    <w:contextualSpacing/>
                    <w:jc w:val="center"/>
                    <w:rPr>
                      <w:b/>
                      <w:bCs/>
                      <w:color w:val="000000"/>
                      <w:kern w:val="0"/>
                      <w:szCs w:val="21"/>
                    </w:rPr>
                  </w:pPr>
                </w:p>
              </w:tc>
              <w:tc>
                <w:tcPr>
                  <w:tcW w:w="613" w:type="dxa"/>
                  <w:vMerge w:val="continue"/>
                  <w:vAlign w:val="center"/>
                </w:tcPr>
                <w:p>
                  <w:pPr>
                    <w:widowControl/>
                    <w:adjustRightInd w:val="0"/>
                    <w:snapToGrid w:val="0"/>
                    <w:contextualSpacing/>
                    <w:jc w:val="center"/>
                    <w:rPr>
                      <w:color w:val="000000"/>
                      <w:kern w:val="0"/>
                      <w:szCs w:val="21"/>
                    </w:rPr>
                  </w:pPr>
                </w:p>
              </w:tc>
              <w:tc>
                <w:tcPr>
                  <w:tcW w:w="1754" w:type="dxa"/>
                  <w:vAlign w:val="center"/>
                </w:tcPr>
                <w:p>
                  <w:pPr>
                    <w:adjustRightInd w:val="0"/>
                    <w:snapToGrid w:val="0"/>
                    <w:contextualSpacing/>
                    <w:jc w:val="center"/>
                    <w:rPr>
                      <w:color w:val="000000"/>
                      <w:kern w:val="0"/>
                      <w:szCs w:val="21"/>
                    </w:rPr>
                  </w:pPr>
                  <w:r>
                    <w:rPr>
                      <w:rFonts w:hint="eastAsia"/>
                      <w:color w:val="000000"/>
                      <w:kern w:val="0"/>
                      <w:szCs w:val="21"/>
                    </w:rPr>
                    <w:t>布袋除尘装置+15m高1#排气筒</w:t>
                  </w:r>
                </w:p>
              </w:tc>
              <w:tc>
                <w:tcPr>
                  <w:tcW w:w="1836" w:type="dxa"/>
                  <w:vAlign w:val="center"/>
                </w:tcPr>
                <w:p>
                  <w:pPr>
                    <w:adjustRightInd w:val="0"/>
                    <w:snapToGrid w:val="0"/>
                    <w:contextualSpacing/>
                    <w:jc w:val="center"/>
                    <w:rPr>
                      <w:color w:val="000000"/>
                      <w:kern w:val="0"/>
                      <w:szCs w:val="21"/>
                    </w:rPr>
                  </w:pPr>
                  <w:r>
                    <w:rPr>
                      <w:rFonts w:hint="eastAsia"/>
                      <w:color w:val="000000"/>
                      <w:kern w:val="0"/>
                      <w:szCs w:val="21"/>
                    </w:rPr>
                    <w:t>处理效率95%</w:t>
                  </w:r>
                </w:p>
              </w:tc>
              <w:tc>
                <w:tcPr>
                  <w:tcW w:w="3940" w:type="dxa"/>
                  <w:vMerge w:val="continue"/>
                  <w:vAlign w:val="center"/>
                </w:tcPr>
                <w:p>
                  <w:pPr>
                    <w:adjustRightInd w:val="0"/>
                    <w:snapToGrid w:val="0"/>
                    <w:contextualSpacing/>
                    <w:jc w:val="center"/>
                    <w:rPr>
                      <w:color w:val="000000"/>
                      <w:kern w:val="0"/>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02" w:hRule="atLeast"/>
                <w:jc w:val="center"/>
              </w:trPr>
              <w:tc>
                <w:tcPr>
                  <w:tcW w:w="1042" w:type="dxa"/>
                  <w:vMerge w:val="continue"/>
                  <w:vAlign w:val="center"/>
                </w:tcPr>
                <w:p>
                  <w:pPr>
                    <w:widowControl/>
                    <w:adjustRightInd w:val="0"/>
                    <w:snapToGrid w:val="0"/>
                    <w:contextualSpacing/>
                    <w:jc w:val="center"/>
                    <w:rPr>
                      <w:b/>
                      <w:bCs/>
                      <w:color w:val="000000"/>
                      <w:kern w:val="0"/>
                      <w:szCs w:val="21"/>
                    </w:rPr>
                  </w:pPr>
                </w:p>
              </w:tc>
              <w:tc>
                <w:tcPr>
                  <w:tcW w:w="613" w:type="dxa"/>
                  <w:vMerge w:val="continue"/>
                  <w:vAlign w:val="center"/>
                </w:tcPr>
                <w:p>
                  <w:pPr>
                    <w:widowControl/>
                    <w:adjustRightInd w:val="0"/>
                    <w:snapToGrid w:val="0"/>
                    <w:contextualSpacing/>
                    <w:jc w:val="center"/>
                    <w:rPr>
                      <w:color w:val="000000"/>
                      <w:kern w:val="0"/>
                      <w:szCs w:val="21"/>
                    </w:rPr>
                  </w:pPr>
                </w:p>
              </w:tc>
              <w:tc>
                <w:tcPr>
                  <w:tcW w:w="1754" w:type="dxa"/>
                  <w:vAlign w:val="center"/>
                </w:tcPr>
                <w:p>
                  <w:pPr>
                    <w:adjustRightInd w:val="0"/>
                    <w:snapToGrid w:val="0"/>
                    <w:contextualSpacing/>
                    <w:jc w:val="center"/>
                    <w:rPr>
                      <w:color w:val="000000"/>
                      <w:kern w:val="0"/>
                      <w:szCs w:val="21"/>
                    </w:rPr>
                  </w:pPr>
                  <w:r>
                    <w:rPr>
                      <w:rFonts w:hint="eastAsia"/>
                      <w:color w:val="000000"/>
                      <w:kern w:val="0"/>
                      <w:szCs w:val="21"/>
                    </w:rPr>
                    <w:t>二级活性炭吸附装置+15m高2#排气筒</w:t>
                  </w:r>
                </w:p>
              </w:tc>
              <w:tc>
                <w:tcPr>
                  <w:tcW w:w="1836" w:type="dxa"/>
                  <w:vAlign w:val="center"/>
                </w:tcPr>
                <w:p>
                  <w:pPr>
                    <w:jc w:val="center"/>
                  </w:pPr>
                  <w:r>
                    <w:rPr>
                      <w:rFonts w:hint="eastAsia" w:ascii="宋体" w:hAnsi="宋体" w:cs="宋体"/>
                      <w:color w:val="000000"/>
                      <w:kern w:val="0"/>
                      <w:szCs w:val="21"/>
                    </w:rPr>
                    <w:t>处理效率90%</w:t>
                  </w:r>
                </w:p>
              </w:tc>
              <w:tc>
                <w:tcPr>
                  <w:tcW w:w="3940" w:type="dxa"/>
                  <w:vAlign w:val="center"/>
                </w:tcPr>
                <w:p>
                  <w:pPr>
                    <w:adjustRightInd w:val="0"/>
                    <w:snapToGrid w:val="0"/>
                    <w:contextualSpacing/>
                    <w:jc w:val="center"/>
                    <w:rPr>
                      <w:color w:val="000000"/>
                      <w:kern w:val="0"/>
                      <w:szCs w:val="21"/>
                    </w:rPr>
                  </w:pPr>
                  <w:r>
                    <w:rPr>
                      <w:rFonts w:hint="eastAsia"/>
                      <w:color w:val="000000"/>
                      <w:kern w:val="0"/>
                      <w:szCs w:val="21"/>
                    </w:rPr>
                    <w:t>达《工业企业挥发性有机物排放控制标准（天津市地方标准）》（DB12/524-2014）表2中“印刷与包装印刷”标准限值</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042" w:type="dxa"/>
                  <w:vMerge w:val="continue"/>
                  <w:vAlign w:val="center"/>
                </w:tcPr>
                <w:p>
                  <w:pPr>
                    <w:widowControl/>
                    <w:adjustRightInd w:val="0"/>
                    <w:snapToGrid w:val="0"/>
                    <w:contextualSpacing/>
                    <w:jc w:val="center"/>
                    <w:rPr>
                      <w:b/>
                      <w:bCs/>
                      <w:color w:val="000000"/>
                      <w:kern w:val="0"/>
                      <w:szCs w:val="21"/>
                    </w:rPr>
                  </w:pPr>
                </w:p>
              </w:tc>
              <w:tc>
                <w:tcPr>
                  <w:tcW w:w="613" w:type="dxa"/>
                  <w:vAlign w:val="center"/>
                </w:tcPr>
                <w:p>
                  <w:pPr>
                    <w:widowControl/>
                    <w:adjustRightInd w:val="0"/>
                    <w:snapToGrid w:val="0"/>
                    <w:contextualSpacing/>
                    <w:jc w:val="center"/>
                    <w:rPr>
                      <w:color w:val="000000"/>
                      <w:kern w:val="0"/>
                      <w:szCs w:val="21"/>
                    </w:rPr>
                  </w:pPr>
                  <w:r>
                    <w:rPr>
                      <w:color w:val="000000"/>
                      <w:kern w:val="0"/>
                      <w:szCs w:val="21"/>
                    </w:rPr>
                    <w:t>噪声</w:t>
                  </w:r>
                </w:p>
              </w:tc>
              <w:tc>
                <w:tcPr>
                  <w:tcW w:w="1754" w:type="dxa"/>
                  <w:vAlign w:val="center"/>
                </w:tcPr>
                <w:p>
                  <w:pPr>
                    <w:widowControl/>
                    <w:adjustRightInd w:val="0"/>
                    <w:snapToGrid w:val="0"/>
                    <w:contextualSpacing/>
                    <w:jc w:val="center"/>
                    <w:rPr>
                      <w:color w:val="000000"/>
                      <w:kern w:val="0"/>
                      <w:szCs w:val="21"/>
                    </w:rPr>
                  </w:pPr>
                  <w:r>
                    <w:rPr>
                      <w:color w:val="000000"/>
                      <w:kern w:val="0"/>
                      <w:szCs w:val="21"/>
                    </w:rPr>
                    <w:t>减振、隔声、消声、距离衰减</w:t>
                  </w:r>
                </w:p>
              </w:tc>
              <w:tc>
                <w:tcPr>
                  <w:tcW w:w="1836" w:type="dxa"/>
                  <w:vAlign w:val="center"/>
                </w:tcPr>
                <w:p>
                  <w:pPr>
                    <w:widowControl/>
                    <w:adjustRightInd w:val="0"/>
                    <w:snapToGrid w:val="0"/>
                    <w:contextualSpacing/>
                    <w:jc w:val="center"/>
                    <w:rPr>
                      <w:color w:val="000000"/>
                      <w:kern w:val="0"/>
                      <w:szCs w:val="21"/>
                    </w:rPr>
                  </w:pPr>
                  <w:r>
                    <w:rPr>
                      <w:color w:val="000000"/>
                      <w:kern w:val="0"/>
                      <w:szCs w:val="21"/>
                    </w:rPr>
                    <w:t>—</w:t>
                  </w:r>
                </w:p>
              </w:tc>
              <w:tc>
                <w:tcPr>
                  <w:tcW w:w="3940" w:type="dxa"/>
                  <w:vAlign w:val="center"/>
                </w:tcPr>
                <w:p>
                  <w:pPr>
                    <w:widowControl/>
                    <w:adjustRightInd w:val="0"/>
                    <w:snapToGrid w:val="0"/>
                    <w:contextualSpacing/>
                    <w:jc w:val="center"/>
                    <w:rPr>
                      <w:color w:val="000000"/>
                      <w:kern w:val="0"/>
                      <w:szCs w:val="21"/>
                    </w:rPr>
                  </w:pPr>
                  <w:r>
                    <w:rPr>
                      <w:color w:val="000000"/>
                      <w:kern w:val="0"/>
                      <w:szCs w:val="21"/>
                    </w:rPr>
                    <w:t>达《工业企业厂界环境噪声排放标准》（GB12348-2008）</w:t>
                  </w:r>
                  <w:r>
                    <w:rPr>
                      <w:rFonts w:hint="eastAsia"/>
                      <w:color w:val="000000"/>
                      <w:kern w:val="0"/>
                      <w:szCs w:val="21"/>
                    </w:rPr>
                    <w:t>3</w:t>
                  </w:r>
                  <w:r>
                    <w:rPr>
                      <w:color w:val="000000"/>
                      <w:kern w:val="0"/>
                      <w:szCs w:val="21"/>
                    </w:rPr>
                    <w:t>类标准</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1042" w:type="dxa"/>
                  <w:vMerge w:val="continue"/>
                  <w:vAlign w:val="center"/>
                </w:tcPr>
                <w:p>
                  <w:pPr>
                    <w:widowControl/>
                    <w:adjustRightInd w:val="0"/>
                    <w:snapToGrid w:val="0"/>
                    <w:contextualSpacing/>
                    <w:jc w:val="center"/>
                    <w:rPr>
                      <w:b/>
                      <w:bCs/>
                      <w:color w:val="000000"/>
                      <w:kern w:val="0"/>
                      <w:szCs w:val="21"/>
                    </w:rPr>
                  </w:pPr>
                </w:p>
              </w:tc>
              <w:tc>
                <w:tcPr>
                  <w:tcW w:w="613" w:type="dxa"/>
                  <w:vMerge w:val="restart"/>
                  <w:vAlign w:val="center"/>
                </w:tcPr>
                <w:p>
                  <w:pPr>
                    <w:widowControl/>
                    <w:adjustRightInd w:val="0"/>
                    <w:snapToGrid w:val="0"/>
                    <w:contextualSpacing/>
                    <w:jc w:val="center"/>
                    <w:rPr>
                      <w:color w:val="000000"/>
                      <w:kern w:val="0"/>
                      <w:szCs w:val="21"/>
                    </w:rPr>
                  </w:pPr>
                  <w:r>
                    <w:rPr>
                      <w:color w:val="000000"/>
                      <w:kern w:val="0"/>
                      <w:szCs w:val="21"/>
                    </w:rPr>
                    <w:t>固废</w:t>
                  </w:r>
                </w:p>
              </w:tc>
              <w:tc>
                <w:tcPr>
                  <w:tcW w:w="1754" w:type="dxa"/>
                  <w:vAlign w:val="center"/>
                </w:tcPr>
                <w:p>
                  <w:pPr>
                    <w:widowControl/>
                    <w:adjustRightInd w:val="0"/>
                    <w:snapToGrid w:val="0"/>
                    <w:contextualSpacing/>
                    <w:jc w:val="center"/>
                    <w:rPr>
                      <w:color w:val="000000"/>
                      <w:kern w:val="0"/>
                      <w:szCs w:val="21"/>
                    </w:rPr>
                  </w:pPr>
                  <w:r>
                    <w:rPr>
                      <w:color w:val="000000"/>
                      <w:kern w:val="0"/>
                      <w:szCs w:val="21"/>
                    </w:rPr>
                    <w:t>一般工业固废</w:t>
                  </w:r>
                  <w:r>
                    <w:rPr>
                      <w:rFonts w:hint="eastAsia"/>
                      <w:color w:val="000000"/>
                      <w:kern w:val="0"/>
                      <w:szCs w:val="21"/>
                    </w:rPr>
                    <w:t>间</w:t>
                  </w:r>
                </w:p>
              </w:tc>
              <w:tc>
                <w:tcPr>
                  <w:tcW w:w="1836" w:type="dxa"/>
                  <w:vAlign w:val="center"/>
                </w:tcPr>
                <w:p>
                  <w:pPr>
                    <w:widowControl/>
                    <w:adjustRightInd w:val="0"/>
                    <w:snapToGrid w:val="0"/>
                    <w:contextualSpacing/>
                    <w:jc w:val="center"/>
                    <w:rPr>
                      <w:kern w:val="0"/>
                      <w:szCs w:val="21"/>
                    </w:rPr>
                  </w:pPr>
                  <w:r>
                    <w:rPr>
                      <w:rFonts w:hint="eastAsia"/>
                      <w:kern w:val="0"/>
                      <w:szCs w:val="21"/>
                    </w:rPr>
                    <w:t>35</w:t>
                  </w:r>
                  <w:r>
                    <w:rPr>
                      <w:kern w:val="0"/>
                      <w:szCs w:val="21"/>
                    </w:rPr>
                    <w:t>m</w:t>
                  </w:r>
                  <w:r>
                    <w:rPr>
                      <w:kern w:val="0"/>
                      <w:szCs w:val="21"/>
                      <w:vertAlign w:val="superscript"/>
                    </w:rPr>
                    <w:t>2</w:t>
                  </w:r>
                </w:p>
              </w:tc>
              <w:tc>
                <w:tcPr>
                  <w:tcW w:w="3940" w:type="dxa"/>
                  <w:vMerge w:val="restart"/>
                  <w:vAlign w:val="center"/>
                </w:tcPr>
                <w:p>
                  <w:pPr>
                    <w:widowControl/>
                    <w:adjustRightInd w:val="0"/>
                    <w:snapToGrid w:val="0"/>
                    <w:contextualSpacing/>
                    <w:jc w:val="center"/>
                    <w:rPr>
                      <w:color w:val="000000"/>
                      <w:kern w:val="0"/>
                      <w:szCs w:val="21"/>
                    </w:rPr>
                  </w:pPr>
                  <w:r>
                    <w:rPr>
                      <w:color w:val="000000"/>
                      <w:kern w:val="0"/>
                      <w:szCs w:val="21"/>
                    </w:rPr>
                    <w:t>满足要求</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61" w:hRule="atLeast"/>
                <w:jc w:val="center"/>
              </w:trPr>
              <w:tc>
                <w:tcPr>
                  <w:tcW w:w="1042" w:type="dxa"/>
                  <w:vMerge w:val="continue"/>
                  <w:vAlign w:val="center"/>
                </w:tcPr>
                <w:p>
                  <w:pPr>
                    <w:widowControl/>
                    <w:adjustRightInd w:val="0"/>
                    <w:snapToGrid w:val="0"/>
                    <w:contextualSpacing/>
                    <w:jc w:val="center"/>
                    <w:rPr>
                      <w:b/>
                      <w:bCs/>
                      <w:color w:val="000000"/>
                      <w:kern w:val="0"/>
                      <w:szCs w:val="21"/>
                    </w:rPr>
                  </w:pPr>
                </w:p>
              </w:tc>
              <w:tc>
                <w:tcPr>
                  <w:tcW w:w="613" w:type="dxa"/>
                  <w:vMerge w:val="continue"/>
                  <w:vAlign w:val="center"/>
                </w:tcPr>
                <w:p>
                  <w:pPr>
                    <w:widowControl/>
                    <w:adjustRightInd w:val="0"/>
                    <w:snapToGrid w:val="0"/>
                    <w:contextualSpacing/>
                    <w:jc w:val="center"/>
                    <w:rPr>
                      <w:color w:val="000000"/>
                      <w:kern w:val="0"/>
                      <w:szCs w:val="21"/>
                    </w:rPr>
                  </w:pPr>
                </w:p>
              </w:tc>
              <w:tc>
                <w:tcPr>
                  <w:tcW w:w="1754" w:type="dxa"/>
                  <w:vAlign w:val="center"/>
                </w:tcPr>
                <w:p>
                  <w:pPr>
                    <w:widowControl/>
                    <w:adjustRightInd w:val="0"/>
                    <w:snapToGrid w:val="0"/>
                    <w:contextualSpacing/>
                    <w:jc w:val="center"/>
                    <w:rPr>
                      <w:color w:val="000000"/>
                      <w:kern w:val="0"/>
                      <w:szCs w:val="21"/>
                    </w:rPr>
                  </w:pPr>
                  <w:r>
                    <w:rPr>
                      <w:rFonts w:hint="eastAsia"/>
                      <w:color w:val="000000"/>
                      <w:kern w:val="0"/>
                      <w:szCs w:val="21"/>
                    </w:rPr>
                    <w:t>危废间</w:t>
                  </w:r>
                </w:p>
              </w:tc>
              <w:tc>
                <w:tcPr>
                  <w:tcW w:w="1836" w:type="dxa"/>
                  <w:vAlign w:val="center"/>
                </w:tcPr>
                <w:p>
                  <w:pPr>
                    <w:widowControl/>
                    <w:adjustRightInd w:val="0"/>
                    <w:snapToGrid w:val="0"/>
                    <w:contextualSpacing/>
                    <w:jc w:val="center"/>
                    <w:rPr>
                      <w:kern w:val="0"/>
                      <w:szCs w:val="21"/>
                    </w:rPr>
                  </w:pPr>
                  <w:r>
                    <w:rPr>
                      <w:rFonts w:hint="eastAsia"/>
                      <w:kern w:val="0"/>
                      <w:szCs w:val="21"/>
                    </w:rPr>
                    <w:t>24</w:t>
                  </w:r>
                  <w:r>
                    <w:rPr>
                      <w:kern w:val="0"/>
                      <w:szCs w:val="21"/>
                    </w:rPr>
                    <w:t>m</w:t>
                  </w:r>
                  <w:r>
                    <w:rPr>
                      <w:kern w:val="0"/>
                      <w:szCs w:val="21"/>
                      <w:vertAlign w:val="superscript"/>
                    </w:rPr>
                    <w:t>2</w:t>
                  </w:r>
                </w:p>
              </w:tc>
              <w:tc>
                <w:tcPr>
                  <w:tcW w:w="3940" w:type="dxa"/>
                  <w:vMerge w:val="continue"/>
                  <w:vAlign w:val="center"/>
                </w:tcPr>
                <w:p>
                  <w:pPr>
                    <w:widowControl/>
                    <w:adjustRightInd w:val="0"/>
                    <w:snapToGrid w:val="0"/>
                    <w:contextualSpacing/>
                    <w:jc w:val="center"/>
                    <w:rPr>
                      <w:color w:val="000000"/>
                      <w:kern w:val="0"/>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1042" w:type="dxa"/>
                  <w:vMerge w:val="continue"/>
                  <w:tcBorders>
                    <w:bottom w:val="single" w:color="auto" w:sz="12" w:space="0"/>
                  </w:tcBorders>
                  <w:vAlign w:val="center"/>
                </w:tcPr>
                <w:p>
                  <w:pPr>
                    <w:widowControl/>
                    <w:adjustRightInd w:val="0"/>
                    <w:snapToGrid w:val="0"/>
                    <w:contextualSpacing/>
                    <w:jc w:val="center"/>
                    <w:rPr>
                      <w:b/>
                      <w:bCs/>
                      <w:color w:val="000000"/>
                      <w:kern w:val="0"/>
                      <w:szCs w:val="21"/>
                    </w:rPr>
                  </w:pPr>
                </w:p>
              </w:tc>
              <w:tc>
                <w:tcPr>
                  <w:tcW w:w="613" w:type="dxa"/>
                  <w:vMerge w:val="continue"/>
                  <w:tcBorders>
                    <w:bottom w:val="single" w:color="auto" w:sz="12" w:space="0"/>
                  </w:tcBorders>
                  <w:vAlign w:val="center"/>
                </w:tcPr>
                <w:p>
                  <w:pPr>
                    <w:widowControl/>
                    <w:adjustRightInd w:val="0"/>
                    <w:snapToGrid w:val="0"/>
                    <w:contextualSpacing/>
                    <w:jc w:val="center"/>
                    <w:rPr>
                      <w:color w:val="000000"/>
                      <w:kern w:val="0"/>
                      <w:szCs w:val="21"/>
                    </w:rPr>
                  </w:pPr>
                </w:p>
              </w:tc>
              <w:tc>
                <w:tcPr>
                  <w:tcW w:w="1754" w:type="dxa"/>
                  <w:tcBorders>
                    <w:bottom w:val="single" w:color="auto" w:sz="12" w:space="0"/>
                  </w:tcBorders>
                  <w:vAlign w:val="center"/>
                </w:tcPr>
                <w:p>
                  <w:pPr>
                    <w:adjustRightInd w:val="0"/>
                    <w:snapToGrid w:val="0"/>
                    <w:contextualSpacing/>
                    <w:jc w:val="center"/>
                    <w:rPr>
                      <w:color w:val="000000"/>
                      <w:kern w:val="0"/>
                      <w:szCs w:val="21"/>
                    </w:rPr>
                  </w:pPr>
                  <w:r>
                    <w:rPr>
                      <w:color w:val="000000"/>
                      <w:kern w:val="0"/>
                      <w:szCs w:val="21"/>
                    </w:rPr>
                    <w:t>生活垃圾</w:t>
                  </w:r>
                </w:p>
              </w:tc>
              <w:tc>
                <w:tcPr>
                  <w:tcW w:w="1836" w:type="dxa"/>
                  <w:tcBorders>
                    <w:bottom w:val="single" w:color="auto" w:sz="12" w:space="0"/>
                  </w:tcBorders>
                  <w:vAlign w:val="center"/>
                </w:tcPr>
                <w:p>
                  <w:pPr>
                    <w:widowControl/>
                    <w:adjustRightInd w:val="0"/>
                    <w:snapToGrid w:val="0"/>
                    <w:contextualSpacing/>
                    <w:jc w:val="center"/>
                    <w:rPr>
                      <w:color w:val="000000"/>
                      <w:kern w:val="0"/>
                      <w:szCs w:val="21"/>
                    </w:rPr>
                  </w:pPr>
                  <w:r>
                    <w:rPr>
                      <w:color w:val="000000"/>
                      <w:kern w:val="0"/>
                      <w:szCs w:val="21"/>
                    </w:rPr>
                    <w:t>垃圾桶若干</w:t>
                  </w:r>
                </w:p>
              </w:tc>
              <w:tc>
                <w:tcPr>
                  <w:tcW w:w="3940" w:type="dxa"/>
                  <w:vMerge w:val="continue"/>
                  <w:tcBorders>
                    <w:bottom w:val="single" w:color="auto" w:sz="12" w:space="0"/>
                  </w:tcBorders>
                  <w:vAlign w:val="center"/>
                </w:tcPr>
                <w:p>
                  <w:pPr>
                    <w:widowControl/>
                    <w:adjustRightInd w:val="0"/>
                    <w:snapToGrid w:val="0"/>
                    <w:contextualSpacing/>
                    <w:jc w:val="center"/>
                    <w:rPr>
                      <w:color w:val="000000"/>
                      <w:kern w:val="0"/>
                      <w:szCs w:val="21"/>
                    </w:rPr>
                  </w:pPr>
                </w:p>
              </w:tc>
            </w:tr>
            <w:bookmarkEnd w:id="0"/>
          </w:tbl>
          <w:p>
            <w:pPr>
              <w:pStyle w:val="206"/>
              <w:rPr>
                <w:color w:val="000000" w:themeColor="text1"/>
              </w:rPr>
            </w:pPr>
          </w:p>
          <w:p>
            <w:pPr>
              <w:adjustRightInd w:val="0"/>
              <w:snapToGrid w:val="0"/>
              <w:spacing w:line="360" w:lineRule="auto"/>
              <w:ind w:firstLine="482" w:firstLineChars="200"/>
              <w:rPr>
                <w:color w:val="000000" w:themeColor="text1"/>
                <w:sz w:val="24"/>
              </w:rPr>
            </w:pPr>
            <w:r>
              <w:rPr>
                <w:b/>
                <w:color w:val="000000" w:themeColor="text1"/>
                <w:sz w:val="24"/>
              </w:rPr>
              <w:t>4</w:t>
            </w:r>
            <w:r>
              <w:rPr>
                <w:rFonts w:hAnsi="宋体"/>
                <w:b/>
                <w:color w:val="000000" w:themeColor="text1"/>
                <w:sz w:val="24"/>
              </w:rPr>
              <w:t>、产业政策符合性分析</w:t>
            </w:r>
          </w:p>
          <w:p>
            <w:pPr>
              <w:adjustRightInd w:val="0"/>
              <w:snapToGrid w:val="0"/>
              <w:spacing w:line="360" w:lineRule="auto"/>
              <w:ind w:firstLine="480" w:firstLineChars="200"/>
              <w:rPr>
                <w:color w:val="000000" w:themeColor="text1"/>
                <w:sz w:val="24"/>
              </w:rPr>
            </w:pPr>
            <w:r>
              <w:rPr>
                <w:rFonts w:hint="eastAsia"/>
                <w:color w:val="000000" w:themeColor="text1"/>
                <w:sz w:val="24"/>
              </w:rPr>
              <w:t>本项目为印刷版辊项目，属于国民经济行业分类中的</w:t>
            </w:r>
            <w:r>
              <w:rPr>
                <w:rFonts w:hint="eastAsia"/>
                <w:color w:val="000000" w:themeColor="text1"/>
                <w:sz w:val="24"/>
                <w:szCs w:val="24"/>
              </w:rPr>
              <w:t>[C3429]其他金属加工机械制造</w:t>
            </w:r>
            <w:r>
              <w:rPr>
                <w:rFonts w:hint="eastAsia"/>
                <w:color w:val="000000" w:themeColor="text1"/>
                <w:sz w:val="24"/>
              </w:rPr>
              <w:t>。根据国家发改委《产业结构调整指导目录（2019年本）》及2013年修改单，本项目不属于限制和淘汰类，属于允许类；同时，本项目不属于《江苏省工业和信息产业结构调整指导目录（2012年本）》（2013年修订）中限制和淘汰类项目，不属于《江苏省工业和信息产业结构调整限制、淘汰目录和能耗限额》（2015年）中限制类和淘汰类项目，亦不属于《南通市工业结构调整指导目录（2007年本）》中限制和淘汰类项目，属于允许类。</w:t>
            </w:r>
          </w:p>
          <w:p>
            <w:pPr>
              <w:adjustRightInd w:val="0"/>
              <w:snapToGrid w:val="0"/>
              <w:spacing w:line="360" w:lineRule="auto"/>
              <w:ind w:firstLine="480" w:firstLineChars="200"/>
              <w:rPr>
                <w:color w:val="000000" w:themeColor="text1"/>
                <w:sz w:val="24"/>
              </w:rPr>
            </w:pPr>
            <w:r>
              <w:rPr>
                <w:rFonts w:hint="eastAsia"/>
                <w:color w:val="000000" w:themeColor="text1"/>
                <w:sz w:val="24"/>
              </w:rPr>
              <w:t>同时，本项目不属于国土资源部《限制用地项目目录（2012年本）》和《禁止用地项目目录（2012年本）》、《江苏省限制用地项目目录（2013年本）》和《江苏省禁止用地项目目录（2013年本）》（苏经信产业[2013]183号）中的限制用地、禁止用地项目；亦不属于其它相关法律法规要求淘汰和限制的产业。</w:t>
            </w:r>
          </w:p>
          <w:p>
            <w:pPr>
              <w:pStyle w:val="28"/>
              <w:tabs>
                <w:tab w:val="left" w:pos="604"/>
              </w:tabs>
              <w:adjustRightInd w:val="0"/>
              <w:snapToGrid w:val="0"/>
              <w:spacing w:after="0" w:line="360" w:lineRule="auto"/>
              <w:ind w:left="0" w:leftChars="0" w:firstLine="480" w:firstLineChars="200"/>
              <w:rPr>
                <w:color w:val="000000" w:themeColor="text1"/>
                <w:sz w:val="24"/>
              </w:rPr>
            </w:pPr>
            <w:r>
              <w:rPr>
                <w:rFonts w:hint="eastAsia"/>
                <w:color w:val="000000" w:themeColor="text1"/>
                <w:sz w:val="24"/>
              </w:rPr>
              <w:t>因此，本项目符合国家和地方相关产业政策要求。</w:t>
            </w:r>
          </w:p>
          <w:p>
            <w:pPr>
              <w:pStyle w:val="28"/>
              <w:numPr>
                <w:ilvl w:val="0"/>
                <w:numId w:val="3"/>
              </w:numPr>
              <w:tabs>
                <w:tab w:val="left" w:pos="604"/>
              </w:tabs>
              <w:adjustRightInd w:val="0"/>
              <w:snapToGrid w:val="0"/>
              <w:spacing w:after="0" w:line="360" w:lineRule="auto"/>
              <w:ind w:left="0" w:leftChars="0" w:firstLine="482" w:firstLineChars="200"/>
              <w:rPr>
                <w:rFonts w:hAnsi="宋体"/>
                <w:b/>
                <w:color w:val="000000" w:themeColor="text1"/>
                <w:sz w:val="24"/>
                <w:szCs w:val="24"/>
              </w:rPr>
            </w:pPr>
            <w:r>
              <w:rPr>
                <w:rFonts w:hAnsi="宋体"/>
                <w:b/>
                <w:color w:val="000000" w:themeColor="text1"/>
                <w:sz w:val="24"/>
                <w:szCs w:val="24"/>
              </w:rPr>
              <w:t>选址可行性及规划相符性</w:t>
            </w:r>
          </w:p>
          <w:p>
            <w:pPr>
              <w:pStyle w:val="90"/>
            </w:pPr>
            <w:r>
              <w:rPr>
                <w:rFonts w:hint="eastAsia"/>
              </w:rPr>
              <w:t>建设项目位于江苏省如东经济开发区天山路12</w:t>
            </w:r>
            <w:r>
              <w:rPr>
                <w:rFonts w:hint="eastAsia"/>
                <w:lang w:val="en-US"/>
              </w:rPr>
              <w:t>8</w:t>
            </w:r>
            <w:r>
              <w:rPr>
                <w:rFonts w:hint="eastAsia"/>
              </w:rPr>
              <w:t>号，用地性质为工业用地。</w:t>
            </w:r>
          </w:p>
          <w:p>
            <w:pPr>
              <w:pStyle w:val="90"/>
            </w:pPr>
            <w:r>
              <w:rPr>
                <w:rFonts w:hint="eastAsia"/>
              </w:rPr>
              <w:t>江苏省如东经济开发区成立于1992年。江苏省如东经济开发区管委会于2007年8月委托河海大学编制《江苏省如东经济开发区环境影响报告书》，2008年10月获得省环保厅的批复（苏环管[2008]259号）。江苏省如东经济开发区总规划面积为38.12 km</w:t>
            </w:r>
            <w:r>
              <w:rPr>
                <w:rFonts w:hint="eastAsia"/>
                <w:vertAlign w:val="superscript"/>
              </w:rPr>
              <w:t>2</w:t>
            </w:r>
            <w:r>
              <w:rPr>
                <w:rFonts w:hint="eastAsia"/>
              </w:rPr>
              <w:t>，规划用地范围为东沿掘苴河——珠江路——黄山路——如泰运河——东江路一线，南至南环路，西沿洋口运河——昆仑山路——串场河一线，北至友谊河，产业定位为纺织印染、食品、机械、电子和新材料。本项目为印刷版辊生产项目，符合江苏省如东经济开发区总体规划，本项目的房屋租赁协议详见附件</w:t>
            </w:r>
            <w:r>
              <w:rPr>
                <w:rFonts w:hint="eastAsia"/>
                <w:lang w:val="en-US"/>
              </w:rPr>
              <w:t>5</w:t>
            </w:r>
            <w:r>
              <w:rPr>
                <w:rFonts w:hint="eastAsia"/>
              </w:rPr>
              <w:t>。</w:t>
            </w:r>
          </w:p>
          <w:p>
            <w:pPr>
              <w:pStyle w:val="28"/>
              <w:tabs>
                <w:tab w:val="left" w:pos="604"/>
              </w:tabs>
              <w:adjustRightInd w:val="0"/>
              <w:snapToGrid w:val="0"/>
              <w:spacing w:after="0" w:line="360" w:lineRule="auto"/>
              <w:ind w:left="0" w:leftChars="0" w:firstLine="482" w:firstLineChars="200"/>
              <w:rPr>
                <w:b/>
                <w:color w:val="000000" w:themeColor="text1"/>
                <w:sz w:val="24"/>
                <w:szCs w:val="24"/>
              </w:rPr>
            </w:pPr>
            <w:r>
              <w:rPr>
                <w:b/>
                <w:color w:val="000000" w:themeColor="text1"/>
                <w:sz w:val="24"/>
                <w:szCs w:val="24"/>
              </w:rPr>
              <w:t>6</w:t>
            </w:r>
            <w:r>
              <w:rPr>
                <w:rFonts w:hAnsi="宋体"/>
                <w:b/>
                <w:color w:val="000000" w:themeColor="text1"/>
                <w:sz w:val="24"/>
                <w:szCs w:val="24"/>
              </w:rPr>
              <w:t>、建设项目周边概况</w:t>
            </w:r>
          </w:p>
          <w:p>
            <w:pPr>
              <w:pStyle w:val="15"/>
              <w:spacing w:line="360" w:lineRule="auto"/>
              <w:ind w:firstLine="480" w:firstLineChars="200"/>
              <w:rPr>
                <w:rFonts w:hAnsi="宋体"/>
                <w:color w:val="000000" w:themeColor="text1"/>
                <w:sz w:val="24"/>
                <w:szCs w:val="24"/>
              </w:rPr>
            </w:pPr>
            <w:r>
              <w:rPr>
                <w:rFonts w:hint="eastAsia" w:hAnsi="宋体"/>
                <w:color w:val="000000" w:themeColor="text1"/>
                <w:sz w:val="24"/>
                <w:szCs w:val="24"/>
              </w:rPr>
              <w:t>本项目位于江苏省如东经济开发区天山路12</w:t>
            </w:r>
            <w:r>
              <w:rPr>
                <w:rFonts w:hint="eastAsia" w:hAnsi="宋体"/>
                <w:color w:val="000000" w:themeColor="text1"/>
                <w:sz w:val="24"/>
                <w:szCs w:val="24"/>
                <w:lang w:val="en-US"/>
              </w:rPr>
              <w:t>8</w:t>
            </w:r>
            <w:r>
              <w:rPr>
                <w:rFonts w:hint="eastAsia" w:hAnsi="宋体"/>
                <w:color w:val="000000" w:themeColor="text1"/>
                <w:sz w:val="24"/>
                <w:szCs w:val="24"/>
              </w:rPr>
              <w:t>号，地理位置图见附图一。</w:t>
            </w:r>
          </w:p>
          <w:p>
            <w:pPr>
              <w:pStyle w:val="15"/>
              <w:spacing w:line="360" w:lineRule="auto"/>
              <w:ind w:firstLine="480" w:firstLineChars="200"/>
              <w:rPr>
                <w:rFonts w:hAnsi="宋体"/>
                <w:color w:val="000000" w:themeColor="text1"/>
                <w:sz w:val="24"/>
                <w:szCs w:val="24"/>
              </w:rPr>
            </w:pPr>
            <w:r>
              <w:rPr>
                <w:rFonts w:hint="eastAsia" w:hAnsi="宋体"/>
                <w:color w:val="000000" w:themeColor="text1"/>
                <w:sz w:val="24"/>
                <w:szCs w:val="24"/>
              </w:rPr>
              <w:t>建设项目东侧为在建厂房，南侧为神州（南通）土工材料有限公司，西侧为天山路，北侧为永丰河。项目周边环境示意图见附图二。</w:t>
            </w:r>
          </w:p>
          <w:p>
            <w:pPr>
              <w:pStyle w:val="15"/>
              <w:spacing w:line="360" w:lineRule="auto"/>
              <w:ind w:firstLine="482" w:firstLineChars="200"/>
              <w:rPr>
                <w:rFonts w:hAnsi="宋体"/>
                <w:color w:val="000000" w:themeColor="text1"/>
                <w:sz w:val="24"/>
                <w:szCs w:val="24"/>
              </w:rPr>
            </w:pPr>
            <w:r>
              <w:rPr>
                <w:b/>
                <w:color w:val="000000" w:themeColor="text1"/>
                <w:sz w:val="24"/>
                <w:szCs w:val="24"/>
              </w:rPr>
              <w:t>7</w:t>
            </w:r>
            <w:r>
              <w:rPr>
                <w:rFonts w:hAnsi="宋体"/>
                <w:b/>
                <w:color w:val="000000" w:themeColor="text1"/>
                <w:sz w:val="24"/>
                <w:szCs w:val="24"/>
              </w:rPr>
              <w:t>、厂区平面布置合理性</w:t>
            </w:r>
          </w:p>
          <w:p>
            <w:pPr>
              <w:pStyle w:val="90"/>
              <w:rPr>
                <w:color w:val="000000" w:themeColor="text1"/>
              </w:rPr>
            </w:pPr>
            <w:r>
              <w:rPr>
                <w:rFonts w:hint="eastAsia"/>
              </w:rPr>
              <w:t>项目出入口设置在东边界，车间西北侧为品控区，西南侧为雕刻区，东北侧为卷板区，东南侧为精加工区，北侧为原料仓库和包装区，南侧为精加工区，</w:t>
            </w:r>
            <w:r>
              <w:rPr>
                <w:rFonts w:hint="eastAsia" w:ascii="宋体" w:hAnsi="宋体" w:cs="宋体"/>
              </w:rPr>
              <w:t>做到功能分区明确，总平面布置紧凑、节约用地；符合各种防护间距，确保生产安全</w:t>
            </w:r>
            <w:r>
              <w:rPr>
                <w:rFonts w:hint="eastAsia"/>
                <w:color w:val="FF0000"/>
              </w:rPr>
              <w:t>。</w:t>
            </w:r>
            <w:r>
              <w:rPr>
                <w:rFonts w:hint="eastAsia"/>
                <w:color w:val="000000" w:themeColor="text1"/>
              </w:rPr>
              <w:t>平面布置情况见附图三。</w:t>
            </w:r>
          </w:p>
          <w:p>
            <w:pPr>
              <w:pStyle w:val="28"/>
              <w:tabs>
                <w:tab w:val="left" w:pos="604"/>
              </w:tabs>
              <w:adjustRightInd w:val="0"/>
              <w:snapToGrid w:val="0"/>
              <w:spacing w:after="0" w:line="360" w:lineRule="auto"/>
              <w:ind w:left="0" w:leftChars="0" w:firstLine="482" w:firstLineChars="200"/>
              <w:rPr>
                <w:b/>
                <w:color w:val="000000" w:themeColor="text1"/>
                <w:sz w:val="24"/>
                <w:szCs w:val="24"/>
              </w:rPr>
            </w:pPr>
            <w:r>
              <w:rPr>
                <w:b/>
                <w:color w:val="000000" w:themeColor="text1"/>
                <w:sz w:val="24"/>
                <w:szCs w:val="24"/>
              </w:rPr>
              <w:t>8、“三线一单”相符性分析</w:t>
            </w:r>
          </w:p>
          <w:p>
            <w:pPr>
              <w:pStyle w:val="28"/>
              <w:tabs>
                <w:tab w:val="left" w:pos="604"/>
              </w:tabs>
              <w:adjustRightInd w:val="0"/>
              <w:snapToGrid w:val="0"/>
              <w:spacing w:after="0" w:line="360" w:lineRule="auto"/>
              <w:ind w:left="0" w:leftChars="0" w:firstLine="482" w:firstLineChars="200"/>
              <w:rPr>
                <w:b/>
                <w:color w:val="000000" w:themeColor="text1"/>
                <w:sz w:val="24"/>
                <w:szCs w:val="24"/>
              </w:rPr>
            </w:pPr>
            <w:r>
              <w:rPr>
                <w:rFonts w:hint="eastAsia"/>
                <w:b/>
                <w:color w:val="000000" w:themeColor="text1"/>
                <w:sz w:val="24"/>
                <w:szCs w:val="24"/>
              </w:rPr>
              <w:t>（</w:t>
            </w:r>
            <w:r>
              <w:rPr>
                <w:b/>
                <w:color w:val="000000" w:themeColor="text1"/>
                <w:sz w:val="24"/>
                <w:szCs w:val="24"/>
              </w:rPr>
              <w:t>1</w:t>
            </w:r>
            <w:r>
              <w:rPr>
                <w:rFonts w:hint="eastAsia"/>
                <w:b/>
                <w:color w:val="000000" w:themeColor="text1"/>
                <w:sz w:val="24"/>
                <w:szCs w:val="24"/>
              </w:rPr>
              <w:t>）生态红线相符性</w:t>
            </w:r>
          </w:p>
          <w:p>
            <w:pPr>
              <w:pStyle w:val="28"/>
              <w:tabs>
                <w:tab w:val="left" w:pos="604"/>
              </w:tabs>
              <w:adjustRightInd w:val="0"/>
              <w:snapToGrid w:val="0"/>
              <w:spacing w:after="0" w:line="360" w:lineRule="auto"/>
              <w:ind w:left="0" w:leftChars="0" w:firstLine="480" w:firstLineChars="200"/>
              <w:rPr>
                <w:bCs/>
                <w:color w:val="000000" w:themeColor="text1"/>
                <w:sz w:val="24"/>
                <w:szCs w:val="24"/>
              </w:rPr>
            </w:pPr>
            <w:r>
              <w:rPr>
                <w:rFonts w:hint="eastAsia"/>
                <w:bCs/>
                <w:color w:val="000000" w:themeColor="text1"/>
                <w:sz w:val="24"/>
                <w:szCs w:val="24"/>
              </w:rPr>
              <w:t>根据《江苏省生态空间管控区域规划》（苏政发[2020]1号），本项目最近的生态空间管控区域为如东县九圩港-如泰运河清水通道维护区5.1km。如东县九圩港-如泰运河清水通道维护区基本情况见表1-6。</w:t>
            </w:r>
          </w:p>
          <w:p>
            <w:pPr>
              <w:wordWrap w:val="0"/>
              <w:ind w:firstLine="482" w:firstLineChars="200"/>
              <w:jc w:val="center"/>
              <w:rPr>
                <w:rFonts w:ascii="宋体" w:hAnsi="宋体" w:cs="宋体"/>
                <w:b/>
                <w:sz w:val="24"/>
                <w:szCs w:val="24"/>
              </w:rPr>
            </w:pPr>
            <w:r>
              <w:rPr>
                <w:rFonts w:hint="eastAsia" w:ascii="宋体" w:hAnsi="宋体" w:cs="宋体"/>
                <w:b/>
                <w:sz w:val="24"/>
                <w:szCs w:val="24"/>
              </w:rPr>
              <w:t>表1-6</w:t>
            </w:r>
            <w:r>
              <w:rPr>
                <w:rFonts w:hint="eastAsia" w:ascii="宋体" w:hAnsi="宋体" w:cs="宋体"/>
                <w:b/>
                <w:bCs/>
                <w:color w:val="000000" w:themeColor="text1"/>
                <w:sz w:val="24"/>
                <w:szCs w:val="24"/>
              </w:rPr>
              <w:t>如东县九圩港-如泰运河清水通道维护区</w:t>
            </w:r>
            <w:r>
              <w:rPr>
                <w:rFonts w:hint="eastAsia" w:ascii="宋体" w:hAnsi="宋体" w:cs="宋体"/>
                <w:b/>
                <w:bCs/>
                <w:sz w:val="24"/>
                <w:szCs w:val="24"/>
              </w:rPr>
              <w:t>基本情</w:t>
            </w:r>
            <w:r>
              <w:rPr>
                <w:rFonts w:hint="eastAsia" w:ascii="宋体" w:hAnsi="宋体" w:cs="宋体"/>
                <w:b/>
                <w:sz w:val="24"/>
                <w:szCs w:val="24"/>
              </w:rPr>
              <w:t>况表 单位：km</w:t>
            </w:r>
            <w:r>
              <w:rPr>
                <w:rFonts w:hint="eastAsia" w:ascii="宋体" w:hAnsi="宋体" w:cs="宋体"/>
                <w:b/>
                <w:sz w:val="24"/>
                <w:szCs w:val="24"/>
                <w:vertAlign w:val="superscript"/>
              </w:rPr>
              <w:t>2</w:t>
            </w:r>
          </w:p>
          <w:tbl>
            <w:tblPr>
              <w:tblStyle w:val="36"/>
              <w:tblW w:w="4997"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711"/>
              <w:gridCol w:w="813"/>
              <w:gridCol w:w="1285"/>
              <w:gridCol w:w="2186"/>
              <w:gridCol w:w="1164"/>
              <w:gridCol w:w="1220"/>
              <w:gridCol w:w="682"/>
              <w:gridCol w:w="665"/>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07" w:type="pct"/>
                  <w:vMerge w:val="restart"/>
                  <w:noWrap/>
                  <w:vAlign w:val="center"/>
                </w:tcPr>
                <w:p>
                  <w:pPr>
                    <w:pStyle w:val="150"/>
                    <w:snapToGrid w:val="0"/>
                    <w:jc w:val="center"/>
                    <w:rPr>
                      <w:rFonts w:ascii="Times New Roman" w:cs="Times New Roman"/>
                      <w:b/>
                      <w:bCs/>
                      <w:color w:val="auto"/>
                      <w:sz w:val="21"/>
                      <w:szCs w:val="21"/>
                    </w:rPr>
                  </w:pPr>
                  <w:r>
                    <w:rPr>
                      <w:rFonts w:ascii="Times New Roman" w:cs="Times New Roman"/>
                      <w:b/>
                      <w:bCs/>
                      <w:color w:val="auto"/>
                      <w:sz w:val="21"/>
                      <w:szCs w:val="21"/>
                    </w:rPr>
                    <w:t>红线区域名称</w:t>
                  </w:r>
                </w:p>
              </w:tc>
              <w:tc>
                <w:tcPr>
                  <w:tcW w:w="465" w:type="pct"/>
                  <w:vMerge w:val="restart"/>
                  <w:noWrap/>
                  <w:vAlign w:val="center"/>
                </w:tcPr>
                <w:p>
                  <w:pPr>
                    <w:pStyle w:val="150"/>
                    <w:snapToGrid w:val="0"/>
                    <w:jc w:val="center"/>
                    <w:rPr>
                      <w:rFonts w:ascii="Times New Roman" w:cs="Times New Roman"/>
                      <w:b/>
                      <w:bCs/>
                      <w:color w:val="auto"/>
                      <w:sz w:val="21"/>
                      <w:szCs w:val="21"/>
                    </w:rPr>
                  </w:pPr>
                  <w:r>
                    <w:rPr>
                      <w:rFonts w:ascii="Times New Roman" w:cs="Times New Roman"/>
                      <w:b/>
                      <w:bCs/>
                      <w:color w:val="auto"/>
                      <w:sz w:val="21"/>
                      <w:szCs w:val="21"/>
                    </w:rPr>
                    <w:t>主导生态功能</w:t>
                  </w:r>
                </w:p>
              </w:tc>
              <w:tc>
                <w:tcPr>
                  <w:tcW w:w="1987" w:type="pct"/>
                  <w:gridSpan w:val="2"/>
                  <w:noWrap/>
                  <w:vAlign w:val="center"/>
                </w:tcPr>
                <w:p>
                  <w:pPr>
                    <w:pStyle w:val="150"/>
                    <w:snapToGrid w:val="0"/>
                    <w:jc w:val="center"/>
                    <w:rPr>
                      <w:rFonts w:ascii="Times New Roman" w:cs="Times New Roman"/>
                      <w:b/>
                      <w:bCs/>
                      <w:color w:val="auto"/>
                      <w:sz w:val="21"/>
                      <w:szCs w:val="21"/>
                    </w:rPr>
                  </w:pPr>
                  <w:r>
                    <w:rPr>
                      <w:rFonts w:ascii="Times New Roman" w:cs="Times New Roman"/>
                      <w:b/>
                      <w:bCs/>
                      <w:color w:val="auto"/>
                      <w:sz w:val="21"/>
                      <w:szCs w:val="21"/>
                    </w:rPr>
                    <w:t>范围</w:t>
                  </w:r>
                </w:p>
              </w:tc>
              <w:tc>
                <w:tcPr>
                  <w:tcW w:w="1757" w:type="pct"/>
                  <w:gridSpan w:val="3"/>
                  <w:noWrap/>
                  <w:vAlign w:val="center"/>
                </w:tcPr>
                <w:p>
                  <w:pPr>
                    <w:pStyle w:val="150"/>
                    <w:snapToGrid w:val="0"/>
                    <w:jc w:val="center"/>
                    <w:rPr>
                      <w:rFonts w:ascii="Times New Roman" w:cs="Times New Roman"/>
                      <w:b/>
                      <w:bCs/>
                      <w:color w:val="auto"/>
                      <w:sz w:val="21"/>
                      <w:szCs w:val="21"/>
                    </w:rPr>
                  </w:pPr>
                  <w:r>
                    <w:rPr>
                      <w:rFonts w:ascii="Times New Roman" w:cs="Times New Roman"/>
                      <w:b/>
                      <w:bCs/>
                      <w:color w:val="auto"/>
                      <w:sz w:val="21"/>
                      <w:szCs w:val="21"/>
                    </w:rPr>
                    <w:t>面积（平方公里）</w:t>
                  </w:r>
                </w:p>
              </w:tc>
              <w:tc>
                <w:tcPr>
                  <w:tcW w:w="381" w:type="pct"/>
                  <w:vMerge w:val="restart"/>
                  <w:noWrap/>
                  <w:vAlign w:val="center"/>
                </w:tcPr>
                <w:p>
                  <w:pPr>
                    <w:pStyle w:val="150"/>
                    <w:snapToGrid w:val="0"/>
                    <w:jc w:val="center"/>
                    <w:rPr>
                      <w:rFonts w:ascii="Times New Roman" w:cs="Times New Roman"/>
                      <w:b/>
                      <w:bCs/>
                      <w:color w:val="auto"/>
                      <w:sz w:val="21"/>
                      <w:szCs w:val="21"/>
                    </w:rPr>
                  </w:pPr>
                  <w:r>
                    <w:rPr>
                      <w:rFonts w:ascii="Times New Roman" w:cs="Times New Roman"/>
                      <w:b/>
                      <w:bCs/>
                      <w:color w:val="auto"/>
                      <w:sz w:val="21"/>
                      <w:szCs w:val="21"/>
                    </w:rPr>
                    <w:t>方位距离</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29" w:hRule="atLeast"/>
                <w:jc w:val="center"/>
              </w:trPr>
              <w:tc>
                <w:tcPr>
                  <w:tcW w:w="407" w:type="pct"/>
                  <w:vMerge w:val="continue"/>
                  <w:noWrap/>
                  <w:vAlign w:val="center"/>
                </w:tcPr>
                <w:p>
                  <w:pPr>
                    <w:pStyle w:val="150"/>
                    <w:snapToGrid w:val="0"/>
                    <w:jc w:val="center"/>
                    <w:rPr>
                      <w:rFonts w:ascii="Times New Roman" w:cs="Times New Roman"/>
                      <w:b/>
                      <w:bCs/>
                      <w:color w:val="auto"/>
                      <w:sz w:val="21"/>
                      <w:szCs w:val="21"/>
                    </w:rPr>
                  </w:pPr>
                </w:p>
              </w:tc>
              <w:tc>
                <w:tcPr>
                  <w:tcW w:w="465" w:type="pct"/>
                  <w:vMerge w:val="continue"/>
                  <w:noWrap/>
                  <w:vAlign w:val="center"/>
                </w:tcPr>
                <w:p>
                  <w:pPr>
                    <w:pStyle w:val="150"/>
                    <w:snapToGrid w:val="0"/>
                    <w:jc w:val="center"/>
                    <w:rPr>
                      <w:rFonts w:ascii="Times New Roman" w:cs="Times New Roman"/>
                      <w:b/>
                      <w:bCs/>
                      <w:color w:val="auto"/>
                      <w:sz w:val="21"/>
                      <w:szCs w:val="21"/>
                    </w:rPr>
                  </w:pPr>
                </w:p>
              </w:tc>
              <w:tc>
                <w:tcPr>
                  <w:tcW w:w="736" w:type="pct"/>
                  <w:noWrap/>
                  <w:vAlign w:val="center"/>
                </w:tcPr>
                <w:p>
                  <w:pPr>
                    <w:pStyle w:val="150"/>
                    <w:snapToGrid w:val="0"/>
                    <w:jc w:val="center"/>
                    <w:rPr>
                      <w:rFonts w:ascii="Times New Roman" w:cs="Times New Roman"/>
                      <w:b/>
                      <w:bCs/>
                      <w:color w:val="auto"/>
                      <w:sz w:val="21"/>
                      <w:szCs w:val="21"/>
                    </w:rPr>
                  </w:pPr>
                  <w:r>
                    <w:rPr>
                      <w:rFonts w:ascii="Times New Roman" w:cs="Times New Roman"/>
                      <w:b/>
                      <w:bCs/>
                      <w:color w:val="auto"/>
                      <w:sz w:val="21"/>
                      <w:szCs w:val="21"/>
                    </w:rPr>
                    <w:t>国家级生态保护红线范围</w:t>
                  </w:r>
                </w:p>
              </w:tc>
              <w:tc>
                <w:tcPr>
                  <w:tcW w:w="1251" w:type="pct"/>
                  <w:noWrap/>
                  <w:vAlign w:val="center"/>
                </w:tcPr>
                <w:p>
                  <w:pPr>
                    <w:pStyle w:val="150"/>
                    <w:snapToGrid w:val="0"/>
                    <w:jc w:val="center"/>
                    <w:rPr>
                      <w:rFonts w:ascii="Times New Roman" w:cs="Times New Roman"/>
                      <w:b/>
                      <w:bCs/>
                      <w:color w:val="auto"/>
                      <w:sz w:val="21"/>
                      <w:szCs w:val="21"/>
                    </w:rPr>
                  </w:pPr>
                  <w:r>
                    <w:rPr>
                      <w:rFonts w:ascii="Times New Roman" w:cs="Times New Roman"/>
                      <w:b/>
                      <w:bCs/>
                      <w:color w:val="auto"/>
                      <w:sz w:val="21"/>
                      <w:szCs w:val="21"/>
                    </w:rPr>
                    <w:t>生态空间管控区域范围</w:t>
                  </w:r>
                </w:p>
              </w:tc>
              <w:tc>
                <w:tcPr>
                  <w:tcW w:w="667" w:type="pct"/>
                  <w:noWrap/>
                  <w:vAlign w:val="center"/>
                </w:tcPr>
                <w:p>
                  <w:pPr>
                    <w:pStyle w:val="150"/>
                    <w:snapToGrid w:val="0"/>
                    <w:jc w:val="center"/>
                    <w:rPr>
                      <w:rFonts w:ascii="Times New Roman" w:cs="Times New Roman"/>
                      <w:b/>
                      <w:bCs/>
                      <w:color w:val="auto"/>
                      <w:sz w:val="21"/>
                      <w:szCs w:val="21"/>
                    </w:rPr>
                  </w:pPr>
                  <w:r>
                    <w:rPr>
                      <w:rFonts w:ascii="Times New Roman" w:cs="Times New Roman"/>
                      <w:b/>
                      <w:bCs/>
                      <w:color w:val="auto"/>
                      <w:sz w:val="21"/>
                      <w:szCs w:val="21"/>
                    </w:rPr>
                    <w:t>国家级生态保护红线面积</w:t>
                  </w:r>
                </w:p>
              </w:tc>
              <w:tc>
                <w:tcPr>
                  <w:tcW w:w="699" w:type="pct"/>
                  <w:noWrap/>
                  <w:vAlign w:val="center"/>
                </w:tcPr>
                <w:p>
                  <w:pPr>
                    <w:pStyle w:val="150"/>
                    <w:snapToGrid w:val="0"/>
                    <w:jc w:val="center"/>
                    <w:rPr>
                      <w:rFonts w:ascii="Times New Roman" w:cs="Times New Roman"/>
                      <w:b/>
                      <w:bCs/>
                      <w:color w:val="auto"/>
                      <w:sz w:val="21"/>
                      <w:szCs w:val="21"/>
                    </w:rPr>
                  </w:pPr>
                  <w:r>
                    <w:rPr>
                      <w:rFonts w:ascii="Times New Roman" w:cs="Times New Roman"/>
                      <w:b/>
                      <w:bCs/>
                      <w:color w:val="auto"/>
                      <w:sz w:val="21"/>
                      <w:szCs w:val="21"/>
                    </w:rPr>
                    <w:t>生态空间管控区域面积</w:t>
                  </w:r>
                </w:p>
              </w:tc>
              <w:tc>
                <w:tcPr>
                  <w:tcW w:w="390" w:type="pct"/>
                  <w:noWrap/>
                  <w:vAlign w:val="center"/>
                </w:tcPr>
                <w:p>
                  <w:pPr>
                    <w:pStyle w:val="150"/>
                    <w:snapToGrid w:val="0"/>
                    <w:jc w:val="center"/>
                    <w:rPr>
                      <w:rFonts w:ascii="Times New Roman" w:cs="Times New Roman"/>
                      <w:b/>
                      <w:bCs/>
                      <w:color w:val="auto"/>
                      <w:sz w:val="21"/>
                      <w:szCs w:val="21"/>
                    </w:rPr>
                  </w:pPr>
                  <w:r>
                    <w:rPr>
                      <w:rFonts w:ascii="Times New Roman" w:cs="Times New Roman"/>
                      <w:b/>
                      <w:bCs/>
                      <w:color w:val="auto"/>
                      <w:sz w:val="21"/>
                      <w:szCs w:val="21"/>
                    </w:rPr>
                    <w:t>总面积</w:t>
                  </w:r>
                </w:p>
              </w:tc>
              <w:tc>
                <w:tcPr>
                  <w:tcW w:w="381" w:type="pct"/>
                  <w:vMerge w:val="continue"/>
                  <w:noWrap/>
                  <w:vAlign w:val="center"/>
                </w:tcPr>
                <w:p>
                  <w:pPr>
                    <w:pStyle w:val="150"/>
                    <w:snapToGrid w:val="0"/>
                    <w:jc w:val="center"/>
                    <w:rPr>
                      <w:rFonts w:ascii="Times New Roman" w:cs="Times New Roman"/>
                      <w:b/>
                      <w:bCs/>
                      <w:color w:val="auto"/>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407" w:type="pct"/>
                  <w:noWrap/>
                  <w:vAlign w:val="center"/>
                </w:tcPr>
                <w:p>
                  <w:pPr>
                    <w:widowControl/>
                    <w:adjustRightInd w:val="0"/>
                    <w:snapToGrid w:val="0"/>
                    <w:jc w:val="center"/>
                    <w:rPr>
                      <w:szCs w:val="21"/>
                    </w:rPr>
                  </w:pPr>
                  <w:r>
                    <w:rPr>
                      <w:color w:val="000000"/>
                      <w:szCs w:val="21"/>
                    </w:rPr>
                    <w:t>九圩港-如泰运河清水通道维护区</w:t>
                  </w:r>
                </w:p>
              </w:tc>
              <w:tc>
                <w:tcPr>
                  <w:tcW w:w="465" w:type="pct"/>
                  <w:noWrap/>
                  <w:vAlign w:val="center"/>
                </w:tcPr>
                <w:p>
                  <w:pPr>
                    <w:pStyle w:val="199"/>
                    <w:jc w:val="center"/>
                    <w:rPr>
                      <w:sz w:val="21"/>
                      <w:szCs w:val="21"/>
                    </w:rPr>
                  </w:pPr>
                  <w:r>
                    <w:rPr>
                      <w:color w:val="000000"/>
                      <w:sz w:val="21"/>
                      <w:szCs w:val="21"/>
                    </w:rPr>
                    <w:t>水源水质保护</w:t>
                  </w:r>
                </w:p>
              </w:tc>
              <w:tc>
                <w:tcPr>
                  <w:tcW w:w="736" w:type="pct"/>
                  <w:noWrap/>
                  <w:vAlign w:val="center"/>
                </w:tcPr>
                <w:p>
                  <w:pPr>
                    <w:widowControl/>
                    <w:jc w:val="center"/>
                    <w:rPr>
                      <w:szCs w:val="21"/>
                    </w:rPr>
                  </w:pPr>
                  <w:r>
                    <w:rPr>
                      <w:szCs w:val="21"/>
                    </w:rPr>
                    <w:t>——</w:t>
                  </w:r>
                </w:p>
              </w:tc>
              <w:tc>
                <w:tcPr>
                  <w:tcW w:w="1251" w:type="pct"/>
                  <w:noWrap/>
                  <w:vAlign w:val="center"/>
                </w:tcPr>
                <w:p>
                  <w:pPr>
                    <w:widowControl/>
                    <w:jc w:val="center"/>
                    <w:rPr>
                      <w:szCs w:val="21"/>
                    </w:rPr>
                  </w:pPr>
                  <w:r>
                    <w:rPr>
                      <w:color w:val="000000"/>
                      <w:szCs w:val="21"/>
                    </w:rPr>
                    <w:t>如东县境内九圩港、如泰运河及两岸各500米</w:t>
                  </w:r>
                </w:p>
              </w:tc>
              <w:tc>
                <w:tcPr>
                  <w:tcW w:w="667" w:type="pct"/>
                  <w:noWrap/>
                  <w:vAlign w:val="center"/>
                </w:tcPr>
                <w:p>
                  <w:pPr>
                    <w:widowControl/>
                    <w:jc w:val="center"/>
                    <w:rPr>
                      <w:szCs w:val="21"/>
                    </w:rPr>
                  </w:pPr>
                  <w:r>
                    <w:rPr>
                      <w:szCs w:val="21"/>
                    </w:rPr>
                    <w:t>-</w:t>
                  </w:r>
                </w:p>
              </w:tc>
              <w:tc>
                <w:tcPr>
                  <w:tcW w:w="699" w:type="pct"/>
                  <w:noWrap/>
                  <w:vAlign w:val="center"/>
                </w:tcPr>
                <w:p>
                  <w:pPr>
                    <w:widowControl/>
                    <w:jc w:val="center"/>
                    <w:rPr>
                      <w:szCs w:val="21"/>
                    </w:rPr>
                  </w:pPr>
                  <w:r>
                    <w:rPr>
                      <w:color w:val="000000"/>
                      <w:szCs w:val="21"/>
                    </w:rPr>
                    <w:t xml:space="preserve">65.59 </w:t>
                  </w:r>
                </w:p>
              </w:tc>
              <w:tc>
                <w:tcPr>
                  <w:tcW w:w="390" w:type="pct"/>
                  <w:noWrap/>
                  <w:vAlign w:val="center"/>
                </w:tcPr>
                <w:p>
                  <w:pPr>
                    <w:pStyle w:val="199"/>
                    <w:jc w:val="center"/>
                    <w:rPr>
                      <w:sz w:val="21"/>
                      <w:szCs w:val="21"/>
                    </w:rPr>
                  </w:pPr>
                  <w:r>
                    <w:rPr>
                      <w:color w:val="000000"/>
                      <w:sz w:val="21"/>
                      <w:szCs w:val="21"/>
                    </w:rPr>
                    <w:t xml:space="preserve">65.59 </w:t>
                  </w:r>
                </w:p>
              </w:tc>
              <w:tc>
                <w:tcPr>
                  <w:tcW w:w="381" w:type="pct"/>
                  <w:noWrap/>
                  <w:vAlign w:val="center"/>
                </w:tcPr>
                <w:p>
                  <w:pPr>
                    <w:widowControl/>
                    <w:adjustRightInd w:val="0"/>
                    <w:snapToGrid w:val="0"/>
                    <w:jc w:val="center"/>
                    <w:rPr>
                      <w:szCs w:val="21"/>
                    </w:rPr>
                  </w:pPr>
                  <w:r>
                    <w:rPr>
                      <w:rFonts w:hint="eastAsia"/>
                      <w:szCs w:val="21"/>
                    </w:rPr>
                    <w:t>5.1</w:t>
                  </w:r>
                  <w:r>
                    <w:rPr>
                      <w:szCs w:val="21"/>
                    </w:rPr>
                    <w:t>km</w:t>
                  </w:r>
                </w:p>
              </w:tc>
            </w:tr>
          </w:tbl>
          <w:p>
            <w:pPr>
              <w:spacing w:line="360" w:lineRule="auto"/>
              <w:ind w:firstLine="480" w:firstLineChars="200"/>
              <w:rPr>
                <w:color w:val="000000" w:themeColor="text1"/>
                <w:sz w:val="24"/>
                <w:szCs w:val="24"/>
              </w:rPr>
            </w:pPr>
            <w:r>
              <w:rPr>
                <w:rFonts w:hint="eastAsia"/>
                <w:color w:val="000000" w:themeColor="text1"/>
                <w:sz w:val="24"/>
                <w:szCs w:val="24"/>
              </w:rPr>
              <w:t>本项目所在地距九圩港-如泰运河清水通道维护区5.1km。根据上表可知本项目与江苏省生态空间管控区域无相交区域，不违背江苏省生态空间管控区域规划的相关要求。项目与江苏省生态空间管控区域关系见附图5。</w:t>
            </w:r>
          </w:p>
          <w:p>
            <w:pPr>
              <w:pStyle w:val="90"/>
              <w:rPr>
                <w:color w:val="000000" w:themeColor="text1"/>
              </w:rPr>
            </w:pPr>
            <w:r>
              <w:rPr>
                <w:rFonts w:hint="eastAsia"/>
                <w:color w:val="000000" w:themeColor="text1"/>
              </w:rPr>
              <w:t>根据《江苏省国家级生态保护红线规划》（苏政发[2018]74号），本项目距离《江苏省国家级生态保护红线规划》（苏政发[2018]74号）划定的如东沿海重要生态湿地18km，符合《江苏省国家级生态保护红线规划》（苏政发[2018]74号）关于生态红线管控区的控制要求。</w:t>
            </w:r>
          </w:p>
          <w:p>
            <w:pPr>
              <w:spacing w:line="360" w:lineRule="auto"/>
              <w:ind w:firstLine="480" w:firstLineChars="200"/>
              <w:rPr>
                <w:color w:val="000000" w:themeColor="text1"/>
                <w:sz w:val="24"/>
                <w:szCs w:val="24"/>
              </w:rPr>
            </w:pPr>
            <w:r>
              <w:rPr>
                <w:rFonts w:hint="eastAsia"/>
                <w:color w:val="000000" w:themeColor="text1"/>
                <w:sz w:val="24"/>
                <w:szCs w:val="24"/>
              </w:rPr>
              <w:t>综上，本项目选址符合生态红线保护要求。</w:t>
            </w:r>
          </w:p>
          <w:p>
            <w:pPr>
              <w:pStyle w:val="28"/>
              <w:tabs>
                <w:tab w:val="left" w:pos="604"/>
              </w:tabs>
              <w:adjustRightInd w:val="0"/>
              <w:snapToGrid w:val="0"/>
              <w:spacing w:after="0" w:line="360" w:lineRule="auto"/>
              <w:ind w:left="0" w:leftChars="0" w:firstLine="480" w:firstLineChars="200"/>
              <w:rPr>
                <w:color w:val="000000" w:themeColor="text1"/>
                <w:sz w:val="24"/>
                <w:szCs w:val="24"/>
              </w:rPr>
            </w:pPr>
            <w:r>
              <w:rPr>
                <w:rFonts w:hint="eastAsia" w:hAnsi="宋体"/>
                <w:color w:val="000000" w:themeColor="text1"/>
                <w:sz w:val="24"/>
                <w:szCs w:val="24"/>
              </w:rPr>
              <w:t>（2）</w:t>
            </w:r>
            <w:r>
              <w:rPr>
                <w:rFonts w:hAnsi="宋体"/>
                <w:color w:val="000000" w:themeColor="text1"/>
                <w:sz w:val="24"/>
                <w:szCs w:val="24"/>
              </w:rPr>
              <w:t>环境质量底线</w:t>
            </w:r>
          </w:p>
          <w:p>
            <w:pPr>
              <w:pStyle w:val="28"/>
              <w:tabs>
                <w:tab w:val="left" w:pos="604"/>
              </w:tabs>
              <w:adjustRightInd w:val="0"/>
              <w:snapToGrid w:val="0"/>
              <w:spacing w:after="0" w:line="360" w:lineRule="auto"/>
              <w:ind w:left="0" w:leftChars="0" w:firstLine="480" w:firstLineChars="200"/>
              <w:rPr>
                <w:sz w:val="24"/>
              </w:rPr>
            </w:pPr>
            <w:r>
              <w:rPr>
                <w:sz w:val="24"/>
              </w:rPr>
              <w:t>按照HJ2.2-2018要求，根据</w:t>
            </w:r>
            <w:r>
              <w:rPr>
                <w:rFonts w:hint="eastAsia"/>
                <w:sz w:val="24"/>
                <w:szCs w:val="24"/>
              </w:rPr>
              <w:t>2</w:t>
            </w:r>
            <w:r>
              <w:rPr>
                <w:sz w:val="24"/>
                <w:szCs w:val="24"/>
              </w:rPr>
              <w:t>018</w:t>
            </w:r>
            <w:r>
              <w:rPr>
                <w:rFonts w:hint="eastAsia"/>
                <w:sz w:val="24"/>
                <w:szCs w:val="24"/>
              </w:rPr>
              <w:t>年如东县环境质量数据</w:t>
            </w:r>
            <w:r>
              <w:rPr>
                <w:sz w:val="24"/>
              </w:rPr>
              <w:t>，如东县为</w:t>
            </w:r>
            <w:r>
              <w:rPr>
                <w:rFonts w:hint="eastAsia"/>
                <w:sz w:val="24"/>
              </w:rPr>
              <w:t>不</w:t>
            </w:r>
            <w:r>
              <w:rPr>
                <w:sz w:val="24"/>
              </w:rPr>
              <w:t>达标区</w:t>
            </w:r>
            <w:r>
              <w:rPr>
                <w:rFonts w:hint="eastAsia"/>
                <w:sz w:val="24"/>
              </w:rPr>
              <w:t>,如东县政府积极采取</w:t>
            </w:r>
            <w:r>
              <w:rPr>
                <w:rFonts w:hint="eastAsia"/>
                <w:sz w:val="24"/>
                <w:szCs w:val="24"/>
              </w:rPr>
              <w:t>发展节能环保产业、清洁生产产业、清洁能源产业等</w:t>
            </w:r>
            <w:r>
              <w:rPr>
                <w:rFonts w:hint="eastAsia"/>
                <w:sz w:val="24"/>
              </w:rPr>
              <w:t>一系列措施</w:t>
            </w:r>
            <w:r>
              <w:rPr>
                <w:rFonts w:hint="eastAsia"/>
                <w:sz w:val="24"/>
                <w:szCs w:val="24"/>
              </w:rPr>
              <w:t>，大气环境质量状况将得到改善</w:t>
            </w:r>
            <w:r>
              <w:rPr>
                <w:sz w:val="24"/>
              </w:rPr>
              <w:t>；</w:t>
            </w:r>
            <w:r>
              <w:rPr>
                <w:kern w:val="0"/>
                <w:sz w:val="24"/>
              </w:rPr>
              <w:t>地表水满足《地表水环境质量标准》(GB3838-2002)中</w:t>
            </w:r>
            <w:r>
              <w:rPr>
                <w:rFonts w:hint="eastAsia"/>
                <w:kern w:val="0"/>
                <w:sz w:val="24"/>
              </w:rPr>
              <w:t>Ⅲ</w:t>
            </w:r>
            <w:r>
              <w:rPr>
                <w:kern w:val="0"/>
                <w:sz w:val="24"/>
              </w:rPr>
              <w:t>类标准要求；声环境达到《声环境质量标准》(GB3096-2008)中的3类标准。</w:t>
            </w:r>
            <w:r>
              <w:rPr>
                <w:sz w:val="24"/>
              </w:rPr>
              <w:t>建设项目废水、废气、固废均得到合理处置，噪声对周边影响较小，不会突破项目所在地的环境质量底线。因此项目的建设符合环境质量底线标准。</w:t>
            </w:r>
          </w:p>
          <w:p>
            <w:pPr>
              <w:pStyle w:val="28"/>
              <w:tabs>
                <w:tab w:val="left" w:pos="604"/>
              </w:tabs>
              <w:adjustRightInd w:val="0"/>
              <w:snapToGrid w:val="0"/>
              <w:spacing w:after="0" w:line="360" w:lineRule="auto"/>
              <w:ind w:left="0" w:leftChars="0" w:firstLine="480" w:firstLineChars="200"/>
              <w:rPr>
                <w:color w:val="000000" w:themeColor="text1"/>
                <w:sz w:val="24"/>
                <w:szCs w:val="24"/>
              </w:rPr>
            </w:pPr>
            <w:r>
              <w:rPr>
                <w:rFonts w:hint="eastAsia" w:hAnsi="宋体"/>
                <w:color w:val="000000" w:themeColor="text1"/>
                <w:sz w:val="24"/>
                <w:szCs w:val="24"/>
              </w:rPr>
              <w:t>（3）</w:t>
            </w:r>
            <w:r>
              <w:rPr>
                <w:rFonts w:hAnsi="宋体"/>
                <w:color w:val="000000" w:themeColor="text1"/>
                <w:sz w:val="24"/>
                <w:szCs w:val="24"/>
              </w:rPr>
              <w:t>资源利用上线</w:t>
            </w:r>
          </w:p>
          <w:p>
            <w:pPr>
              <w:pStyle w:val="28"/>
              <w:tabs>
                <w:tab w:val="left" w:pos="604"/>
              </w:tabs>
              <w:adjustRightInd w:val="0"/>
              <w:snapToGrid w:val="0"/>
              <w:spacing w:after="0" w:line="360" w:lineRule="auto"/>
              <w:ind w:left="0" w:leftChars="0" w:firstLine="480" w:firstLineChars="200"/>
              <w:rPr>
                <w:color w:val="000000" w:themeColor="text1"/>
                <w:sz w:val="24"/>
                <w:szCs w:val="24"/>
              </w:rPr>
            </w:pPr>
            <w:r>
              <w:rPr>
                <w:rFonts w:hAnsi="宋体"/>
                <w:color w:val="000000" w:themeColor="text1"/>
                <w:sz w:val="24"/>
                <w:szCs w:val="24"/>
              </w:rPr>
              <w:t>本项目用水来自区域自来水管网，用电由市政电网供给，不会达到资源利用上线，亦不会达到能源利用上线。</w:t>
            </w:r>
          </w:p>
          <w:p>
            <w:pPr>
              <w:pStyle w:val="28"/>
              <w:tabs>
                <w:tab w:val="left" w:pos="604"/>
              </w:tabs>
              <w:adjustRightInd w:val="0"/>
              <w:snapToGrid w:val="0"/>
              <w:spacing w:after="0" w:line="360" w:lineRule="auto"/>
              <w:ind w:left="0" w:leftChars="0" w:firstLine="480" w:firstLineChars="200"/>
              <w:rPr>
                <w:color w:val="000000" w:themeColor="text1"/>
                <w:sz w:val="24"/>
                <w:szCs w:val="24"/>
              </w:rPr>
            </w:pPr>
            <w:r>
              <w:rPr>
                <w:rFonts w:hint="eastAsia" w:hAnsi="宋体"/>
                <w:color w:val="000000" w:themeColor="text1"/>
                <w:sz w:val="24"/>
                <w:szCs w:val="24"/>
              </w:rPr>
              <w:t>（4）</w:t>
            </w:r>
            <w:r>
              <w:rPr>
                <w:rFonts w:hAnsi="宋体"/>
                <w:color w:val="000000" w:themeColor="text1"/>
                <w:sz w:val="24"/>
                <w:szCs w:val="24"/>
              </w:rPr>
              <w:t>环境准入负面清单</w:t>
            </w:r>
          </w:p>
          <w:p>
            <w:pPr>
              <w:pStyle w:val="28"/>
              <w:tabs>
                <w:tab w:val="left" w:pos="604"/>
              </w:tabs>
              <w:adjustRightInd w:val="0"/>
              <w:snapToGrid w:val="0"/>
              <w:spacing w:after="0" w:line="360" w:lineRule="auto"/>
              <w:ind w:left="0" w:leftChars="0" w:firstLine="480" w:firstLineChars="200"/>
              <w:rPr>
                <w:rFonts w:hAnsi="宋体"/>
                <w:color w:val="000000" w:themeColor="text1"/>
                <w:sz w:val="24"/>
                <w:szCs w:val="24"/>
              </w:rPr>
            </w:pPr>
            <w:r>
              <w:rPr>
                <w:rFonts w:hint="eastAsia" w:hAnsi="宋体"/>
                <w:color w:val="000000" w:themeColor="text1"/>
                <w:sz w:val="24"/>
                <w:szCs w:val="24"/>
              </w:rPr>
              <w:t>产业政策符合性本项目不属于国务院《产业结构调整指导目录(2011年本)》以及国家发展改革委关于修改《产业结构调整指导目录 (2011年本)》有关条款的决定中淘汰和限制类项目，亦不属于《江苏省工业和信息产业结构调整指导目录(2012年本)》及关于修改《江苏省工业和信息产业结构调整指导目录（2012 年本）》部分条目的通知中限制类和淘汰类项目，不属于《江苏省工业和信息产业结构调整限制、淘汰目录和能耗限额》（苏政办发[2015]118号）中限制和淘汰类项目，符合国家与地方产业政策。</w:t>
            </w:r>
          </w:p>
          <w:p>
            <w:pPr>
              <w:pStyle w:val="28"/>
              <w:tabs>
                <w:tab w:val="left" w:pos="604"/>
              </w:tabs>
              <w:adjustRightInd w:val="0"/>
              <w:snapToGrid w:val="0"/>
              <w:spacing w:after="0" w:line="360" w:lineRule="auto"/>
              <w:ind w:left="0" w:leftChars="0" w:firstLine="480" w:firstLineChars="200"/>
              <w:rPr>
                <w:rStyle w:val="44"/>
                <w:lang w:val="zh-CN"/>
              </w:rPr>
            </w:pPr>
            <w:r>
              <w:rPr>
                <w:rFonts w:hAnsi="宋体"/>
                <w:color w:val="000000" w:themeColor="text1"/>
                <w:sz w:val="24"/>
                <w:szCs w:val="24"/>
              </w:rPr>
              <w:t>综上所述，本项目符合</w:t>
            </w:r>
            <w:r>
              <w:rPr>
                <w:rFonts w:hint="eastAsia" w:hAnsi="宋体"/>
                <w:color w:val="000000" w:themeColor="text1"/>
                <w:sz w:val="24"/>
                <w:szCs w:val="24"/>
              </w:rPr>
              <w:t>“</w:t>
            </w:r>
            <w:r>
              <w:rPr>
                <w:rFonts w:hAnsi="宋体"/>
                <w:color w:val="000000" w:themeColor="text1"/>
                <w:sz w:val="24"/>
                <w:szCs w:val="24"/>
              </w:rPr>
              <w:t>三线一单</w:t>
            </w:r>
            <w:r>
              <w:rPr>
                <w:rFonts w:hint="eastAsia" w:hAnsi="宋体"/>
                <w:color w:val="000000" w:themeColor="text1"/>
                <w:sz w:val="24"/>
                <w:szCs w:val="24"/>
              </w:rPr>
              <w:t>”</w:t>
            </w:r>
            <w:r>
              <w:rPr>
                <w:rFonts w:hAnsi="宋体"/>
                <w:color w:val="000000" w:themeColor="text1"/>
                <w:sz w:val="24"/>
                <w:szCs w:val="24"/>
              </w:rPr>
              <w:t>要求。</w:t>
            </w:r>
          </w:p>
          <w:p>
            <w:pPr>
              <w:pStyle w:val="28"/>
              <w:numPr>
                <w:ilvl w:val="0"/>
                <w:numId w:val="4"/>
              </w:numPr>
              <w:tabs>
                <w:tab w:val="left" w:pos="604"/>
              </w:tabs>
              <w:adjustRightInd w:val="0"/>
              <w:snapToGrid w:val="0"/>
              <w:spacing w:after="0" w:line="360" w:lineRule="auto"/>
              <w:ind w:left="0" w:leftChars="0" w:firstLine="480" w:firstLineChars="200"/>
              <w:rPr>
                <w:rFonts w:ascii="宋体" w:hAnsi="宋体" w:cs="宋体"/>
                <w:sz w:val="24"/>
                <w:szCs w:val="24"/>
              </w:rPr>
            </w:pPr>
            <w:r>
              <w:rPr>
                <w:rFonts w:ascii="宋体" w:hAnsi="宋体" w:cs="宋体"/>
                <w:sz w:val="24"/>
                <w:szCs w:val="24"/>
              </w:rPr>
              <w:t>《“两减六治三提升”专项行动方案》相符性</w:t>
            </w:r>
          </w:p>
          <w:p>
            <w:pPr>
              <w:pStyle w:val="28"/>
              <w:numPr>
                <w:ilvl w:val="255"/>
                <w:numId w:val="0"/>
              </w:numPr>
              <w:tabs>
                <w:tab w:val="left" w:pos="604"/>
              </w:tabs>
              <w:adjustRightInd w:val="0"/>
              <w:snapToGrid w:val="0"/>
              <w:spacing w:after="0" w:line="360" w:lineRule="auto"/>
              <w:ind w:left="420" w:leftChars="200" w:firstLine="480" w:firstLineChars="200"/>
              <w:rPr>
                <w:rFonts w:ascii="宋体" w:hAnsi="宋体" w:cs="宋体"/>
                <w:sz w:val="24"/>
                <w:szCs w:val="24"/>
              </w:rPr>
            </w:pPr>
            <w:r>
              <w:rPr>
                <w:rFonts w:ascii="宋体" w:hAnsi="宋体" w:cs="宋体"/>
                <w:sz w:val="24"/>
                <w:szCs w:val="24"/>
              </w:rPr>
              <w:t>对照《中共南通市委南通市人民政府关于〈南通市“两减、六治、三提升”专项行动实施方案〉的通知》（通委发[2017]6号文）中“挥发性有机物污染治理实施方案”相关要求，“（四）推进重点工业行业非甲烷总烃治理。4、强化其他行业非甲烷总烃综合治理”。 本项目拼接过程中使用的云石胶及固化剂为低非甲烷总烃含量的水性胶黏剂，挥发性有机物产生量较小，符合《“两减六治三提升”专项行动方案》中“治理挥发性有机物污染”要求。</w:t>
            </w:r>
            <w:r>
              <w:rPr>
                <w:rFonts w:ascii="宋体" w:hAnsi="宋体" w:cs="宋体"/>
                <w:sz w:val="24"/>
                <w:szCs w:val="24"/>
              </w:rPr>
              <w:br w:type="textWrapping"/>
            </w:r>
            <w:r>
              <w:rPr>
                <w:rFonts w:hint="eastAsia" w:ascii="宋体" w:hAnsi="宋体" w:cs="宋体"/>
                <w:sz w:val="24"/>
                <w:szCs w:val="24"/>
              </w:rPr>
              <w:t>10</w:t>
            </w:r>
            <w:r>
              <w:rPr>
                <w:rFonts w:ascii="宋体" w:hAnsi="宋体" w:cs="宋体"/>
                <w:sz w:val="24"/>
                <w:szCs w:val="24"/>
              </w:rPr>
              <w:t>、《江苏省挥发性有机物污染防治管理办法》（江苏省人民政府令第119号）相符性</w:t>
            </w:r>
          </w:p>
          <w:p>
            <w:pPr>
              <w:pStyle w:val="28"/>
              <w:numPr>
                <w:ilvl w:val="255"/>
                <w:numId w:val="0"/>
              </w:numPr>
              <w:tabs>
                <w:tab w:val="left" w:pos="604"/>
              </w:tabs>
              <w:adjustRightInd w:val="0"/>
              <w:snapToGrid w:val="0"/>
              <w:spacing w:after="0" w:line="360" w:lineRule="auto"/>
              <w:ind w:left="420" w:leftChars="200" w:firstLine="480" w:firstLineChars="200"/>
              <w:rPr>
                <w:rFonts w:ascii="宋体" w:hAnsi="宋体" w:cs="宋体"/>
                <w:sz w:val="24"/>
                <w:szCs w:val="24"/>
              </w:rPr>
            </w:pPr>
            <w:r>
              <w:rPr>
                <w:rFonts w:ascii="宋体" w:hAnsi="宋体" w:cs="宋体"/>
                <w:sz w:val="24"/>
                <w:szCs w:val="24"/>
              </w:rPr>
              <w:t>对照《江苏省挥发性有机物污染防治管理办法》（江苏省人民政府令第119号）“新建、改建、扩建排放挥发性有机物的建设项目，应当依法进行环境影响评价。新增挥发性有机物排放总量指标的不足部分，可以依照有关规定通过排污权交易取得。产生挥发性有机物废气的生产经营活动应当在密闭空间或者密闭设备中进行。生产场所、生产设备应当按照环境保护和安全生产等要求设计、安装和有效运行挥发性有机物回收或者净化设施；固体废物、废水、废气处理系统产生的废气应当收集和处理；含有挥发性有机物的物料应当密闭储存、运输、装卸，禁止敞口和露天放置。无法在密闭空间进行的生产经营活动应当采取有效措施，减少挥发性有机物排放量。”本项目已进行环境影响评价，云石胶及固化剂仅为水性胶黏剂，产生的挥发性有机废气较小，且在非即用状态下通过密闭包装容器储存于原料堆放区，符合《江苏省挥发性有机物污染防治管理办法》（江苏省人民政府令第119号）相关要求。</w:t>
            </w:r>
            <w:r>
              <w:rPr>
                <w:rFonts w:ascii="宋体" w:hAnsi="宋体" w:cs="宋体"/>
                <w:sz w:val="24"/>
                <w:szCs w:val="24"/>
              </w:rPr>
              <w:br w:type="textWrapping"/>
            </w:r>
            <w:r>
              <w:rPr>
                <w:rFonts w:hint="eastAsia" w:ascii="宋体" w:hAnsi="宋体" w:cs="宋体"/>
                <w:sz w:val="24"/>
                <w:szCs w:val="24"/>
              </w:rPr>
              <w:t>11</w:t>
            </w:r>
            <w:r>
              <w:rPr>
                <w:rFonts w:ascii="宋体" w:hAnsi="宋体" w:cs="宋体"/>
                <w:sz w:val="24"/>
                <w:szCs w:val="24"/>
              </w:rPr>
              <w:t>、《江苏省打赢蓝天保卫战三年行动计划实施方案》相符性</w:t>
            </w:r>
            <w:r>
              <w:rPr>
                <w:rFonts w:ascii="宋体" w:hAnsi="宋体" w:cs="宋体"/>
                <w:sz w:val="24"/>
                <w:szCs w:val="24"/>
              </w:rPr>
              <w:br w:type="textWrapping"/>
            </w:r>
            <w:r>
              <w:rPr>
                <w:rFonts w:ascii="宋体" w:hAnsi="宋体" w:cs="宋体"/>
                <w:sz w:val="24"/>
                <w:szCs w:val="24"/>
              </w:rPr>
              <w:t>对照《省政府关于印发江苏省打赢蓝天保卫战三年行动计划实施方案的通知》（苏政办发（2018）122号文）中“深化工业污染治理。持续推进工业污染源全面达标排放”、“深化非甲烷总烃治理专项行动，禁止建设生产和使用高非甲烷总烃含量的溶剂型涂料、油墨、胶黏剂等项目，加强工业企业非甲烷总烃无组织排放管理，推动企业实施生产过程密闭化、连续化、自动化技术改造，强化生产工艺环节的有机废气收集。”相关要求，本项目拼接过程中使用的云石胶及固化剂为低非甲烷总烃含量的水性胶黏剂，挥发性有机物产生量较小，故符合《江苏省打赢蓝天保卫战三年行动计划实施方案》的要求。</w:t>
            </w:r>
          </w:p>
          <w:p>
            <w:pPr>
              <w:pStyle w:val="28"/>
              <w:numPr>
                <w:ilvl w:val="255"/>
                <w:numId w:val="0"/>
              </w:numPr>
              <w:tabs>
                <w:tab w:val="left" w:pos="604"/>
              </w:tabs>
              <w:adjustRightInd w:val="0"/>
              <w:snapToGrid w:val="0"/>
              <w:spacing w:after="0" w:line="360" w:lineRule="auto"/>
              <w:ind w:firstLine="480" w:firstLineChars="200"/>
              <w:rPr>
                <w:b/>
                <w:sz w:val="28"/>
                <w:szCs w:val="28"/>
              </w:rPr>
            </w:pPr>
            <w:r>
              <w:rPr>
                <w:rFonts w:hint="eastAsia" w:ascii="宋体" w:hAnsi="宋体" w:cs="宋体"/>
                <w:sz w:val="24"/>
                <w:szCs w:val="24"/>
              </w:rPr>
              <w:t>12、</w:t>
            </w:r>
            <w:r>
              <w:rPr>
                <w:rFonts w:hint="eastAsia"/>
                <w:b/>
                <w:sz w:val="28"/>
                <w:szCs w:val="28"/>
              </w:rPr>
              <w:t>《&lt;长江经济带发展负面清单指南&gt;江苏省实施细则（试行）》</w:t>
            </w:r>
          </w:p>
          <w:p>
            <w:pPr>
              <w:adjustRightInd w:val="0"/>
              <w:snapToGrid w:val="0"/>
              <w:spacing w:line="360" w:lineRule="auto"/>
              <w:ind w:firstLine="480" w:firstLineChars="200"/>
              <w:rPr>
                <w:rFonts w:hint="eastAsia" w:ascii="宋体" w:hAnsi="宋体" w:eastAsia="宋体" w:cs="宋体"/>
                <w:bCs/>
                <w:color w:val="FF0000"/>
                <w:sz w:val="24"/>
                <w:szCs w:val="24"/>
              </w:rPr>
            </w:pPr>
            <w:r>
              <w:rPr>
                <w:rFonts w:hint="eastAsia" w:ascii="宋体" w:hAnsi="宋体" w:eastAsia="宋体" w:cs="宋体"/>
                <w:color w:val="000000" w:themeColor="text1"/>
                <w:sz w:val="24"/>
                <w:szCs w:val="24"/>
              </w:rPr>
              <w:t>与</w:t>
            </w:r>
            <w:r>
              <w:rPr>
                <w:rFonts w:hint="eastAsia" w:ascii="宋体" w:hAnsi="宋体" w:eastAsia="宋体" w:cs="宋体"/>
                <w:bCs/>
                <w:color w:val="000000" w:themeColor="text1"/>
                <w:sz w:val="24"/>
                <w:szCs w:val="24"/>
              </w:rPr>
              <w:t>《&lt;长江经济带发展负面清单指南&gt;江苏省实施细则（试行</w:t>
            </w:r>
            <w:r>
              <w:rPr>
                <w:rFonts w:hint="eastAsia" w:ascii="宋体" w:hAnsi="宋体" w:eastAsia="宋体" w:cs="宋体"/>
                <w:bCs/>
                <w:color w:val="FF0000"/>
                <w:sz w:val="24"/>
                <w:szCs w:val="24"/>
              </w:rPr>
              <w:t>）》对照分析如下：</w:t>
            </w:r>
          </w:p>
          <w:p>
            <w:pPr>
              <w:adjustRightInd w:val="0"/>
              <w:snapToGrid w:val="0"/>
              <w:spacing w:line="360" w:lineRule="auto"/>
              <w:jc w:val="center"/>
              <w:rPr>
                <w:rFonts w:hint="eastAsia" w:ascii="宋体" w:hAnsi="宋体" w:eastAsia="宋体" w:cs="宋体"/>
                <w:b/>
                <w:color w:val="000000" w:themeColor="text1"/>
                <w:sz w:val="24"/>
                <w:szCs w:val="24"/>
              </w:rPr>
            </w:pPr>
            <w:r>
              <w:rPr>
                <w:rFonts w:hint="eastAsia" w:ascii="宋体" w:hAnsi="宋体" w:eastAsia="宋体" w:cs="宋体"/>
                <w:b/>
                <w:color w:val="000000" w:themeColor="text1"/>
                <w:sz w:val="24"/>
                <w:szCs w:val="24"/>
              </w:rPr>
              <w:t>表1-7与《&lt;长江经济带发展负面清单指南&gt;江苏省实施细则（试行）》相符性</w:t>
            </w:r>
          </w:p>
          <w:tbl>
            <w:tblPr>
              <w:tblStyle w:val="36"/>
              <w:tblW w:w="8917" w:type="dxa"/>
              <w:jc w:val="center"/>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584"/>
              <w:gridCol w:w="4769"/>
              <w:gridCol w:w="2807"/>
              <w:gridCol w:w="757"/>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572" w:hRule="atLeast"/>
                <w:jc w:val="center"/>
              </w:trPr>
              <w:tc>
                <w:tcPr>
                  <w:tcW w:w="584" w:type="dxa"/>
                  <w:noWrap/>
                  <w:vAlign w:val="center"/>
                </w:tcPr>
                <w:p>
                  <w:pPr>
                    <w:adjustRightInd w:val="0"/>
                    <w:snapToGrid w:val="0"/>
                    <w:jc w:val="center"/>
                    <w:rPr>
                      <w:rFonts w:hint="eastAsia" w:ascii="宋体" w:hAnsi="宋体" w:eastAsia="宋体" w:cs="宋体"/>
                      <w:b/>
                      <w:color w:val="000000" w:themeColor="text1"/>
                      <w:sz w:val="21"/>
                      <w:szCs w:val="21"/>
                    </w:rPr>
                  </w:pPr>
                  <w:r>
                    <w:rPr>
                      <w:rFonts w:hint="eastAsia" w:ascii="宋体" w:hAnsi="宋体" w:eastAsia="宋体" w:cs="宋体"/>
                      <w:b/>
                      <w:color w:val="000000" w:themeColor="text1"/>
                      <w:sz w:val="21"/>
                      <w:szCs w:val="21"/>
                    </w:rPr>
                    <w:t>序号</w:t>
                  </w:r>
                </w:p>
              </w:tc>
              <w:tc>
                <w:tcPr>
                  <w:tcW w:w="4769" w:type="dxa"/>
                  <w:noWrap/>
                  <w:vAlign w:val="center"/>
                </w:tcPr>
                <w:p>
                  <w:pPr>
                    <w:adjustRightInd w:val="0"/>
                    <w:snapToGrid w:val="0"/>
                    <w:jc w:val="center"/>
                    <w:rPr>
                      <w:rFonts w:hint="eastAsia" w:ascii="宋体" w:hAnsi="宋体" w:eastAsia="宋体" w:cs="宋体"/>
                      <w:b/>
                      <w:color w:val="000000" w:themeColor="text1"/>
                      <w:sz w:val="21"/>
                      <w:szCs w:val="21"/>
                    </w:rPr>
                  </w:pPr>
                  <w:r>
                    <w:rPr>
                      <w:rFonts w:hint="eastAsia" w:ascii="宋体" w:hAnsi="宋体" w:eastAsia="宋体" w:cs="宋体"/>
                      <w:b/>
                      <w:color w:val="000000" w:themeColor="text1"/>
                      <w:sz w:val="21"/>
                      <w:szCs w:val="21"/>
                    </w:rPr>
                    <w:t>要求</w:t>
                  </w:r>
                </w:p>
              </w:tc>
              <w:tc>
                <w:tcPr>
                  <w:tcW w:w="2807" w:type="dxa"/>
                  <w:noWrap/>
                  <w:vAlign w:val="center"/>
                </w:tcPr>
                <w:p>
                  <w:pPr>
                    <w:adjustRightInd w:val="0"/>
                    <w:snapToGrid w:val="0"/>
                    <w:jc w:val="center"/>
                    <w:rPr>
                      <w:rFonts w:hint="eastAsia" w:ascii="宋体" w:hAnsi="宋体" w:eastAsia="宋体" w:cs="宋体"/>
                      <w:b/>
                      <w:color w:val="000000" w:themeColor="text1"/>
                      <w:sz w:val="21"/>
                      <w:szCs w:val="21"/>
                    </w:rPr>
                  </w:pPr>
                  <w:r>
                    <w:rPr>
                      <w:rFonts w:hint="eastAsia" w:ascii="宋体" w:hAnsi="宋体" w:eastAsia="宋体" w:cs="宋体"/>
                      <w:b/>
                      <w:color w:val="000000" w:themeColor="text1"/>
                      <w:sz w:val="21"/>
                      <w:szCs w:val="21"/>
                    </w:rPr>
                    <w:t>园区情况</w:t>
                  </w:r>
                </w:p>
              </w:tc>
              <w:tc>
                <w:tcPr>
                  <w:tcW w:w="757" w:type="dxa"/>
                  <w:noWrap/>
                  <w:vAlign w:val="center"/>
                </w:tcPr>
                <w:p>
                  <w:pPr>
                    <w:adjustRightInd w:val="0"/>
                    <w:snapToGrid w:val="0"/>
                    <w:jc w:val="center"/>
                    <w:rPr>
                      <w:rFonts w:hint="eastAsia" w:ascii="宋体" w:hAnsi="宋体" w:eastAsia="宋体" w:cs="宋体"/>
                      <w:b/>
                      <w:color w:val="000000" w:themeColor="text1"/>
                      <w:sz w:val="21"/>
                      <w:szCs w:val="21"/>
                    </w:rPr>
                  </w:pPr>
                  <w:r>
                    <w:rPr>
                      <w:rFonts w:hint="eastAsia" w:ascii="宋体" w:hAnsi="宋体" w:eastAsia="宋体" w:cs="宋体"/>
                      <w:b/>
                      <w:color w:val="000000" w:themeColor="text1"/>
                      <w:sz w:val="21"/>
                      <w:szCs w:val="21"/>
                    </w:rPr>
                    <w:t>相符性</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86" w:hRule="atLeast"/>
                <w:jc w:val="center"/>
              </w:trPr>
              <w:tc>
                <w:tcPr>
                  <w:tcW w:w="8917" w:type="dxa"/>
                  <w:gridSpan w:val="4"/>
                  <w:noWrap/>
                  <w:vAlign w:val="center"/>
                </w:tcPr>
                <w:p>
                  <w:pPr>
                    <w:adjustRightInd w:val="0"/>
                    <w:snapToGrid w:val="0"/>
                    <w:jc w:val="center"/>
                    <w:rPr>
                      <w:rFonts w:hint="eastAsia" w:ascii="宋体" w:hAnsi="宋体" w:eastAsia="宋体" w:cs="宋体"/>
                      <w:b/>
                      <w:color w:val="000000" w:themeColor="text1"/>
                      <w:sz w:val="21"/>
                      <w:szCs w:val="21"/>
                    </w:rPr>
                  </w:pPr>
                  <w:r>
                    <w:rPr>
                      <w:rFonts w:hint="eastAsia" w:ascii="宋体" w:hAnsi="宋体" w:eastAsia="宋体" w:cs="宋体"/>
                      <w:b/>
                      <w:color w:val="000000" w:themeColor="text1"/>
                      <w:sz w:val="21"/>
                      <w:szCs w:val="21"/>
                    </w:rPr>
                    <w:t>一、河段利用与岸线开发</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86" w:hRule="atLeast"/>
                <w:jc w:val="center"/>
              </w:trPr>
              <w:tc>
                <w:tcPr>
                  <w:tcW w:w="584" w:type="dxa"/>
                  <w:noWrap/>
                  <w:vAlign w:val="center"/>
                </w:tcPr>
                <w:p>
                  <w:pPr>
                    <w:adjustRightInd w:val="0"/>
                    <w:snapToGrid w:val="0"/>
                    <w:jc w:val="center"/>
                    <w:rPr>
                      <w:rFonts w:hint="eastAsia" w:ascii="宋体" w:hAnsi="宋体" w:eastAsia="宋体" w:cs="宋体"/>
                      <w:color w:val="000000" w:themeColor="text1"/>
                      <w:sz w:val="21"/>
                      <w:szCs w:val="21"/>
                    </w:rPr>
                  </w:pPr>
                  <w:r>
                    <w:rPr>
                      <w:rFonts w:hint="eastAsia" w:ascii="宋体" w:hAnsi="宋体" w:eastAsia="宋体" w:cs="宋体"/>
                      <w:color w:val="000000" w:themeColor="text1"/>
                      <w:sz w:val="21"/>
                      <w:szCs w:val="21"/>
                    </w:rPr>
                    <w:t>1</w:t>
                  </w:r>
                </w:p>
              </w:tc>
              <w:tc>
                <w:tcPr>
                  <w:tcW w:w="4769" w:type="dxa"/>
                  <w:noWrap/>
                  <w:vAlign w:val="center"/>
                </w:tcPr>
                <w:p>
                  <w:pPr>
                    <w:adjustRightInd w:val="0"/>
                    <w:snapToGrid w:val="0"/>
                    <w:jc w:val="center"/>
                    <w:rPr>
                      <w:rFonts w:hint="eastAsia" w:ascii="宋体" w:hAnsi="宋体" w:eastAsia="宋体" w:cs="宋体"/>
                      <w:color w:val="000000" w:themeColor="text1"/>
                      <w:sz w:val="21"/>
                      <w:szCs w:val="21"/>
                    </w:rPr>
                  </w:pPr>
                  <w:r>
                    <w:rPr>
                      <w:rFonts w:hint="eastAsia" w:ascii="宋体" w:hAnsi="宋体" w:eastAsia="宋体" w:cs="宋体"/>
                      <w:color w:val="000000" w:themeColor="text1"/>
                      <w:sz w:val="21"/>
                      <w:szCs w:val="21"/>
                    </w:rPr>
                    <w:t>（一）～（五）</w:t>
                  </w:r>
                </w:p>
              </w:tc>
              <w:tc>
                <w:tcPr>
                  <w:tcW w:w="2807" w:type="dxa"/>
                  <w:noWrap/>
                  <w:vAlign w:val="center"/>
                </w:tcPr>
                <w:p>
                  <w:pPr>
                    <w:adjustRightInd w:val="0"/>
                    <w:snapToGrid w:val="0"/>
                    <w:jc w:val="center"/>
                    <w:rPr>
                      <w:rFonts w:hint="eastAsia" w:ascii="宋体" w:hAnsi="宋体" w:eastAsia="宋体" w:cs="宋体"/>
                      <w:color w:val="000000" w:themeColor="text1"/>
                      <w:sz w:val="21"/>
                      <w:szCs w:val="21"/>
                    </w:rPr>
                  </w:pPr>
                  <w:r>
                    <w:rPr>
                      <w:rFonts w:hint="eastAsia" w:ascii="宋体" w:hAnsi="宋体" w:eastAsia="宋体" w:cs="宋体"/>
                      <w:color w:val="000000" w:themeColor="text1"/>
                      <w:sz w:val="21"/>
                      <w:szCs w:val="21"/>
                    </w:rPr>
                    <w:t>不涉及</w:t>
                  </w:r>
                </w:p>
              </w:tc>
              <w:tc>
                <w:tcPr>
                  <w:tcW w:w="757" w:type="dxa"/>
                  <w:noWrap/>
                  <w:vAlign w:val="center"/>
                </w:tcPr>
                <w:p>
                  <w:pPr>
                    <w:adjustRightInd w:val="0"/>
                    <w:snapToGrid w:val="0"/>
                    <w:jc w:val="center"/>
                    <w:rPr>
                      <w:rFonts w:hint="eastAsia" w:ascii="宋体" w:hAnsi="宋体" w:eastAsia="宋体" w:cs="宋体"/>
                      <w:color w:val="000000" w:themeColor="text1"/>
                      <w:sz w:val="21"/>
                      <w:szCs w:val="21"/>
                    </w:rPr>
                  </w:pPr>
                  <w:r>
                    <w:rPr>
                      <w:rFonts w:hint="eastAsia" w:ascii="宋体" w:hAnsi="宋体" w:eastAsia="宋体" w:cs="宋体"/>
                      <w:color w:val="000000" w:themeColor="text1"/>
                      <w:sz w:val="21"/>
                      <w:szCs w:val="21"/>
                    </w:rPr>
                    <w:t>符合</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86" w:hRule="atLeast"/>
                <w:jc w:val="center"/>
              </w:trPr>
              <w:tc>
                <w:tcPr>
                  <w:tcW w:w="8917" w:type="dxa"/>
                  <w:gridSpan w:val="4"/>
                  <w:noWrap/>
                  <w:vAlign w:val="center"/>
                </w:tcPr>
                <w:p>
                  <w:pPr>
                    <w:adjustRightInd w:val="0"/>
                    <w:snapToGrid w:val="0"/>
                    <w:jc w:val="center"/>
                    <w:rPr>
                      <w:rFonts w:hint="eastAsia" w:ascii="宋体" w:hAnsi="宋体" w:eastAsia="宋体" w:cs="宋体"/>
                      <w:b/>
                      <w:bCs/>
                      <w:color w:val="000000" w:themeColor="text1"/>
                      <w:sz w:val="21"/>
                      <w:szCs w:val="21"/>
                    </w:rPr>
                  </w:pPr>
                  <w:r>
                    <w:rPr>
                      <w:rFonts w:hint="eastAsia" w:ascii="宋体" w:hAnsi="宋体" w:eastAsia="宋体" w:cs="宋体"/>
                      <w:b/>
                      <w:bCs/>
                      <w:color w:val="000000" w:themeColor="text1"/>
                      <w:sz w:val="21"/>
                      <w:szCs w:val="21"/>
                    </w:rPr>
                    <w:t>二、区域活动</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1371" w:hRule="atLeast"/>
                <w:jc w:val="center"/>
              </w:trPr>
              <w:tc>
                <w:tcPr>
                  <w:tcW w:w="584" w:type="dxa"/>
                  <w:noWrap/>
                  <w:vAlign w:val="center"/>
                </w:tcPr>
                <w:p>
                  <w:pPr>
                    <w:adjustRightInd w:val="0"/>
                    <w:snapToGrid w:val="0"/>
                    <w:jc w:val="center"/>
                    <w:rPr>
                      <w:rFonts w:hint="eastAsia" w:ascii="宋体" w:hAnsi="宋体" w:eastAsia="宋体" w:cs="宋体"/>
                      <w:color w:val="000000" w:themeColor="text1"/>
                      <w:sz w:val="21"/>
                      <w:szCs w:val="21"/>
                    </w:rPr>
                  </w:pPr>
                  <w:r>
                    <w:rPr>
                      <w:rFonts w:hint="eastAsia" w:ascii="宋体" w:hAnsi="宋体" w:eastAsia="宋体" w:cs="宋体"/>
                      <w:color w:val="000000" w:themeColor="text1"/>
                      <w:sz w:val="21"/>
                      <w:szCs w:val="21"/>
                    </w:rPr>
                    <w:t>2</w:t>
                  </w:r>
                </w:p>
              </w:tc>
              <w:tc>
                <w:tcPr>
                  <w:tcW w:w="4769" w:type="dxa"/>
                  <w:noWrap/>
                  <w:vAlign w:val="center"/>
                </w:tcPr>
                <w:p>
                  <w:pPr>
                    <w:adjustRightInd w:val="0"/>
                    <w:snapToGrid w:val="0"/>
                    <w:jc w:val="center"/>
                    <w:rPr>
                      <w:rFonts w:hint="eastAsia" w:ascii="宋体" w:hAnsi="宋体" w:eastAsia="宋体" w:cs="宋体"/>
                      <w:color w:val="000000" w:themeColor="text1"/>
                      <w:spacing w:val="-5"/>
                      <w:sz w:val="21"/>
                      <w:szCs w:val="21"/>
                    </w:rPr>
                  </w:pPr>
                  <w:r>
                    <w:rPr>
                      <w:rFonts w:hint="eastAsia" w:ascii="宋体" w:hAnsi="宋体" w:eastAsia="宋体" w:cs="宋体"/>
                      <w:color w:val="000000" w:themeColor="text1"/>
                      <w:spacing w:val="-5"/>
                      <w:sz w:val="21"/>
                      <w:szCs w:val="21"/>
                    </w:rPr>
                    <w:t>(六)禁止在国家确定的生态保护红线和永久基本农田范围内投资建设建除国家重大战略资源勘查项目、生态保护修复和环境及地质灾害治理项目重大基础设施项目、军事国防项目以及农民基本生产生活等必要民生项目以外的项目。</w:t>
                  </w:r>
                </w:p>
              </w:tc>
              <w:tc>
                <w:tcPr>
                  <w:tcW w:w="2807" w:type="dxa"/>
                  <w:noWrap/>
                  <w:vAlign w:val="center"/>
                </w:tcPr>
                <w:p>
                  <w:pPr>
                    <w:adjustRightInd w:val="0"/>
                    <w:snapToGrid w:val="0"/>
                    <w:jc w:val="center"/>
                    <w:rPr>
                      <w:rFonts w:hint="eastAsia" w:ascii="宋体" w:hAnsi="宋体" w:eastAsia="宋体" w:cs="宋体"/>
                      <w:color w:val="000000" w:themeColor="text1"/>
                      <w:sz w:val="21"/>
                      <w:szCs w:val="21"/>
                    </w:rPr>
                  </w:pPr>
                  <w:r>
                    <w:rPr>
                      <w:rFonts w:hint="eastAsia" w:ascii="宋体" w:hAnsi="宋体" w:eastAsia="宋体" w:cs="宋体"/>
                      <w:color w:val="000000" w:themeColor="text1"/>
                      <w:sz w:val="21"/>
                      <w:szCs w:val="21"/>
                    </w:rPr>
                    <w:t>章集街道工业集中区不涉及生态保护红线及永久基本农田。</w:t>
                  </w:r>
                </w:p>
              </w:tc>
              <w:tc>
                <w:tcPr>
                  <w:tcW w:w="757" w:type="dxa"/>
                  <w:noWrap/>
                  <w:vAlign w:val="center"/>
                </w:tcPr>
                <w:p>
                  <w:pPr>
                    <w:adjustRightInd w:val="0"/>
                    <w:snapToGrid w:val="0"/>
                    <w:jc w:val="center"/>
                    <w:rPr>
                      <w:rFonts w:hint="eastAsia" w:ascii="宋体" w:hAnsi="宋体" w:eastAsia="宋体" w:cs="宋体"/>
                      <w:color w:val="000000" w:themeColor="text1"/>
                      <w:sz w:val="21"/>
                      <w:szCs w:val="21"/>
                    </w:rPr>
                  </w:pPr>
                  <w:r>
                    <w:rPr>
                      <w:rFonts w:hint="eastAsia" w:ascii="宋体" w:hAnsi="宋体" w:eastAsia="宋体" w:cs="宋体"/>
                      <w:color w:val="000000" w:themeColor="text1"/>
                      <w:sz w:val="21"/>
                      <w:szCs w:val="21"/>
                    </w:rPr>
                    <w:t>符合</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998" w:hRule="atLeast"/>
                <w:jc w:val="center"/>
              </w:trPr>
              <w:tc>
                <w:tcPr>
                  <w:tcW w:w="584" w:type="dxa"/>
                  <w:noWrap/>
                  <w:vAlign w:val="center"/>
                </w:tcPr>
                <w:p>
                  <w:pPr>
                    <w:adjustRightInd w:val="0"/>
                    <w:snapToGrid w:val="0"/>
                    <w:jc w:val="center"/>
                    <w:rPr>
                      <w:rFonts w:hint="eastAsia" w:ascii="宋体" w:hAnsi="宋体" w:eastAsia="宋体" w:cs="宋体"/>
                      <w:color w:val="000000" w:themeColor="text1"/>
                      <w:sz w:val="21"/>
                      <w:szCs w:val="21"/>
                    </w:rPr>
                  </w:pPr>
                  <w:r>
                    <w:rPr>
                      <w:rFonts w:hint="eastAsia" w:ascii="宋体" w:hAnsi="宋体" w:eastAsia="宋体" w:cs="宋体"/>
                      <w:color w:val="000000" w:themeColor="text1"/>
                      <w:sz w:val="21"/>
                      <w:szCs w:val="21"/>
                    </w:rPr>
                    <w:t>3</w:t>
                  </w:r>
                </w:p>
              </w:tc>
              <w:tc>
                <w:tcPr>
                  <w:tcW w:w="4769" w:type="dxa"/>
                  <w:noWrap/>
                  <w:vAlign w:val="center"/>
                </w:tcPr>
                <w:p>
                  <w:pPr>
                    <w:adjustRightInd w:val="0"/>
                    <w:snapToGrid w:val="0"/>
                    <w:jc w:val="center"/>
                    <w:rPr>
                      <w:rFonts w:hint="eastAsia" w:ascii="宋体" w:hAnsi="宋体" w:eastAsia="宋体" w:cs="宋体"/>
                      <w:color w:val="000000" w:themeColor="text1"/>
                      <w:spacing w:val="-5"/>
                      <w:sz w:val="21"/>
                      <w:szCs w:val="21"/>
                    </w:rPr>
                  </w:pPr>
                  <w:r>
                    <w:rPr>
                      <w:rFonts w:hint="eastAsia" w:ascii="宋体" w:hAnsi="宋体" w:eastAsia="宋体" w:cs="宋体"/>
                      <w:color w:val="000000" w:themeColor="text1"/>
                      <w:spacing w:val="-5"/>
                      <w:sz w:val="21"/>
                      <w:szCs w:val="21"/>
                    </w:rPr>
                    <w:t>(七)禁止在距离长江干流和京杭大运河(南水北调东线江苏段)、新沟河、新孟河、走巧塘、望虞河、秦淮新河、城南河、徳胜河、三茅大港、润扬河、潘家河、蟛蜞港、</w:t>
                  </w:r>
                </w:p>
                <w:p>
                  <w:pPr>
                    <w:adjustRightInd w:val="0"/>
                    <w:snapToGrid w:val="0"/>
                    <w:jc w:val="center"/>
                    <w:rPr>
                      <w:rFonts w:hint="eastAsia" w:ascii="宋体" w:hAnsi="宋体" w:eastAsia="宋体" w:cs="宋体"/>
                      <w:color w:val="000000" w:themeColor="text1"/>
                      <w:spacing w:val="-5"/>
                      <w:sz w:val="21"/>
                      <w:szCs w:val="21"/>
                    </w:rPr>
                  </w:pPr>
                  <w:r>
                    <w:rPr>
                      <w:rFonts w:hint="eastAsia" w:ascii="宋体" w:hAnsi="宋体" w:eastAsia="宋体" w:cs="宋体"/>
                      <w:color w:val="000000" w:themeColor="text1"/>
                      <w:spacing w:val="-5"/>
                      <w:sz w:val="21"/>
                      <w:szCs w:val="21"/>
                    </w:rPr>
                    <w:t>泰州引江河1公里范围内新建、扩建化工园区和化工项目。长江干支流1公里按照长江干支流岸线边界（即水利部门河道管理范围边界）向陆域纵深1公里执行。严格落实国家和省关于水源地保护、岸线利用项目清理整治、沿江重化产能转型升级等相关政策文件要求，对长江干支流两岸排污行为进行严格监管，对违法违规工业园区和企业依法淘汰取缔。</w:t>
                  </w:r>
                </w:p>
              </w:tc>
              <w:tc>
                <w:tcPr>
                  <w:tcW w:w="2807" w:type="dxa"/>
                  <w:noWrap/>
                  <w:vAlign w:val="center"/>
                </w:tcPr>
                <w:p>
                  <w:pPr>
                    <w:adjustRightInd w:val="0"/>
                    <w:snapToGrid w:val="0"/>
                    <w:jc w:val="center"/>
                    <w:rPr>
                      <w:rFonts w:hint="eastAsia" w:ascii="宋体" w:hAnsi="宋体" w:eastAsia="宋体" w:cs="宋体"/>
                      <w:color w:val="000000" w:themeColor="text1"/>
                      <w:sz w:val="21"/>
                      <w:szCs w:val="21"/>
                    </w:rPr>
                  </w:pPr>
                  <w:r>
                    <w:rPr>
                      <w:rFonts w:hint="eastAsia" w:ascii="宋体" w:hAnsi="宋体" w:eastAsia="宋体" w:cs="宋体"/>
                      <w:color w:val="000000" w:themeColor="text1"/>
                      <w:sz w:val="21"/>
                      <w:szCs w:val="21"/>
                    </w:rPr>
                    <w:t>章集街道工业集中区不在前述范围，不涉及化工</w:t>
                  </w:r>
                </w:p>
              </w:tc>
              <w:tc>
                <w:tcPr>
                  <w:tcW w:w="757" w:type="dxa"/>
                  <w:noWrap/>
                  <w:vAlign w:val="center"/>
                </w:tcPr>
                <w:p>
                  <w:pPr>
                    <w:adjustRightInd w:val="0"/>
                    <w:snapToGrid w:val="0"/>
                    <w:jc w:val="center"/>
                    <w:rPr>
                      <w:rFonts w:hint="eastAsia" w:ascii="宋体" w:hAnsi="宋体" w:eastAsia="宋体" w:cs="宋体"/>
                      <w:color w:val="000000" w:themeColor="text1"/>
                      <w:sz w:val="21"/>
                      <w:szCs w:val="21"/>
                    </w:rPr>
                  </w:pPr>
                  <w:r>
                    <w:rPr>
                      <w:rFonts w:hint="eastAsia" w:ascii="宋体" w:hAnsi="宋体" w:eastAsia="宋体" w:cs="宋体"/>
                      <w:color w:val="000000" w:themeColor="text1"/>
                      <w:sz w:val="21"/>
                      <w:szCs w:val="21"/>
                    </w:rPr>
                    <w:t>符合</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557" w:hRule="atLeast"/>
                <w:jc w:val="center"/>
              </w:trPr>
              <w:tc>
                <w:tcPr>
                  <w:tcW w:w="584" w:type="dxa"/>
                  <w:noWrap/>
                  <w:vAlign w:val="center"/>
                </w:tcPr>
                <w:p>
                  <w:pPr>
                    <w:adjustRightInd w:val="0"/>
                    <w:snapToGrid w:val="0"/>
                    <w:jc w:val="center"/>
                    <w:rPr>
                      <w:rFonts w:hint="eastAsia" w:ascii="宋体" w:hAnsi="宋体" w:eastAsia="宋体" w:cs="宋体"/>
                      <w:color w:val="000000" w:themeColor="text1"/>
                      <w:sz w:val="21"/>
                      <w:szCs w:val="21"/>
                    </w:rPr>
                  </w:pPr>
                  <w:r>
                    <w:rPr>
                      <w:rFonts w:hint="eastAsia" w:ascii="宋体" w:hAnsi="宋体" w:eastAsia="宋体" w:cs="宋体"/>
                      <w:color w:val="000000" w:themeColor="text1"/>
                      <w:sz w:val="21"/>
                      <w:szCs w:val="21"/>
                    </w:rPr>
                    <w:t>4</w:t>
                  </w:r>
                </w:p>
              </w:tc>
              <w:tc>
                <w:tcPr>
                  <w:tcW w:w="4769" w:type="dxa"/>
                  <w:noWrap/>
                  <w:vAlign w:val="center"/>
                </w:tcPr>
                <w:p>
                  <w:pPr>
                    <w:adjustRightInd w:val="0"/>
                    <w:snapToGrid w:val="0"/>
                    <w:jc w:val="center"/>
                    <w:rPr>
                      <w:rFonts w:hint="eastAsia" w:ascii="宋体" w:hAnsi="宋体" w:eastAsia="宋体" w:cs="宋体"/>
                      <w:color w:val="000000" w:themeColor="text1"/>
                      <w:spacing w:val="-5"/>
                      <w:sz w:val="21"/>
                      <w:szCs w:val="21"/>
                    </w:rPr>
                  </w:pPr>
                  <w:r>
                    <w:rPr>
                      <w:rFonts w:hint="eastAsia" w:ascii="宋体" w:hAnsi="宋体" w:eastAsia="宋体" w:cs="宋体"/>
                      <w:color w:val="000000" w:themeColor="text1"/>
                      <w:spacing w:val="-5"/>
                      <w:sz w:val="21"/>
                      <w:szCs w:val="21"/>
                    </w:rPr>
                    <w:t>(八)禁止在距离长江干流岸线3公里范围内新建、改建、扩建尾矿库。</w:t>
                  </w:r>
                </w:p>
              </w:tc>
              <w:tc>
                <w:tcPr>
                  <w:tcW w:w="2807" w:type="dxa"/>
                  <w:noWrap/>
                  <w:vAlign w:val="center"/>
                </w:tcPr>
                <w:p>
                  <w:pPr>
                    <w:adjustRightInd w:val="0"/>
                    <w:snapToGrid w:val="0"/>
                    <w:jc w:val="center"/>
                    <w:rPr>
                      <w:rFonts w:hint="eastAsia" w:ascii="宋体" w:hAnsi="宋体" w:eastAsia="宋体" w:cs="宋体"/>
                      <w:color w:val="000000" w:themeColor="text1"/>
                      <w:sz w:val="21"/>
                      <w:szCs w:val="21"/>
                    </w:rPr>
                  </w:pPr>
                  <w:r>
                    <w:rPr>
                      <w:rFonts w:hint="eastAsia" w:ascii="宋体" w:hAnsi="宋体" w:eastAsia="宋体" w:cs="宋体"/>
                      <w:color w:val="000000" w:themeColor="text1"/>
                      <w:sz w:val="21"/>
                      <w:szCs w:val="21"/>
                    </w:rPr>
                    <w:t>不涉及</w:t>
                  </w:r>
                </w:p>
              </w:tc>
              <w:tc>
                <w:tcPr>
                  <w:tcW w:w="757" w:type="dxa"/>
                  <w:noWrap/>
                  <w:vAlign w:val="center"/>
                </w:tcPr>
                <w:p>
                  <w:pPr>
                    <w:adjustRightInd w:val="0"/>
                    <w:snapToGrid w:val="0"/>
                    <w:jc w:val="center"/>
                    <w:rPr>
                      <w:rFonts w:hint="eastAsia" w:ascii="宋体" w:hAnsi="宋体" w:eastAsia="宋体" w:cs="宋体"/>
                      <w:color w:val="000000" w:themeColor="text1"/>
                      <w:sz w:val="21"/>
                      <w:szCs w:val="21"/>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557" w:hRule="atLeast"/>
                <w:jc w:val="center"/>
              </w:trPr>
              <w:tc>
                <w:tcPr>
                  <w:tcW w:w="584" w:type="dxa"/>
                  <w:noWrap/>
                  <w:vAlign w:val="center"/>
                </w:tcPr>
                <w:p>
                  <w:pPr>
                    <w:adjustRightInd w:val="0"/>
                    <w:snapToGrid w:val="0"/>
                    <w:jc w:val="center"/>
                    <w:rPr>
                      <w:rFonts w:hint="eastAsia" w:ascii="宋体" w:hAnsi="宋体" w:eastAsia="宋体" w:cs="宋体"/>
                      <w:color w:val="000000" w:themeColor="text1"/>
                      <w:sz w:val="21"/>
                      <w:szCs w:val="21"/>
                    </w:rPr>
                  </w:pPr>
                  <w:r>
                    <w:rPr>
                      <w:rFonts w:hint="eastAsia" w:ascii="宋体" w:hAnsi="宋体" w:eastAsia="宋体" w:cs="宋体"/>
                      <w:color w:val="000000" w:themeColor="text1"/>
                      <w:sz w:val="21"/>
                      <w:szCs w:val="21"/>
                    </w:rPr>
                    <w:t>5</w:t>
                  </w:r>
                </w:p>
              </w:tc>
              <w:tc>
                <w:tcPr>
                  <w:tcW w:w="4769" w:type="dxa"/>
                  <w:noWrap/>
                  <w:vAlign w:val="center"/>
                </w:tcPr>
                <w:p>
                  <w:pPr>
                    <w:adjustRightInd w:val="0"/>
                    <w:snapToGrid w:val="0"/>
                    <w:jc w:val="center"/>
                    <w:rPr>
                      <w:rFonts w:hint="eastAsia" w:ascii="宋体" w:hAnsi="宋体" w:eastAsia="宋体" w:cs="宋体"/>
                      <w:color w:val="000000" w:themeColor="text1"/>
                      <w:sz w:val="21"/>
                      <w:szCs w:val="21"/>
                    </w:rPr>
                  </w:pPr>
                  <w:r>
                    <w:rPr>
                      <w:rFonts w:hint="eastAsia" w:ascii="宋体" w:hAnsi="宋体" w:eastAsia="宋体" w:cs="宋体"/>
                      <w:color w:val="000000" w:themeColor="text1"/>
                      <w:sz w:val="21"/>
                      <w:szCs w:val="21"/>
                    </w:rPr>
                    <w:t>(九)禁止在沿江地区新建、扩建未纳入国家和省布局规划的燃煤发电项目</w:t>
                  </w:r>
                </w:p>
              </w:tc>
              <w:tc>
                <w:tcPr>
                  <w:tcW w:w="2807" w:type="dxa"/>
                  <w:noWrap/>
                  <w:vAlign w:val="center"/>
                </w:tcPr>
                <w:p>
                  <w:pPr>
                    <w:adjustRightInd w:val="0"/>
                    <w:snapToGrid w:val="0"/>
                    <w:jc w:val="center"/>
                    <w:rPr>
                      <w:rFonts w:hint="eastAsia" w:ascii="宋体" w:hAnsi="宋体" w:eastAsia="宋体" w:cs="宋体"/>
                      <w:color w:val="000000" w:themeColor="text1"/>
                      <w:sz w:val="21"/>
                      <w:szCs w:val="21"/>
                    </w:rPr>
                  </w:pPr>
                  <w:r>
                    <w:rPr>
                      <w:rFonts w:hint="eastAsia" w:ascii="宋体" w:hAnsi="宋体" w:eastAsia="宋体" w:cs="宋体"/>
                      <w:color w:val="000000" w:themeColor="text1"/>
                      <w:sz w:val="21"/>
                      <w:szCs w:val="21"/>
                    </w:rPr>
                    <w:t>园区不涉及</w:t>
                  </w:r>
                  <w:r>
                    <w:rPr>
                      <w:rFonts w:hint="eastAsia" w:ascii="宋体" w:hAnsi="宋体" w:eastAsia="宋体" w:cs="宋体"/>
                      <w:color w:val="000000" w:themeColor="text1"/>
                      <w:spacing w:val="-5"/>
                      <w:sz w:val="21"/>
                      <w:szCs w:val="21"/>
                    </w:rPr>
                    <w:t>燃煤发电</w:t>
                  </w:r>
                </w:p>
              </w:tc>
              <w:tc>
                <w:tcPr>
                  <w:tcW w:w="757" w:type="dxa"/>
                  <w:noWrap/>
                  <w:vAlign w:val="center"/>
                </w:tcPr>
                <w:p>
                  <w:pPr>
                    <w:adjustRightInd w:val="0"/>
                    <w:snapToGrid w:val="0"/>
                    <w:jc w:val="center"/>
                    <w:rPr>
                      <w:rFonts w:hint="eastAsia" w:ascii="宋体" w:hAnsi="宋体" w:eastAsia="宋体" w:cs="宋体"/>
                      <w:color w:val="000000" w:themeColor="text1"/>
                      <w:sz w:val="21"/>
                      <w:szCs w:val="21"/>
                    </w:rPr>
                  </w:pPr>
                  <w:r>
                    <w:rPr>
                      <w:rFonts w:hint="eastAsia" w:ascii="宋体" w:hAnsi="宋体" w:eastAsia="宋体" w:cs="宋体"/>
                      <w:color w:val="000000" w:themeColor="text1"/>
                      <w:sz w:val="21"/>
                      <w:szCs w:val="21"/>
                    </w:rPr>
                    <w:t>符合</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829" w:hRule="atLeast"/>
                <w:jc w:val="center"/>
              </w:trPr>
              <w:tc>
                <w:tcPr>
                  <w:tcW w:w="584" w:type="dxa"/>
                  <w:noWrap/>
                  <w:vAlign w:val="center"/>
                </w:tcPr>
                <w:p>
                  <w:pPr>
                    <w:adjustRightInd w:val="0"/>
                    <w:snapToGrid w:val="0"/>
                    <w:jc w:val="center"/>
                    <w:rPr>
                      <w:rFonts w:hint="eastAsia" w:ascii="宋体" w:hAnsi="宋体" w:eastAsia="宋体" w:cs="宋体"/>
                      <w:color w:val="000000" w:themeColor="text1"/>
                      <w:sz w:val="21"/>
                      <w:szCs w:val="21"/>
                    </w:rPr>
                  </w:pPr>
                  <w:r>
                    <w:rPr>
                      <w:rFonts w:hint="eastAsia" w:ascii="宋体" w:hAnsi="宋体" w:eastAsia="宋体" w:cs="宋体"/>
                      <w:color w:val="000000" w:themeColor="text1"/>
                      <w:sz w:val="21"/>
                      <w:szCs w:val="21"/>
                    </w:rPr>
                    <w:t>6</w:t>
                  </w:r>
                </w:p>
              </w:tc>
              <w:tc>
                <w:tcPr>
                  <w:tcW w:w="4769" w:type="dxa"/>
                  <w:noWrap/>
                  <w:vAlign w:val="center"/>
                </w:tcPr>
                <w:p>
                  <w:pPr>
                    <w:adjustRightInd w:val="0"/>
                    <w:snapToGrid w:val="0"/>
                    <w:jc w:val="center"/>
                    <w:rPr>
                      <w:rFonts w:hint="eastAsia" w:ascii="宋体" w:hAnsi="宋体" w:eastAsia="宋体" w:cs="宋体"/>
                      <w:color w:val="000000" w:themeColor="text1"/>
                      <w:sz w:val="21"/>
                      <w:szCs w:val="21"/>
                    </w:rPr>
                  </w:pPr>
                  <w:r>
                    <w:rPr>
                      <w:rFonts w:hint="eastAsia" w:ascii="宋体" w:hAnsi="宋体" w:eastAsia="宋体" w:cs="宋体"/>
                      <w:color w:val="000000" w:themeColor="text1"/>
                      <w:sz w:val="21"/>
                      <w:szCs w:val="21"/>
                    </w:rPr>
                    <w:t>（十）禁止在合规园区外新建、扩建钢铁、石化、化工、焦化、建材、有色等高污染项目。合规园区名录按照《江苏省长江经济带发展负面清单实施细则（试行）合规园区名录》执行。高污染项目应严格按照《环境保护综合目录》等有关要求执行</w:t>
                  </w:r>
                </w:p>
              </w:tc>
              <w:tc>
                <w:tcPr>
                  <w:tcW w:w="2807" w:type="dxa"/>
                  <w:noWrap/>
                  <w:vAlign w:val="center"/>
                </w:tcPr>
                <w:p>
                  <w:pPr>
                    <w:adjustRightInd w:val="0"/>
                    <w:snapToGrid w:val="0"/>
                    <w:jc w:val="center"/>
                    <w:rPr>
                      <w:rFonts w:hint="eastAsia" w:ascii="宋体" w:hAnsi="宋体" w:eastAsia="宋体" w:cs="宋体"/>
                      <w:color w:val="000000" w:themeColor="text1"/>
                      <w:sz w:val="21"/>
                      <w:szCs w:val="21"/>
                    </w:rPr>
                  </w:pPr>
                  <w:r>
                    <w:rPr>
                      <w:rFonts w:hint="eastAsia" w:ascii="宋体" w:hAnsi="宋体" w:eastAsia="宋体" w:cs="宋体"/>
                      <w:color w:val="000000" w:themeColor="text1"/>
                      <w:sz w:val="21"/>
                      <w:szCs w:val="21"/>
                    </w:rPr>
                    <w:t>园区不涉及钢铁、石化、化工、焦化、建材、有色等高污染项目</w:t>
                  </w:r>
                </w:p>
              </w:tc>
              <w:tc>
                <w:tcPr>
                  <w:tcW w:w="757" w:type="dxa"/>
                  <w:noWrap/>
                  <w:vAlign w:val="center"/>
                </w:tcPr>
                <w:p>
                  <w:pPr>
                    <w:adjustRightInd w:val="0"/>
                    <w:snapToGrid w:val="0"/>
                    <w:jc w:val="center"/>
                    <w:rPr>
                      <w:rFonts w:hint="eastAsia" w:ascii="宋体" w:hAnsi="宋体" w:eastAsia="宋体" w:cs="宋体"/>
                      <w:color w:val="000000" w:themeColor="text1"/>
                      <w:sz w:val="21"/>
                      <w:szCs w:val="21"/>
                    </w:rPr>
                  </w:pPr>
                  <w:r>
                    <w:rPr>
                      <w:rFonts w:hint="eastAsia" w:ascii="宋体" w:hAnsi="宋体" w:eastAsia="宋体" w:cs="宋体"/>
                      <w:color w:val="000000" w:themeColor="text1"/>
                      <w:sz w:val="21"/>
                      <w:szCs w:val="21"/>
                    </w:rPr>
                    <w:t>符合</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557" w:hRule="atLeast"/>
                <w:jc w:val="center"/>
              </w:trPr>
              <w:tc>
                <w:tcPr>
                  <w:tcW w:w="584" w:type="dxa"/>
                  <w:noWrap/>
                  <w:vAlign w:val="center"/>
                </w:tcPr>
                <w:p>
                  <w:pPr>
                    <w:adjustRightInd w:val="0"/>
                    <w:snapToGrid w:val="0"/>
                    <w:jc w:val="center"/>
                    <w:rPr>
                      <w:rFonts w:hint="eastAsia" w:ascii="宋体" w:hAnsi="宋体" w:eastAsia="宋体" w:cs="宋体"/>
                      <w:color w:val="000000" w:themeColor="text1"/>
                      <w:sz w:val="21"/>
                      <w:szCs w:val="21"/>
                    </w:rPr>
                  </w:pPr>
                  <w:r>
                    <w:rPr>
                      <w:rFonts w:hint="eastAsia" w:ascii="宋体" w:hAnsi="宋体" w:eastAsia="宋体" w:cs="宋体"/>
                      <w:color w:val="000000" w:themeColor="text1"/>
                      <w:sz w:val="21"/>
                      <w:szCs w:val="21"/>
                    </w:rPr>
                    <w:t>7</w:t>
                  </w:r>
                </w:p>
              </w:tc>
              <w:tc>
                <w:tcPr>
                  <w:tcW w:w="4769" w:type="dxa"/>
                  <w:noWrap/>
                  <w:vAlign w:val="center"/>
                </w:tcPr>
                <w:p>
                  <w:pPr>
                    <w:adjustRightInd w:val="0"/>
                    <w:snapToGrid w:val="0"/>
                    <w:jc w:val="center"/>
                    <w:rPr>
                      <w:rFonts w:hint="eastAsia" w:ascii="宋体" w:hAnsi="宋体" w:eastAsia="宋体" w:cs="宋体"/>
                      <w:color w:val="000000" w:themeColor="text1"/>
                      <w:sz w:val="21"/>
                      <w:szCs w:val="21"/>
                    </w:rPr>
                  </w:pPr>
                  <w:r>
                    <w:rPr>
                      <w:rFonts w:hint="eastAsia" w:ascii="宋体" w:hAnsi="宋体" w:eastAsia="宋体" w:cs="宋体"/>
                      <w:color w:val="000000" w:themeColor="text1"/>
                      <w:sz w:val="21"/>
                      <w:szCs w:val="21"/>
                    </w:rPr>
                    <w:t>（十一）禁止在取消化工定位的园区(集中区)内新建化工项目。</w:t>
                  </w:r>
                </w:p>
              </w:tc>
              <w:tc>
                <w:tcPr>
                  <w:tcW w:w="2807" w:type="dxa"/>
                  <w:noWrap/>
                  <w:vAlign w:val="center"/>
                </w:tcPr>
                <w:p>
                  <w:pPr>
                    <w:adjustRightInd w:val="0"/>
                    <w:snapToGrid w:val="0"/>
                    <w:jc w:val="center"/>
                    <w:rPr>
                      <w:rFonts w:hint="eastAsia" w:ascii="宋体" w:hAnsi="宋体" w:eastAsia="宋体" w:cs="宋体"/>
                      <w:color w:val="000000" w:themeColor="text1"/>
                      <w:sz w:val="21"/>
                      <w:szCs w:val="21"/>
                    </w:rPr>
                  </w:pPr>
                  <w:r>
                    <w:rPr>
                      <w:rFonts w:hint="eastAsia" w:ascii="宋体" w:hAnsi="宋体" w:eastAsia="宋体" w:cs="宋体"/>
                      <w:color w:val="000000" w:themeColor="text1"/>
                      <w:sz w:val="21"/>
                      <w:szCs w:val="21"/>
                    </w:rPr>
                    <w:t>园区不涉及化工项目</w:t>
                  </w:r>
                </w:p>
              </w:tc>
              <w:tc>
                <w:tcPr>
                  <w:tcW w:w="757" w:type="dxa"/>
                  <w:noWrap/>
                  <w:vAlign w:val="center"/>
                </w:tcPr>
                <w:p>
                  <w:pPr>
                    <w:adjustRightInd w:val="0"/>
                    <w:snapToGrid w:val="0"/>
                    <w:jc w:val="center"/>
                    <w:rPr>
                      <w:rFonts w:hint="eastAsia" w:ascii="宋体" w:hAnsi="宋体" w:eastAsia="宋体" w:cs="宋体"/>
                      <w:color w:val="000000" w:themeColor="text1"/>
                      <w:sz w:val="21"/>
                      <w:szCs w:val="21"/>
                    </w:rPr>
                  </w:pPr>
                  <w:r>
                    <w:rPr>
                      <w:rFonts w:hint="eastAsia" w:ascii="宋体" w:hAnsi="宋体" w:eastAsia="宋体" w:cs="宋体"/>
                      <w:color w:val="000000" w:themeColor="text1"/>
                      <w:sz w:val="21"/>
                      <w:szCs w:val="21"/>
                    </w:rPr>
                    <w:t>符合</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1100" w:hRule="atLeast"/>
                <w:jc w:val="center"/>
              </w:trPr>
              <w:tc>
                <w:tcPr>
                  <w:tcW w:w="584" w:type="dxa"/>
                  <w:noWrap/>
                  <w:vAlign w:val="center"/>
                </w:tcPr>
                <w:p>
                  <w:pPr>
                    <w:adjustRightInd w:val="0"/>
                    <w:snapToGrid w:val="0"/>
                    <w:jc w:val="center"/>
                    <w:rPr>
                      <w:rFonts w:hint="eastAsia" w:ascii="宋体" w:hAnsi="宋体" w:eastAsia="宋体" w:cs="宋体"/>
                      <w:color w:val="000000" w:themeColor="text1"/>
                      <w:sz w:val="21"/>
                      <w:szCs w:val="21"/>
                    </w:rPr>
                  </w:pPr>
                  <w:r>
                    <w:rPr>
                      <w:rFonts w:hint="eastAsia" w:ascii="宋体" w:hAnsi="宋体" w:eastAsia="宋体" w:cs="宋体"/>
                      <w:color w:val="000000" w:themeColor="text1"/>
                      <w:sz w:val="21"/>
                      <w:szCs w:val="21"/>
                    </w:rPr>
                    <w:t>8</w:t>
                  </w:r>
                </w:p>
              </w:tc>
              <w:tc>
                <w:tcPr>
                  <w:tcW w:w="4769" w:type="dxa"/>
                  <w:noWrap/>
                  <w:vAlign w:val="center"/>
                </w:tcPr>
                <w:p>
                  <w:pPr>
                    <w:adjustRightInd w:val="0"/>
                    <w:snapToGrid w:val="0"/>
                    <w:jc w:val="center"/>
                    <w:rPr>
                      <w:rFonts w:hint="eastAsia" w:ascii="宋体" w:hAnsi="宋体" w:eastAsia="宋体" w:cs="宋体"/>
                      <w:color w:val="000000" w:themeColor="text1"/>
                      <w:sz w:val="21"/>
                      <w:szCs w:val="21"/>
                    </w:rPr>
                  </w:pPr>
                  <w:r>
                    <w:rPr>
                      <w:rFonts w:hint="eastAsia" w:ascii="宋体" w:hAnsi="宋体" w:eastAsia="宋体" w:cs="宋体"/>
                      <w:color w:val="000000" w:themeColor="text1"/>
                      <w:sz w:val="21"/>
                      <w:szCs w:val="21"/>
                    </w:rPr>
                    <w:t>(十二)禁止在化工集中区内新建、改建、扩建生产和使用《危险化学品目录》中具有爆炸特性化学品的项目。</w:t>
                  </w:r>
                </w:p>
              </w:tc>
              <w:tc>
                <w:tcPr>
                  <w:tcW w:w="2807" w:type="dxa"/>
                  <w:noWrap/>
                  <w:vAlign w:val="center"/>
                </w:tcPr>
                <w:p>
                  <w:pPr>
                    <w:adjustRightInd w:val="0"/>
                    <w:snapToGrid w:val="0"/>
                    <w:jc w:val="center"/>
                    <w:rPr>
                      <w:rFonts w:hint="eastAsia" w:ascii="宋体" w:hAnsi="宋体" w:eastAsia="宋体" w:cs="宋体"/>
                      <w:color w:val="000000" w:themeColor="text1"/>
                      <w:sz w:val="21"/>
                      <w:szCs w:val="21"/>
                    </w:rPr>
                  </w:pPr>
                  <w:r>
                    <w:rPr>
                      <w:rFonts w:hint="eastAsia" w:ascii="宋体" w:hAnsi="宋体" w:eastAsia="宋体" w:cs="宋体"/>
                      <w:color w:val="000000" w:themeColor="text1"/>
                      <w:sz w:val="21"/>
                      <w:szCs w:val="21"/>
                    </w:rPr>
                    <w:t>园区为非化工园区，不涉及生产和使用《危险化学品目录》中具有爆炸特性化学品的项目</w:t>
                  </w:r>
                </w:p>
              </w:tc>
              <w:tc>
                <w:tcPr>
                  <w:tcW w:w="757" w:type="dxa"/>
                  <w:noWrap/>
                  <w:vAlign w:val="center"/>
                </w:tcPr>
                <w:p>
                  <w:pPr>
                    <w:adjustRightInd w:val="0"/>
                    <w:snapToGrid w:val="0"/>
                    <w:jc w:val="center"/>
                    <w:rPr>
                      <w:rFonts w:hint="eastAsia" w:ascii="宋体" w:hAnsi="宋体" w:eastAsia="宋体" w:cs="宋体"/>
                      <w:color w:val="000000" w:themeColor="text1"/>
                      <w:sz w:val="21"/>
                      <w:szCs w:val="21"/>
                    </w:rPr>
                  </w:pPr>
                  <w:r>
                    <w:rPr>
                      <w:rFonts w:hint="eastAsia" w:ascii="宋体" w:hAnsi="宋体" w:eastAsia="宋体" w:cs="宋体"/>
                      <w:color w:val="000000" w:themeColor="text1"/>
                      <w:sz w:val="21"/>
                      <w:szCs w:val="21"/>
                    </w:rPr>
                    <w:t>符合</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829" w:hRule="atLeast"/>
                <w:jc w:val="center"/>
              </w:trPr>
              <w:tc>
                <w:tcPr>
                  <w:tcW w:w="584" w:type="dxa"/>
                  <w:noWrap/>
                  <w:vAlign w:val="center"/>
                </w:tcPr>
                <w:p>
                  <w:pPr>
                    <w:adjustRightInd w:val="0"/>
                    <w:snapToGrid w:val="0"/>
                    <w:jc w:val="center"/>
                    <w:rPr>
                      <w:rFonts w:hint="eastAsia" w:ascii="宋体" w:hAnsi="宋体" w:eastAsia="宋体" w:cs="宋体"/>
                      <w:color w:val="000000" w:themeColor="text1"/>
                      <w:sz w:val="21"/>
                      <w:szCs w:val="21"/>
                    </w:rPr>
                  </w:pPr>
                  <w:r>
                    <w:rPr>
                      <w:rFonts w:hint="eastAsia" w:ascii="宋体" w:hAnsi="宋体" w:eastAsia="宋体" w:cs="宋体"/>
                      <w:color w:val="000000" w:themeColor="text1"/>
                      <w:sz w:val="21"/>
                      <w:szCs w:val="21"/>
                    </w:rPr>
                    <w:t>9</w:t>
                  </w:r>
                </w:p>
              </w:tc>
              <w:tc>
                <w:tcPr>
                  <w:tcW w:w="4769" w:type="dxa"/>
                  <w:noWrap/>
                  <w:vAlign w:val="center"/>
                </w:tcPr>
                <w:p>
                  <w:pPr>
                    <w:adjustRightInd w:val="0"/>
                    <w:snapToGrid w:val="0"/>
                    <w:jc w:val="center"/>
                    <w:rPr>
                      <w:rFonts w:hint="eastAsia" w:ascii="宋体" w:hAnsi="宋体" w:eastAsia="宋体" w:cs="宋体"/>
                      <w:color w:val="000000" w:themeColor="text1"/>
                      <w:sz w:val="21"/>
                      <w:szCs w:val="21"/>
                    </w:rPr>
                  </w:pPr>
                  <w:r>
                    <w:rPr>
                      <w:rFonts w:hint="eastAsia" w:ascii="宋体" w:hAnsi="宋体" w:eastAsia="宋体" w:cs="宋体"/>
                      <w:color w:val="000000" w:themeColor="text1"/>
                      <w:sz w:val="21"/>
                      <w:szCs w:val="21"/>
                    </w:rPr>
                    <w:t>（十三）禁止在化工企业周边建没不符合安全距离规定的劳动密集型的非化工项目和其他人员密集的公共设施项目。</w:t>
                  </w:r>
                </w:p>
              </w:tc>
              <w:tc>
                <w:tcPr>
                  <w:tcW w:w="2807" w:type="dxa"/>
                  <w:noWrap/>
                  <w:vAlign w:val="center"/>
                </w:tcPr>
                <w:p>
                  <w:pPr>
                    <w:adjustRightInd w:val="0"/>
                    <w:snapToGrid w:val="0"/>
                    <w:jc w:val="center"/>
                    <w:rPr>
                      <w:rFonts w:hint="eastAsia" w:ascii="宋体" w:hAnsi="宋体" w:eastAsia="宋体" w:cs="宋体"/>
                      <w:color w:val="000000" w:themeColor="text1"/>
                      <w:sz w:val="21"/>
                      <w:szCs w:val="21"/>
                    </w:rPr>
                  </w:pPr>
                  <w:r>
                    <w:rPr>
                      <w:rFonts w:hint="eastAsia" w:ascii="宋体" w:hAnsi="宋体" w:eastAsia="宋体" w:cs="宋体"/>
                      <w:color w:val="000000" w:themeColor="text1"/>
                      <w:sz w:val="21"/>
                      <w:szCs w:val="21"/>
                    </w:rPr>
                    <w:t>园区周边无化工企业</w:t>
                  </w:r>
                </w:p>
              </w:tc>
              <w:tc>
                <w:tcPr>
                  <w:tcW w:w="757" w:type="dxa"/>
                  <w:noWrap/>
                  <w:vAlign w:val="center"/>
                </w:tcPr>
                <w:p>
                  <w:pPr>
                    <w:adjustRightInd w:val="0"/>
                    <w:snapToGrid w:val="0"/>
                    <w:jc w:val="center"/>
                    <w:rPr>
                      <w:rFonts w:hint="eastAsia" w:ascii="宋体" w:hAnsi="宋体" w:eastAsia="宋体" w:cs="宋体"/>
                      <w:color w:val="000000" w:themeColor="text1"/>
                      <w:sz w:val="21"/>
                      <w:szCs w:val="21"/>
                    </w:rPr>
                  </w:pPr>
                  <w:r>
                    <w:rPr>
                      <w:rFonts w:hint="eastAsia" w:ascii="宋体" w:hAnsi="宋体" w:eastAsia="宋体" w:cs="宋体"/>
                      <w:color w:val="000000" w:themeColor="text1"/>
                      <w:sz w:val="21"/>
                      <w:szCs w:val="21"/>
                    </w:rPr>
                    <w:t>符合</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557" w:hRule="atLeast"/>
                <w:jc w:val="center"/>
              </w:trPr>
              <w:tc>
                <w:tcPr>
                  <w:tcW w:w="584" w:type="dxa"/>
                  <w:noWrap/>
                  <w:vAlign w:val="center"/>
                </w:tcPr>
                <w:p>
                  <w:pPr>
                    <w:adjustRightInd w:val="0"/>
                    <w:snapToGrid w:val="0"/>
                    <w:jc w:val="center"/>
                    <w:rPr>
                      <w:rFonts w:hint="eastAsia" w:ascii="宋体" w:hAnsi="宋体" w:eastAsia="宋体" w:cs="宋体"/>
                      <w:color w:val="000000" w:themeColor="text1"/>
                      <w:sz w:val="21"/>
                      <w:szCs w:val="21"/>
                    </w:rPr>
                  </w:pPr>
                  <w:r>
                    <w:rPr>
                      <w:rFonts w:hint="eastAsia" w:ascii="宋体" w:hAnsi="宋体" w:eastAsia="宋体" w:cs="宋体"/>
                      <w:color w:val="000000" w:themeColor="text1"/>
                      <w:sz w:val="21"/>
                      <w:szCs w:val="21"/>
                    </w:rPr>
                    <w:t>10</w:t>
                  </w:r>
                </w:p>
              </w:tc>
              <w:tc>
                <w:tcPr>
                  <w:tcW w:w="4769" w:type="dxa"/>
                  <w:noWrap/>
                  <w:vAlign w:val="center"/>
                </w:tcPr>
                <w:p>
                  <w:pPr>
                    <w:adjustRightInd w:val="0"/>
                    <w:snapToGrid w:val="0"/>
                    <w:jc w:val="center"/>
                    <w:rPr>
                      <w:rFonts w:hint="eastAsia" w:ascii="宋体" w:hAnsi="宋体" w:eastAsia="宋体" w:cs="宋体"/>
                      <w:color w:val="000000" w:themeColor="text1"/>
                      <w:sz w:val="21"/>
                      <w:szCs w:val="21"/>
                    </w:rPr>
                  </w:pPr>
                  <w:r>
                    <w:rPr>
                      <w:rFonts w:hint="eastAsia" w:ascii="宋体" w:hAnsi="宋体" w:eastAsia="宋体" w:cs="宋体"/>
                      <w:color w:val="000000" w:themeColor="text1"/>
                      <w:sz w:val="21"/>
                      <w:szCs w:val="21"/>
                    </w:rPr>
                    <w:t>(十四)禁止在大湖流域一、二、三级保护区内开展《江苏省太湖水污染防治条例》禁止的投资建没活功。</w:t>
                  </w:r>
                </w:p>
              </w:tc>
              <w:tc>
                <w:tcPr>
                  <w:tcW w:w="2807" w:type="dxa"/>
                  <w:noWrap/>
                  <w:vAlign w:val="center"/>
                </w:tcPr>
                <w:p>
                  <w:pPr>
                    <w:adjustRightInd w:val="0"/>
                    <w:snapToGrid w:val="0"/>
                    <w:jc w:val="center"/>
                    <w:rPr>
                      <w:rFonts w:hint="eastAsia" w:ascii="宋体" w:hAnsi="宋体" w:eastAsia="宋体" w:cs="宋体"/>
                      <w:color w:val="000000" w:themeColor="text1"/>
                      <w:sz w:val="21"/>
                      <w:szCs w:val="21"/>
                    </w:rPr>
                  </w:pPr>
                  <w:r>
                    <w:rPr>
                      <w:rFonts w:hint="eastAsia" w:ascii="宋体" w:hAnsi="宋体" w:eastAsia="宋体" w:cs="宋体"/>
                      <w:color w:val="000000" w:themeColor="text1"/>
                      <w:sz w:val="21"/>
                      <w:szCs w:val="21"/>
                    </w:rPr>
                    <w:t>园区不属于太湖流域范围</w:t>
                  </w:r>
                </w:p>
              </w:tc>
              <w:tc>
                <w:tcPr>
                  <w:tcW w:w="757" w:type="dxa"/>
                  <w:noWrap/>
                  <w:vAlign w:val="center"/>
                </w:tcPr>
                <w:p>
                  <w:pPr>
                    <w:adjustRightInd w:val="0"/>
                    <w:snapToGrid w:val="0"/>
                    <w:jc w:val="center"/>
                    <w:rPr>
                      <w:rFonts w:hint="eastAsia" w:ascii="宋体" w:hAnsi="宋体" w:eastAsia="宋体" w:cs="宋体"/>
                      <w:color w:val="000000" w:themeColor="text1"/>
                      <w:sz w:val="21"/>
                      <w:szCs w:val="21"/>
                    </w:rPr>
                  </w:pPr>
                  <w:r>
                    <w:rPr>
                      <w:rFonts w:hint="eastAsia" w:ascii="宋体" w:hAnsi="宋体" w:eastAsia="宋体" w:cs="宋体"/>
                      <w:color w:val="000000" w:themeColor="text1"/>
                      <w:sz w:val="21"/>
                      <w:szCs w:val="21"/>
                    </w:rPr>
                    <w:t>符合</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86" w:hRule="atLeast"/>
                <w:jc w:val="center"/>
              </w:trPr>
              <w:tc>
                <w:tcPr>
                  <w:tcW w:w="8917" w:type="dxa"/>
                  <w:gridSpan w:val="4"/>
                  <w:noWrap/>
                  <w:vAlign w:val="center"/>
                </w:tcPr>
                <w:p>
                  <w:pPr>
                    <w:adjustRightInd w:val="0"/>
                    <w:snapToGrid w:val="0"/>
                    <w:jc w:val="center"/>
                    <w:rPr>
                      <w:rFonts w:hint="eastAsia" w:ascii="宋体" w:hAnsi="宋体" w:eastAsia="宋体" w:cs="宋体"/>
                      <w:color w:val="000000" w:themeColor="text1"/>
                      <w:sz w:val="21"/>
                      <w:szCs w:val="21"/>
                    </w:rPr>
                  </w:pPr>
                  <w:r>
                    <w:rPr>
                      <w:rFonts w:hint="eastAsia" w:ascii="宋体" w:hAnsi="宋体" w:eastAsia="宋体" w:cs="宋体"/>
                      <w:color w:val="000000" w:themeColor="text1"/>
                      <w:sz w:val="21"/>
                      <w:szCs w:val="21"/>
                    </w:rPr>
                    <w:t>三、产业发展</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557" w:hRule="atLeast"/>
                <w:jc w:val="center"/>
              </w:trPr>
              <w:tc>
                <w:tcPr>
                  <w:tcW w:w="584" w:type="dxa"/>
                  <w:noWrap/>
                  <w:vAlign w:val="center"/>
                </w:tcPr>
                <w:p>
                  <w:pPr>
                    <w:adjustRightInd w:val="0"/>
                    <w:snapToGrid w:val="0"/>
                    <w:jc w:val="center"/>
                    <w:rPr>
                      <w:rFonts w:hint="eastAsia" w:ascii="宋体" w:hAnsi="宋体" w:eastAsia="宋体" w:cs="宋体"/>
                      <w:color w:val="000000" w:themeColor="text1"/>
                      <w:sz w:val="21"/>
                      <w:szCs w:val="21"/>
                    </w:rPr>
                  </w:pPr>
                  <w:r>
                    <w:rPr>
                      <w:rFonts w:hint="eastAsia" w:ascii="宋体" w:hAnsi="宋体" w:eastAsia="宋体" w:cs="宋体"/>
                      <w:color w:val="000000" w:themeColor="text1"/>
                      <w:sz w:val="21"/>
                      <w:szCs w:val="21"/>
                    </w:rPr>
                    <w:t>11</w:t>
                  </w:r>
                </w:p>
              </w:tc>
              <w:tc>
                <w:tcPr>
                  <w:tcW w:w="4769" w:type="dxa"/>
                  <w:noWrap/>
                  <w:vAlign w:val="center"/>
                </w:tcPr>
                <w:p>
                  <w:pPr>
                    <w:adjustRightInd w:val="0"/>
                    <w:snapToGrid w:val="0"/>
                    <w:jc w:val="center"/>
                    <w:rPr>
                      <w:rFonts w:hint="eastAsia" w:ascii="宋体" w:hAnsi="宋体" w:eastAsia="宋体" w:cs="宋体"/>
                      <w:color w:val="000000" w:themeColor="text1"/>
                      <w:sz w:val="21"/>
                      <w:szCs w:val="21"/>
                    </w:rPr>
                  </w:pPr>
                  <w:r>
                    <w:rPr>
                      <w:rFonts w:hint="eastAsia" w:ascii="宋体" w:hAnsi="宋体" w:eastAsia="宋体" w:cs="宋体"/>
                      <w:color w:val="000000" w:themeColor="text1"/>
                      <w:sz w:val="21"/>
                      <w:szCs w:val="21"/>
                    </w:rPr>
                    <w:t>(十五)禁止新建、扩建尿素、磷铵、电石、烧碱、聚氯乙烯、纯碱新新增产能等。</w:t>
                  </w:r>
                </w:p>
              </w:tc>
              <w:tc>
                <w:tcPr>
                  <w:tcW w:w="2807" w:type="dxa"/>
                  <w:noWrap/>
                  <w:vAlign w:val="center"/>
                </w:tcPr>
                <w:p>
                  <w:pPr>
                    <w:adjustRightInd w:val="0"/>
                    <w:snapToGrid w:val="0"/>
                    <w:jc w:val="center"/>
                    <w:rPr>
                      <w:rFonts w:hint="eastAsia" w:ascii="宋体" w:hAnsi="宋体" w:eastAsia="宋体" w:cs="宋体"/>
                      <w:color w:val="000000" w:themeColor="text1"/>
                      <w:sz w:val="21"/>
                      <w:szCs w:val="21"/>
                    </w:rPr>
                  </w:pPr>
                  <w:r>
                    <w:rPr>
                      <w:rFonts w:hint="eastAsia" w:ascii="宋体" w:hAnsi="宋体" w:eastAsia="宋体" w:cs="宋体"/>
                      <w:color w:val="000000" w:themeColor="text1"/>
                      <w:sz w:val="21"/>
                      <w:szCs w:val="21"/>
                    </w:rPr>
                    <w:t>不涉及</w:t>
                  </w:r>
                </w:p>
              </w:tc>
              <w:tc>
                <w:tcPr>
                  <w:tcW w:w="757" w:type="dxa"/>
                  <w:noWrap/>
                  <w:vAlign w:val="center"/>
                </w:tcPr>
                <w:p>
                  <w:pPr>
                    <w:adjustRightInd w:val="0"/>
                    <w:snapToGrid w:val="0"/>
                    <w:jc w:val="center"/>
                    <w:rPr>
                      <w:rFonts w:hint="eastAsia" w:ascii="宋体" w:hAnsi="宋体" w:eastAsia="宋体" w:cs="宋体"/>
                      <w:color w:val="000000" w:themeColor="text1"/>
                      <w:sz w:val="21"/>
                      <w:szCs w:val="21"/>
                    </w:rPr>
                  </w:pPr>
                  <w:r>
                    <w:rPr>
                      <w:rFonts w:hint="eastAsia" w:ascii="宋体" w:hAnsi="宋体" w:eastAsia="宋体" w:cs="宋体"/>
                      <w:color w:val="000000" w:themeColor="text1"/>
                      <w:sz w:val="21"/>
                      <w:szCs w:val="21"/>
                    </w:rPr>
                    <w:t>符合</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829" w:hRule="atLeast"/>
                <w:jc w:val="center"/>
              </w:trPr>
              <w:tc>
                <w:tcPr>
                  <w:tcW w:w="584" w:type="dxa"/>
                  <w:noWrap/>
                  <w:vAlign w:val="center"/>
                </w:tcPr>
                <w:p>
                  <w:pPr>
                    <w:adjustRightInd w:val="0"/>
                    <w:snapToGrid w:val="0"/>
                    <w:jc w:val="center"/>
                    <w:rPr>
                      <w:rFonts w:hint="eastAsia" w:ascii="宋体" w:hAnsi="宋体" w:eastAsia="宋体" w:cs="宋体"/>
                      <w:color w:val="000000" w:themeColor="text1"/>
                      <w:sz w:val="21"/>
                      <w:szCs w:val="21"/>
                    </w:rPr>
                  </w:pPr>
                  <w:r>
                    <w:rPr>
                      <w:rFonts w:hint="eastAsia" w:ascii="宋体" w:hAnsi="宋体" w:eastAsia="宋体" w:cs="宋体"/>
                      <w:color w:val="000000" w:themeColor="text1"/>
                      <w:sz w:val="21"/>
                      <w:szCs w:val="21"/>
                    </w:rPr>
                    <w:t>12</w:t>
                  </w:r>
                </w:p>
              </w:tc>
              <w:tc>
                <w:tcPr>
                  <w:tcW w:w="4769" w:type="dxa"/>
                  <w:noWrap/>
                  <w:vAlign w:val="center"/>
                </w:tcPr>
                <w:p>
                  <w:pPr>
                    <w:adjustRightInd w:val="0"/>
                    <w:snapToGrid w:val="0"/>
                    <w:jc w:val="center"/>
                    <w:rPr>
                      <w:rFonts w:hint="eastAsia" w:ascii="宋体" w:hAnsi="宋体" w:eastAsia="宋体" w:cs="宋体"/>
                      <w:color w:val="000000" w:themeColor="text1"/>
                      <w:sz w:val="21"/>
                      <w:szCs w:val="21"/>
                    </w:rPr>
                  </w:pPr>
                  <w:r>
                    <w:rPr>
                      <w:rFonts w:hint="eastAsia" w:ascii="宋体" w:hAnsi="宋体" w:eastAsia="宋体" w:cs="宋体"/>
                      <w:color w:val="000000" w:themeColor="text1"/>
                      <w:sz w:val="21"/>
                      <w:szCs w:val="21"/>
                    </w:rPr>
                    <w:t>（十六）禁止新建、改建、扩建高毒、高残留以及对环境影响大的农药原药项目。禁止新建、扩建农药、医药和染料中间体化工项目。</w:t>
                  </w:r>
                </w:p>
              </w:tc>
              <w:tc>
                <w:tcPr>
                  <w:tcW w:w="2807" w:type="dxa"/>
                  <w:noWrap/>
                  <w:vAlign w:val="center"/>
                </w:tcPr>
                <w:p>
                  <w:pPr>
                    <w:adjustRightInd w:val="0"/>
                    <w:snapToGrid w:val="0"/>
                    <w:jc w:val="center"/>
                    <w:rPr>
                      <w:rFonts w:hint="eastAsia" w:ascii="宋体" w:hAnsi="宋体" w:eastAsia="宋体" w:cs="宋体"/>
                      <w:color w:val="000000" w:themeColor="text1"/>
                      <w:sz w:val="21"/>
                      <w:szCs w:val="21"/>
                    </w:rPr>
                  </w:pPr>
                  <w:r>
                    <w:rPr>
                      <w:rFonts w:hint="eastAsia" w:ascii="宋体" w:hAnsi="宋体" w:eastAsia="宋体" w:cs="宋体"/>
                      <w:color w:val="000000" w:themeColor="text1"/>
                      <w:sz w:val="21"/>
                      <w:szCs w:val="21"/>
                    </w:rPr>
                    <w:t>不涉及</w:t>
                  </w:r>
                </w:p>
              </w:tc>
              <w:tc>
                <w:tcPr>
                  <w:tcW w:w="757" w:type="dxa"/>
                  <w:noWrap/>
                  <w:vAlign w:val="center"/>
                </w:tcPr>
                <w:p>
                  <w:pPr>
                    <w:adjustRightInd w:val="0"/>
                    <w:snapToGrid w:val="0"/>
                    <w:jc w:val="center"/>
                    <w:rPr>
                      <w:rFonts w:hint="eastAsia" w:ascii="宋体" w:hAnsi="宋体" w:eastAsia="宋体" w:cs="宋体"/>
                      <w:color w:val="000000" w:themeColor="text1"/>
                      <w:sz w:val="21"/>
                      <w:szCs w:val="21"/>
                    </w:rPr>
                  </w:pPr>
                  <w:r>
                    <w:rPr>
                      <w:rFonts w:hint="eastAsia" w:ascii="宋体" w:hAnsi="宋体" w:eastAsia="宋体" w:cs="宋体"/>
                      <w:color w:val="000000" w:themeColor="text1"/>
                      <w:sz w:val="21"/>
                      <w:szCs w:val="21"/>
                    </w:rPr>
                    <w:t>符合</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829" w:hRule="atLeast"/>
                <w:jc w:val="center"/>
              </w:trPr>
              <w:tc>
                <w:tcPr>
                  <w:tcW w:w="584" w:type="dxa"/>
                  <w:noWrap/>
                  <w:vAlign w:val="center"/>
                </w:tcPr>
                <w:p>
                  <w:pPr>
                    <w:adjustRightInd w:val="0"/>
                    <w:snapToGrid w:val="0"/>
                    <w:jc w:val="center"/>
                    <w:rPr>
                      <w:rFonts w:hint="eastAsia" w:ascii="宋体" w:hAnsi="宋体" w:eastAsia="宋体" w:cs="宋体"/>
                      <w:color w:val="000000" w:themeColor="text1"/>
                      <w:sz w:val="21"/>
                      <w:szCs w:val="21"/>
                    </w:rPr>
                  </w:pPr>
                  <w:r>
                    <w:rPr>
                      <w:rFonts w:hint="eastAsia" w:ascii="宋体" w:hAnsi="宋体" w:eastAsia="宋体" w:cs="宋体"/>
                      <w:color w:val="000000" w:themeColor="text1"/>
                      <w:sz w:val="21"/>
                      <w:szCs w:val="21"/>
                    </w:rPr>
                    <w:t>13</w:t>
                  </w:r>
                </w:p>
              </w:tc>
              <w:tc>
                <w:tcPr>
                  <w:tcW w:w="4769" w:type="dxa"/>
                  <w:noWrap/>
                  <w:vAlign w:val="center"/>
                </w:tcPr>
                <w:p>
                  <w:pPr>
                    <w:adjustRightInd w:val="0"/>
                    <w:snapToGrid w:val="0"/>
                    <w:jc w:val="center"/>
                    <w:rPr>
                      <w:rFonts w:hint="eastAsia" w:ascii="宋体" w:hAnsi="宋体" w:eastAsia="宋体" w:cs="宋体"/>
                      <w:color w:val="000000" w:themeColor="text1"/>
                      <w:sz w:val="21"/>
                      <w:szCs w:val="21"/>
                    </w:rPr>
                  </w:pPr>
                  <w:r>
                    <w:rPr>
                      <w:rFonts w:hint="eastAsia" w:ascii="宋体" w:hAnsi="宋体" w:eastAsia="宋体" w:cs="宋体"/>
                      <w:color w:val="000000" w:themeColor="text1"/>
                      <w:sz w:val="21"/>
                      <w:szCs w:val="21"/>
                    </w:rPr>
                    <w:t>（十七）禁止新建不符合行业准入条件的合成氨、对二甲苯、二硫化碳、氟化氢、轮胎项目。</w:t>
                  </w:r>
                </w:p>
              </w:tc>
              <w:tc>
                <w:tcPr>
                  <w:tcW w:w="2807" w:type="dxa"/>
                  <w:noWrap/>
                  <w:vAlign w:val="center"/>
                </w:tcPr>
                <w:p>
                  <w:pPr>
                    <w:adjustRightInd w:val="0"/>
                    <w:snapToGrid w:val="0"/>
                    <w:jc w:val="center"/>
                    <w:rPr>
                      <w:rFonts w:hint="eastAsia" w:ascii="宋体" w:hAnsi="宋体" w:eastAsia="宋体" w:cs="宋体"/>
                      <w:color w:val="000000" w:themeColor="text1"/>
                      <w:sz w:val="21"/>
                      <w:szCs w:val="21"/>
                    </w:rPr>
                  </w:pPr>
                  <w:r>
                    <w:rPr>
                      <w:rFonts w:hint="eastAsia" w:ascii="宋体" w:hAnsi="宋体" w:eastAsia="宋体" w:cs="宋体"/>
                      <w:color w:val="000000" w:themeColor="text1"/>
                      <w:sz w:val="21"/>
                      <w:szCs w:val="21"/>
                    </w:rPr>
                    <w:t>园区不引进不符合行业准入条件的轮胎项目，其他项目不涉及</w:t>
                  </w:r>
                </w:p>
              </w:tc>
              <w:tc>
                <w:tcPr>
                  <w:tcW w:w="757" w:type="dxa"/>
                  <w:noWrap/>
                  <w:vAlign w:val="center"/>
                </w:tcPr>
                <w:p>
                  <w:pPr>
                    <w:adjustRightInd w:val="0"/>
                    <w:snapToGrid w:val="0"/>
                    <w:jc w:val="center"/>
                    <w:rPr>
                      <w:rFonts w:hint="eastAsia" w:ascii="宋体" w:hAnsi="宋体" w:eastAsia="宋体" w:cs="宋体"/>
                      <w:color w:val="000000" w:themeColor="text1"/>
                      <w:sz w:val="21"/>
                      <w:szCs w:val="21"/>
                    </w:rPr>
                  </w:pPr>
                  <w:r>
                    <w:rPr>
                      <w:rFonts w:hint="eastAsia" w:ascii="宋体" w:hAnsi="宋体" w:eastAsia="宋体" w:cs="宋体"/>
                      <w:color w:val="000000" w:themeColor="text1"/>
                      <w:sz w:val="21"/>
                      <w:szCs w:val="21"/>
                    </w:rPr>
                    <w:t>符合</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557" w:hRule="atLeast"/>
                <w:jc w:val="center"/>
              </w:trPr>
              <w:tc>
                <w:tcPr>
                  <w:tcW w:w="584" w:type="dxa"/>
                  <w:noWrap/>
                  <w:vAlign w:val="center"/>
                </w:tcPr>
                <w:p>
                  <w:pPr>
                    <w:adjustRightInd w:val="0"/>
                    <w:snapToGrid w:val="0"/>
                    <w:jc w:val="center"/>
                    <w:rPr>
                      <w:rFonts w:hint="eastAsia" w:ascii="宋体" w:hAnsi="宋体" w:eastAsia="宋体" w:cs="宋体"/>
                      <w:color w:val="000000" w:themeColor="text1"/>
                      <w:sz w:val="21"/>
                      <w:szCs w:val="21"/>
                    </w:rPr>
                  </w:pPr>
                  <w:r>
                    <w:rPr>
                      <w:rFonts w:hint="eastAsia" w:ascii="宋体" w:hAnsi="宋体" w:eastAsia="宋体" w:cs="宋体"/>
                      <w:color w:val="000000" w:themeColor="text1"/>
                      <w:sz w:val="21"/>
                      <w:szCs w:val="21"/>
                    </w:rPr>
                    <w:t>14</w:t>
                  </w:r>
                </w:p>
              </w:tc>
              <w:tc>
                <w:tcPr>
                  <w:tcW w:w="4769" w:type="dxa"/>
                  <w:noWrap/>
                  <w:vAlign w:val="center"/>
                </w:tcPr>
                <w:p>
                  <w:pPr>
                    <w:adjustRightInd w:val="0"/>
                    <w:snapToGrid w:val="0"/>
                    <w:jc w:val="center"/>
                    <w:rPr>
                      <w:rFonts w:hint="eastAsia" w:ascii="宋体" w:hAnsi="宋体" w:eastAsia="宋体" w:cs="宋体"/>
                      <w:color w:val="000000" w:themeColor="text1"/>
                      <w:sz w:val="21"/>
                      <w:szCs w:val="21"/>
                    </w:rPr>
                  </w:pPr>
                  <w:r>
                    <w:rPr>
                      <w:rFonts w:hint="eastAsia" w:ascii="宋体" w:hAnsi="宋体" w:eastAsia="宋体" w:cs="宋体"/>
                      <w:color w:val="000000" w:themeColor="text1"/>
                      <w:sz w:val="21"/>
                      <w:szCs w:val="21"/>
                    </w:rPr>
                    <w:t>（十八）禁止新建、扩建不符合国家石化、现代煤化工等产业布局规划的项目，禁止新建独立焦化项目</w:t>
                  </w:r>
                </w:p>
              </w:tc>
              <w:tc>
                <w:tcPr>
                  <w:tcW w:w="2807" w:type="dxa"/>
                  <w:noWrap/>
                  <w:vAlign w:val="center"/>
                </w:tcPr>
                <w:p>
                  <w:pPr>
                    <w:adjustRightInd w:val="0"/>
                    <w:snapToGrid w:val="0"/>
                    <w:jc w:val="center"/>
                    <w:rPr>
                      <w:rFonts w:hint="eastAsia" w:ascii="宋体" w:hAnsi="宋体" w:eastAsia="宋体" w:cs="宋体"/>
                      <w:color w:val="000000" w:themeColor="text1"/>
                      <w:sz w:val="21"/>
                      <w:szCs w:val="21"/>
                    </w:rPr>
                  </w:pPr>
                  <w:r>
                    <w:rPr>
                      <w:rFonts w:hint="eastAsia" w:ascii="宋体" w:hAnsi="宋体" w:eastAsia="宋体" w:cs="宋体"/>
                      <w:color w:val="000000" w:themeColor="text1"/>
                      <w:sz w:val="21"/>
                      <w:szCs w:val="21"/>
                    </w:rPr>
                    <w:t>不涉及</w:t>
                  </w:r>
                </w:p>
              </w:tc>
              <w:tc>
                <w:tcPr>
                  <w:tcW w:w="757" w:type="dxa"/>
                  <w:noWrap/>
                  <w:vAlign w:val="center"/>
                </w:tcPr>
                <w:p>
                  <w:pPr>
                    <w:adjustRightInd w:val="0"/>
                    <w:snapToGrid w:val="0"/>
                    <w:jc w:val="center"/>
                    <w:rPr>
                      <w:rFonts w:hint="eastAsia" w:ascii="宋体" w:hAnsi="宋体" w:eastAsia="宋体" w:cs="宋体"/>
                      <w:color w:val="000000" w:themeColor="text1"/>
                      <w:sz w:val="21"/>
                      <w:szCs w:val="21"/>
                    </w:rPr>
                  </w:pPr>
                  <w:r>
                    <w:rPr>
                      <w:rFonts w:hint="eastAsia" w:ascii="宋体" w:hAnsi="宋体" w:eastAsia="宋体" w:cs="宋体"/>
                      <w:color w:val="000000" w:themeColor="text1"/>
                      <w:sz w:val="21"/>
                      <w:szCs w:val="21"/>
                    </w:rPr>
                    <w:t>符合</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829" w:hRule="atLeast"/>
                <w:jc w:val="center"/>
              </w:trPr>
              <w:tc>
                <w:tcPr>
                  <w:tcW w:w="584" w:type="dxa"/>
                  <w:noWrap/>
                  <w:vAlign w:val="center"/>
                </w:tcPr>
                <w:p>
                  <w:pPr>
                    <w:adjustRightInd w:val="0"/>
                    <w:snapToGrid w:val="0"/>
                    <w:jc w:val="center"/>
                    <w:rPr>
                      <w:rFonts w:hint="eastAsia" w:ascii="宋体" w:hAnsi="宋体" w:eastAsia="宋体" w:cs="宋体"/>
                      <w:color w:val="000000" w:themeColor="text1"/>
                      <w:sz w:val="21"/>
                      <w:szCs w:val="21"/>
                    </w:rPr>
                  </w:pPr>
                  <w:r>
                    <w:rPr>
                      <w:rFonts w:hint="eastAsia" w:ascii="宋体" w:hAnsi="宋体" w:eastAsia="宋体" w:cs="宋体"/>
                      <w:color w:val="000000" w:themeColor="text1"/>
                      <w:sz w:val="21"/>
                      <w:szCs w:val="21"/>
                    </w:rPr>
                    <w:t>15</w:t>
                  </w:r>
                </w:p>
              </w:tc>
              <w:tc>
                <w:tcPr>
                  <w:tcW w:w="4769" w:type="dxa"/>
                  <w:noWrap/>
                  <w:vAlign w:val="center"/>
                </w:tcPr>
                <w:p>
                  <w:pPr>
                    <w:adjustRightInd w:val="0"/>
                    <w:snapToGrid w:val="0"/>
                    <w:jc w:val="center"/>
                    <w:rPr>
                      <w:rFonts w:hint="eastAsia" w:ascii="宋体" w:hAnsi="宋体" w:eastAsia="宋体" w:cs="宋体"/>
                      <w:color w:val="000000" w:themeColor="text1"/>
                      <w:sz w:val="21"/>
                      <w:szCs w:val="21"/>
                    </w:rPr>
                  </w:pPr>
                  <w:r>
                    <w:rPr>
                      <w:rFonts w:hint="eastAsia" w:ascii="宋体" w:hAnsi="宋体" w:eastAsia="宋体" w:cs="宋体"/>
                      <w:color w:val="000000" w:themeColor="text1"/>
                      <w:sz w:val="21"/>
                      <w:szCs w:val="21"/>
                    </w:rPr>
                    <w:t>（十九）禁止新建、扩建不符合国家产能置换要求的严重过剩产能行业的项目</w:t>
                  </w:r>
                </w:p>
              </w:tc>
              <w:tc>
                <w:tcPr>
                  <w:tcW w:w="2807" w:type="dxa"/>
                  <w:noWrap/>
                  <w:vAlign w:val="center"/>
                </w:tcPr>
                <w:p>
                  <w:pPr>
                    <w:adjustRightInd w:val="0"/>
                    <w:snapToGrid w:val="0"/>
                    <w:jc w:val="center"/>
                    <w:rPr>
                      <w:rFonts w:hint="eastAsia" w:ascii="宋体" w:hAnsi="宋体" w:eastAsia="宋体" w:cs="宋体"/>
                      <w:color w:val="000000" w:themeColor="text1"/>
                      <w:sz w:val="21"/>
                      <w:szCs w:val="21"/>
                    </w:rPr>
                  </w:pPr>
                  <w:r>
                    <w:rPr>
                      <w:rFonts w:hint="eastAsia" w:ascii="宋体" w:hAnsi="宋体" w:eastAsia="宋体" w:cs="宋体"/>
                      <w:color w:val="000000" w:themeColor="text1"/>
                      <w:sz w:val="21"/>
                      <w:szCs w:val="21"/>
                    </w:rPr>
                    <w:t>园区不引进不符合国家产能置换要求的严重过剩产能行业的项目</w:t>
                  </w:r>
                </w:p>
              </w:tc>
              <w:tc>
                <w:tcPr>
                  <w:tcW w:w="757" w:type="dxa"/>
                  <w:noWrap/>
                  <w:vAlign w:val="center"/>
                </w:tcPr>
                <w:p>
                  <w:pPr>
                    <w:adjustRightInd w:val="0"/>
                    <w:snapToGrid w:val="0"/>
                    <w:jc w:val="center"/>
                    <w:rPr>
                      <w:rFonts w:hint="eastAsia" w:ascii="宋体" w:hAnsi="宋体" w:eastAsia="宋体" w:cs="宋体"/>
                      <w:color w:val="000000" w:themeColor="text1"/>
                      <w:sz w:val="21"/>
                      <w:szCs w:val="21"/>
                    </w:rPr>
                  </w:pPr>
                  <w:r>
                    <w:rPr>
                      <w:rFonts w:hint="eastAsia" w:ascii="宋体" w:hAnsi="宋体" w:eastAsia="宋体" w:cs="宋体"/>
                      <w:color w:val="000000" w:themeColor="text1"/>
                      <w:sz w:val="21"/>
                      <w:szCs w:val="21"/>
                    </w:rPr>
                    <w:t>符合</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214" w:hRule="atLeast"/>
                <w:jc w:val="center"/>
              </w:trPr>
              <w:tc>
                <w:tcPr>
                  <w:tcW w:w="584" w:type="dxa"/>
                  <w:noWrap/>
                  <w:vAlign w:val="center"/>
                </w:tcPr>
                <w:p>
                  <w:pPr>
                    <w:adjustRightInd w:val="0"/>
                    <w:snapToGrid w:val="0"/>
                    <w:jc w:val="center"/>
                    <w:rPr>
                      <w:rFonts w:hint="eastAsia" w:ascii="宋体" w:hAnsi="宋体" w:eastAsia="宋体" w:cs="宋体"/>
                      <w:color w:val="000000" w:themeColor="text1"/>
                      <w:sz w:val="21"/>
                      <w:szCs w:val="21"/>
                    </w:rPr>
                  </w:pPr>
                  <w:r>
                    <w:rPr>
                      <w:rFonts w:hint="eastAsia" w:ascii="宋体" w:hAnsi="宋体" w:eastAsia="宋体" w:cs="宋体"/>
                      <w:color w:val="000000" w:themeColor="text1"/>
                      <w:sz w:val="21"/>
                      <w:szCs w:val="21"/>
                    </w:rPr>
                    <w:t>16</w:t>
                  </w:r>
                </w:p>
              </w:tc>
              <w:tc>
                <w:tcPr>
                  <w:tcW w:w="4769" w:type="dxa"/>
                  <w:noWrap/>
                  <w:vAlign w:val="center"/>
                </w:tcPr>
                <w:p>
                  <w:pPr>
                    <w:adjustRightInd w:val="0"/>
                    <w:snapToGrid w:val="0"/>
                    <w:jc w:val="center"/>
                    <w:rPr>
                      <w:rFonts w:hint="eastAsia" w:ascii="宋体" w:hAnsi="宋体" w:eastAsia="宋体" w:cs="宋体"/>
                      <w:color w:val="000000" w:themeColor="text1"/>
                      <w:sz w:val="21"/>
                      <w:szCs w:val="21"/>
                    </w:rPr>
                  </w:pPr>
                  <w:r>
                    <w:rPr>
                      <w:rFonts w:hint="eastAsia" w:ascii="宋体" w:hAnsi="宋体" w:eastAsia="宋体" w:cs="宋体"/>
                      <w:color w:val="000000" w:themeColor="text1"/>
                      <w:sz w:val="21"/>
                      <w:szCs w:val="21"/>
                    </w:rPr>
                    <w:t>（二十）禁止新建、扩建国家《产业结构调整指导目录》《江苏省产业结构调整限制、淘汰和禁止目录》明确的限制类、淘汰类、禁止类项目，法律法规和相关政策明令禁止的落后产能项目，以及明令淘汰的安全生产落后工艺及装备项目。</w:t>
                  </w:r>
                </w:p>
              </w:tc>
              <w:tc>
                <w:tcPr>
                  <w:tcW w:w="2807" w:type="dxa"/>
                  <w:noWrap/>
                  <w:vAlign w:val="center"/>
                </w:tcPr>
                <w:p>
                  <w:pPr>
                    <w:adjustRightInd w:val="0"/>
                    <w:snapToGrid w:val="0"/>
                    <w:jc w:val="center"/>
                    <w:rPr>
                      <w:rFonts w:hint="eastAsia" w:ascii="宋体" w:hAnsi="宋体" w:eastAsia="宋体" w:cs="宋体"/>
                      <w:color w:val="000000" w:themeColor="text1"/>
                      <w:sz w:val="21"/>
                      <w:szCs w:val="21"/>
                    </w:rPr>
                  </w:pPr>
                  <w:r>
                    <w:rPr>
                      <w:rFonts w:hint="eastAsia" w:ascii="宋体" w:hAnsi="宋体" w:eastAsia="宋体" w:cs="宋体"/>
                      <w:color w:val="000000" w:themeColor="text1"/>
                      <w:sz w:val="21"/>
                      <w:szCs w:val="21"/>
                    </w:rPr>
                    <w:t>园区不引进国家《产业结构调整指导目录》《江苏省产业结构调整限制、淘汰和禁止目录》明确的限制类、淘汰类、禁止类项目，法律法规和相关政策明令禁止的落后产能项目，以及明令淘汰的安全生产落后工艺及装备项目。</w:t>
                  </w:r>
                </w:p>
              </w:tc>
              <w:tc>
                <w:tcPr>
                  <w:tcW w:w="757" w:type="dxa"/>
                  <w:noWrap/>
                  <w:vAlign w:val="center"/>
                </w:tcPr>
                <w:p>
                  <w:pPr>
                    <w:adjustRightInd w:val="0"/>
                    <w:snapToGrid w:val="0"/>
                    <w:jc w:val="center"/>
                    <w:rPr>
                      <w:rFonts w:hint="eastAsia" w:ascii="宋体" w:hAnsi="宋体" w:eastAsia="宋体" w:cs="宋体"/>
                      <w:color w:val="000000" w:themeColor="text1"/>
                      <w:sz w:val="21"/>
                      <w:szCs w:val="21"/>
                    </w:rPr>
                  </w:pPr>
                  <w:r>
                    <w:rPr>
                      <w:rFonts w:hint="eastAsia" w:ascii="宋体" w:hAnsi="宋体" w:eastAsia="宋体" w:cs="宋体"/>
                      <w:color w:val="000000" w:themeColor="text1"/>
                      <w:sz w:val="21"/>
                      <w:szCs w:val="21"/>
                    </w:rPr>
                    <w:t>符合</w:t>
                  </w:r>
                </w:p>
              </w:tc>
            </w:tr>
          </w:tbl>
          <w:p>
            <w:pPr>
              <w:adjustRightInd w:val="0"/>
              <w:snapToGrid w:val="0"/>
              <w:spacing w:line="360" w:lineRule="auto"/>
              <w:ind w:firstLine="420" w:firstLineChars="200"/>
              <w:rPr>
                <w:rFonts w:hint="eastAsia" w:ascii="宋体" w:hAnsi="宋体" w:eastAsia="宋体" w:cs="宋体"/>
                <w:color w:val="000000" w:themeColor="text1"/>
                <w:sz w:val="21"/>
                <w:szCs w:val="21"/>
              </w:rPr>
            </w:pPr>
            <w:r>
              <w:rPr>
                <w:rFonts w:hint="eastAsia" w:ascii="宋体" w:hAnsi="宋体" w:eastAsia="宋体" w:cs="宋体"/>
                <w:color w:val="000000" w:themeColor="text1"/>
                <w:sz w:val="21"/>
                <w:szCs w:val="21"/>
              </w:rPr>
              <w:t>综上，江苏省如东经济开发区建设符合《&lt;长江经济带发展负面清单指南&gt;江苏省实施细则（试行）》要求。</w:t>
            </w:r>
          </w:p>
          <w:p>
            <w:pPr>
              <w:rPr>
                <w:rFonts w:hint="eastAsia" w:ascii="宋体" w:hAnsi="宋体" w:eastAsia="宋体" w:cs="宋体"/>
                <w:color w:val="000000" w:themeColor="text1"/>
                <w:sz w:val="21"/>
                <w:szCs w:val="21"/>
              </w:rPr>
            </w:pPr>
          </w:p>
          <w:p>
            <w:pPr>
              <w:pStyle w:val="28"/>
              <w:numPr>
                <w:ilvl w:val="255"/>
                <w:numId w:val="0"/>
              </w:numPr>
              <w:tabs>
                <w:tab w:val="left" w:pos="604"/>
              </w:tabs>
              <w:adjustRightInd w:val="0"/>
              <w:snapToGrid w:val="0"/>
              <w:spacing w:after="0" w:line="360" w:lineRule="auto"/>
              <w:ind w:firstLine="480" w:firstLineChars="200"/>
              <w:rPr>
                <w:rFonts w:ascii="宋体" w:hAnsi="宋体" w:cs="宋体"/>
                <w:sz w:val="24"/>
                <w:szCs w:val="24"/>
              </w:rPr>
            </w:pPr>
          </w:p>
          <w:p>
            <w:pPr>
              <w:spacing w:line="360" w:lineRule="auto"/>
              <w:rPr>
                <w:color w:val="000000" w:themeColor="text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00" w:hRule="atLeast"/>
        </w:trPr>
        <w:tc>
          <w:tcPr>
            <w:tcW w:w="8947" w:type="dxa"/>
          </w:tcPr>
          <w:p>
            <w:pPr>
              <w:adjustRightInd w:val="0"/>
              <w:snapToGrid w:val="0"/>
              <w:spacing w:line="360" w:lineRule="auto"/>
              <w:rPr>
                <w:b/>
                <w:color w:val="000000" w:themeColor="text1"/>
                <w:sz w:val="24"/>
                <w:szCs w:val="24"/>
              </w:rPr>
            </w:pPr>
            <w:r>
              <w:rPr>
                <w:rFonts w:hAnsi="宋体"/>
                <w:b/>
                <w:color w:val="000000" w:themeColor="text1"/>
                <w:sz w:val="24"/>
                <w:szCs w:val="24"/>
              </w:rPr>
              <w:t>与本项目有关的原有污染情况及主要环境问题：</w:t>
            </w:r>
          </w:p>
          <w:p>
            <w:pPr>
              <w:adjustRightInd w:val="0"/>
              <w:snapToGrid w:val="0"/>
              <w:spacing w:line="360" w:lineRule="auto"/>
              <w:rPr>
                <w:color w:val="000000" w:themeColor="text1"/>
                <w:sz w:val="24"/>
                <w:szCs w:val="24"/>
              </w:rPr>
            </w:pPr>
            <w:r>
              <w:rPr>
                <w:rFonts w:hint="eastAsia"/>
                <w:color w:val="000000" w:themeColor="text1"/>
                <w:sz w:val="24"/>
                <w:szCs w:val="24"/>
              </w:rPr>
              <w:t xml:space="preserve">  </w:t>
            </w:r>
            <w:r>
              <w:rPr>
                <w:rFonts w:hint="eastAsia"/>
                <w:color w:val="000000" w:themeColor="text1"/>
                <w:sz w:val="24"/>
                <w:szCs w:val="24"/>
                <w:lang w:val="en-US" w:eastAsia="zh-CN"/>
              </w:rPr>
              <w:t xml:space="preserve"> </w:t>
            </w:r>
            <w:r>
              <w:rPr>
                <w:rFonts w:hint="eastAsia"/>
                <w:color w:val="000000" w:themeColor="text1"/>
                <w:sz w:val="24"/>
                <w:szCs w:val="24"/>
              </w:rPr>
              <w:t>江苏慕尔塔家具有限公司</w:t>
            </w:r>
            <w:r>
              <w:rPr>
                <w:rStyle w:val="44"/>
                <w:rFonts w:hint="eastAsia"/>
                <w:color w:val="000000" w:themeColor="text1"/>
                <w:sz w:val="24"/>
              </w:rPr>
              <w:t>该厂房建成后一直处于闲置状态，其他厂房也处于闲置状态，未进行工业生产，污水管网已铺设到位，因此无相关的历史遗留环境问题。</w:t>
            </w:r>
          </w:p>
        </w:tc>
      </w:tr>
    </w:tbl>
    <w:p>
      <w:pPr>
        <w:pStyle w:val="4"/>
        <w:pageBreakBefore/>
        <w:adjustRightInd w:val="0"/>
        <w:snapToGrid w:val="0"/>
        <w:spacing w:before="0" w:after="0" w:line="240" w:lineRule="auto"/>
        <w:ind w:firstLine="138" w:firstLineChars="49"/>
        <w:rPr>
          <w:color w:val="000000" w:themeColor="text1"/>
          <w:sz w:val="28"/>
        </w:rPr>
      </w:pPr>
      <w:r>
        <w:rPr>
          <w:rFonts w:hAnsi="宋体"/>
          <w:color w:val="000000" w:themeColor="text1"/>
          <w:sz w:val="28"/>
        </w:rPr>
        <w:t>二、建设项目所在地自然环境社会环境简况</w:t>
      </w:r>
    </w:p>
    <w:tbl>
      <w:tblPr>
        <w:tblStyle w:val="36"/>
        <w:tblW w:w="894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44" w:hRule="atLeast"/>
          <w:jc w:val="center"/>
        </w:trPr>
        <w:tc>
          <w:tcPr>
            <w:tcW w:w="8947" w:type="dxa"/>
          </w:tcPr>
          <w:p>
            <w:pPr>
              <w:adjustRightInd w:val="0"/>
              <w:snapToGrid w:val="0"/>
              <w:spacing w:line="360" w:lineRule="auto"/>
              <w:rPr>
                <w:b/>
                <w:color w:val="000000" w:themeColor="text1"/>
                <w:sz w:val="24"/>
              </w:rPr>
            </w:pPr>
            <w:r>
              <w:rPr>
                <w:rFonts w:hAnsi="宋体"/>
                <w:b/>
                <w:color w:val="000000" w:themeColor="text1"/>
                <w:sz w:val="24"/>
              </w:rPr>
              <w:t>自然环境简况</w:t>
            </w:r>
            <w:r>
              <w:rPr>
                <w:b/>
                <w:color w:val="000000" w:themeColor="text1"/>
                <w:sz w:val="24"/>
              </w:rPr>
              <w:t>(</w:t>
            </w:r>
            <w:r>
              <w:rPr>
                <w:rFonts w:hAnsi="宋体"/>
                <w:b/>
                <w:color w:val="000000" w:themeColor="text1"/>
                <w:sz w:val="24"/>
              </w:rPr>
              <w:t>地形、地貌、地质、气候、气象、水文、植被、生物多样性等</w:t>
            </w:r>
            <w:r>
              <w:rPr>
                <w:b/>
                <w:color w:val="000000" w:themeColor="text1"/>
                <w:sz w:val="24"/>
              </w:rPr>
              <w:t>)</w:t>
            </w:r>
            <w:r>
              <w:rPr>
                <w:rFonts w:hAnsi="宋体"/>
                <w:b/>
                <w:color w:val="000000" w:themeColor="text1"/>
                <w:sz w:val="24"/>
              </w:rPr>
              <w:t>：</w:t>
            </w:r>
            <w:bookmarkStart w:id="1" w:name="_Toc304402359"/>
            <w:bookmarkStart w:id="2" w:name="_Toc304402217"/>
          </w:p>
          <w:bookmarkEnd w:id="1"/>
          <w:bookmarkEnd w:id="2"/>
          <w:p>
            <w:pPr>
              <w:adjustRightInd w:val="0"/>
              <w:snapToGrid w:val="0"/>
              <w:spacing w:line="360" w:lineRule="auto"/>
              <w:ind w:firstLine="482" w:firstLineChars="200"/>
              <w:rPr>
                <w:b/>
                <w:color w:val="000000" w:themeColor="text1"/>
                <w:sz w:val="24"/>
                <w:szCs w:val="24"/>
              </w:rPr>
            </w:pPr>
            <w:r>
              <w:rPr>
                <w:b/>
                <w:color w:val="000000" w:themeColor="text1"/>
                <w:sz w:val="24"/>
                <w:szCs w:val="24"/>
              </w:rPr>
              <w:t>1</w:t>
            </w:r>
            <w:r>
              <w:rPr>
                <w:rFonts w:hAnsi="宋体"/>
                <w:b/>
                <w:color w:val="000000" w:themeColor="text1"/>
                <w:sz w:val="24"/>
                <w:szCs w:val="24"/>
              </w:rPr>
              <w:t>、地理位置</w:t>
            </w:r>
          </w:p>
          <w:p>
            <w:pPr>
              <w:adjustRightInd w:val="0"/>
              <w:snapToGrid w:val="0"/>
              <w:spacing w:line="360" w:lineRule="auto"/>
              <w:ind w:firstLine="480" w:firstLineChars="200"/>
              <w:rPr>
                <w:rFonts w:hint="eastAsia"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如东县位于江苏省东南部、长江三角洲北翼，南与通州区为邻，西与如皋市接壤，西北与海安县毗连，东面和北面濒临黄海，东经120°42´~121°22´、北纬32°12´~32°36´之间，属南通市管辖。如东县总面积1872.70 km</w:t>
            </w:r>
            <w:r>
              <w:rPr>
                <w:rFonts w:hint="eastAsia" w:ascii="宋体" w:hAnsi="宋体" w:eastAsia="宋体" w:cs="宋体"/>
                <w:color w:val="000000" w:themeColor="text1"/>
                <w:kern w:val="0"/>
                <w:sz w:val="24"/>
                <w:szCs w:val="24"/>
                <w:vertAlign w:val="superscript"/>
              </w:rPr>
              <w:t>2</w:t>
            </w:r>
            <w:r>
              <w:rPr>
                <w:rFonts w:hint="eastAsia" w:ascii="宋体" w:hAnsi="宋体" w:eastAsia="宋体" w:cs="宋体"/>
                <w:color w:val="000000" w:themeColor="text1"/>
                <w:kern w:val="0"/>
                <w:sz w:val="24"/>
                <w:szCs w:val="24"/>
              </w:rPr>
              <w:t>（不含海域），其中陆地面积为1702 km</w:t>
            </w:r>
            <w:r>
              <w:rPr>
                <w:rFonts w:hint="eastAsia" w:ascii="宋体" w:hAnsi="宋体" w:eastAsia="宋体" w:cs="宋体"/>
                <w:color w:val="000000" w:themeColor="text1"/>
                <w:kern w:val="0"/>
                <w:sz w:val="24"/>
                <w:szCs w:val="24"/>
                <w:vertAlign w:val="superscript"/>
              </w:rPr>
              <w:t>2</w:t>
            </w:r>
            <w:r>
              <w:rPr>
                <w:rFonts w:hint="eastAsia" w:ascii="宋体" w:hAnsi="宋体" w:eastAsia="宋体" w:cs="宋体"/>
                <w:color w:val="000000" w:themeColor="text1"/>
                <w:kern w:val="0"/>
                <w:sz w:val="24"/>
                <w:szCs w:val="24"/>
              </w:rPr>
              <w:t>，水面面积为170 km</w:t>
            </w:r>
            <w:r>
              <w:rPr>
                <w:rFonts w:hint="eastAsia" w:ascii="宋体" w:hAnsi="宋体" w:eastAsia="宋体" w:cs="宋体"/>
                <w:color w:val="000000" w:themeColor="text1"/>
                <w:kern w:val="0"/>
                <w:sz w:val="24"/>
                <w:szCs w:val="24"/>
                <w:vertAlign w:val="superscript"/>
              </w:rPr>
              <w:t>2</w:t>
            </w:r>
            <w:r>
              <w:rPr>
                <w:rFonts w:hint="eastAsia" w:ascii="宋体" w:hAnsi="宋体" w:eastAsia="宋体" w:cs="宋体"/>
                <w:color w:val="000000" w:themeColor="text1"/>
                <w:kern w:val="0"/>
                <w:sz w:val="24"/>
                <w:szCs w:val="24"/>
              </w:rPr>
              <w:t>。总人口107.14万人；海域辽阔，达6000 km</w:t>
            </w:r>
            <w:r>
              <w:rPr>
                <w:rFonts w:hint="eastAsia" w:ascii="宋体" w:hAnsi="宋体" w:eastAsia="宋体" w:cs="宋体"/>
                <w:color w:val="000000" w:themeColor="text1"/>
                <w:kern w:val="0"/>
                <w:sz w:val="24"/>
                <w:szCs w:val="24"/>
                <w:vertAlign w:val="superscript"/>
              </w:rPr>
              <w:t>2</w:t>
            </w:r>
            <w:r>
              <w:rPr>
                <w:rFonts w:hint="eastAsia" w:ascii="宋体" w:hAnsi="宋体" w:eastAsia="宋体" w:cs="宋体"/>
                <w:color w:val="000000" w:themeColor="text1"/>
                <w:kern w:val="0"/>
                <w:sz w:val="24"/>
                <w:szCs w:val="24"/>
              </w:rPr>
              <w:t>。如东海洋资源丰富，全县境内海岸线长106 km，占全省1/9，其中潮间带滩涂面积100多万亩。</w:t>
            </w:r>
          </w:p>
          <w:p>
            <w:pPr>
              <w:adjustRightInd w:val="0"/>
              <w:snapToGrid w:val="0"/>
              <w:spacing w:line="360" w:lineRule="auto"/>
              <w:ind w:firstLine="480" w:firstLineChars="200"/>
              <w:rPr>
                <w:rFonts w:hint="eastAsia"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建设项目位于如东经济开发区（苴镇街道），苴镇位于江苏省如东县东北部，靠海边，隔黄海与韩国、日本相望，北距范公堤2公里，南离如东县城11公里，是濒临黄海的一个古镇。浩瀚的南黄海，在这里拐了一个弯，留下了一片滩涂，成为一只犄角。而这也使苴镇成为一个战略要地。由于此地濒临海边，滩涂开阔，又占渔、盐、柴草之利，清咸丰年间(公元1851-1861年)，镇江、句容、扬中等地的移民纷纷来此，人烟聚集，五业渐兴逐渐形成了小镇，所以又叫“苴镇”。行政区域面积113.65平方公里，人口5.16万人，管理4个居委会、9个村委会。项目地理位置图见附图1。</w:t>
            </w:r>
          </w:p>
          <w:p>
            <w:pPr>
              <w:adjustRightInd w:val="0"/>
              <w:snapToGrid w:val="0"/>
              <w:spacing w:line="360" w:lineRule="auto"/>
              <w:ind w:firstLine="482" w:firstLineChars="200"/>
              <w:rPr>
                <w:b/>
                <w:color w:val="000000" w:themeColor="text1"/>
                <w:sz w:val="24"/>
                <w:szCs w:val="24"/>
              </w:rPr>
            </w:pPr>
            <w:r>
              <w:rPr>
                <w:b/>
                <w:color w:val="000000" w:themeColor="text1"/>
                <w:sz w:val="24"/>
                <w:szCs w:val="24"/>
              </w:rPr>
              <w:t>2</w:t>
            </w:r>
            <w:r>
              <w:rPr>
                <w:rFonts w:hAnsi="宋体"/>
                <w:b/>
                <w:color w:val="000000" w:themeColor="text1"/>
                <w:sz w:val="24"/>
                <w:szCs w:val="24"/>
              </w:rPr>
              <w:t>、地形地貌</w:t>
            </w:r>
          </w:p>
          <w:p>
            <w:pPr>
              <w:adjustRightInd w:val="0"/>
              <w:snapToGrid w:val="0"/>
              <w:spacing w:line="360" w:lineRule="auto"/>
              <w:ind w:firstLine="480" w:firstLineChars="200"/>
              <w:rPr>
                <w:rFonts w:hAnsi="宋体"/>
                <w:color w:val="000000" w:themeColor="text1"/>
                <w:kern w:val="0"/>
                <w:sz w:val="24"/>
                <w:szCs w:val="24"/>
              </w:rPr>
            </w:pPr>
            <w:r>
              <w:rPr>
                <w:rFonts w:hint="eastAsia" w:hAnsi="宋体"/>
                <w:color w:val="000000" w:themeColor="text1"/>
                <w:kern w:val="0"/>
                <w:sz w:val="24"/>
                <w:szCs w:val="24"/>
              </w:rPr>
              <w:t>如东县陆域总面积 2009 平方公里。如东地势平坦，从西南略向东南倾斜，西北部高程为4－5米（黄海高程系，下同），东南部高程在3.2米左右。如东陆地地貌是典型的滨海平原，分属三角洲平原区、海积平原区和古河汉区三种类型。</w:t>
            </w:r>
          </w:p>
          <w:p>
            <w:pPr>
              <w:adjustRightInd w:val="0"/>
              <w:snapToGrid w:val="0"/>
              <w:spacing w:line="360" w:lineRule="auto"/>
              <w:ind w:firstLine="480" w:firstLineChars="200"/>
              <w:rPr>
                <w:rFonts w:hAnsi="宋体"/>
                <w:color w:val="000000" w:themeColor="text1"/>
                <w:kern w:val="0"/>
                <w:sz w:val="24"/>
                <w:szCs w:val="24"/>
              </w:rPr>
            </w:pPr>
            <w:r>
              <w:rPr>
                <w:rFonts w:hint="eastAsia" w:hAnsi="宋体"/>
                <w:color w:val="000000" w:themeColor="text1"/>
                <w:kern w:val="0"/>
                <w:sz w:val="24"/>
                <w:szCs w:val="24"/>
              </w:rPr>
              <w:t>（一）三角洲平原区该区是长江北岸古沙嘴的延伸部分，是江口沙洲最早接连陆地的区域，沉积物属河相海相沉积。其范围从北范公堤以南和长沙镇至掘港镇以西，如泰运河以北的地区。该区地貌平坦，地面高程一般在3.5－4.5米，也有局部是3米以下的碟形注地（如张黄荡、长潦荡等）。成土时间较早，经人为早耕熟化发育为潮土。</w:t>
            </w:r>
          </w:p>
          <w:p>
            <w:pPr>
              <w:adjustRightInd w:val="0"/>
              <w:snapToGrid w:val="0"/>
              <w:spacing w:line="360" w:lineRule="auto"/>
              <w:ind w:firstLine="480" w:firstLineChars="200"/>
              <w:rPr>
                <w:rFonts w:hAnsi="宋体"/>
                <w:color w:val="000000" w:themeColor="text1"/>
                <w:kern w:val="0"/>
                <w:sz w:val="24"/>
                <w:szCs w:val="24"/>
              </w:rPr>
            </w:pPr>
            <w:r>
              <w:rPr>
                <w:rFonts w:hint="eastAsia" w:hAnsi="宋体"/>
                <w:color w:val="000000" w:themeColor="text1"/>
                <w:kern w:val="0"/>
                <w:sz w:val="24"/>
                <w:szCs w:val="24"/>
              </w:rPr>
              <w:t>（二）海积平原区该区原是长江主流古横江的东头入海口。唐末，通吕水脊的沙洲和北岸沙嘴胀接，封封闭了古横江。近海处，水较深，形成一个马蹄形的海湾。东北大致起自北坎，折向西南，经西亭，由金沙东北折向东，经余西到达吕四。沿海的掘港镇、马塘镇、金沙镇、吕四镇原是著名的盐场。元末以来，由于黄河夺淮，带来大量的泥沙，使海岸向东推进，清初（公元164年），掘港镇离海约10 华里，1914 年新筑海堤，北起北坎，南经环本到大东港完全成陆，经多年垦殖成为我县重要产棉区。这里海堤三面环绕，如同马蹄，地理上称三余马蹄形海积平原。地势由两侧海堤向中心倾斜，现在范公堤外的海相沉积物，大部分土壤已经人为改造成潮盐土，1 米土体内盐分也降低到60％以下，地下水矿化度在3－5克/升，部分土壤正向潮土过渡。</w:t>
            </w:r>
          </w:p>
          <w:p>
            <w:pPr>
              <w:adjustRightInd w:val="0"/>
              <w:snapToGrid w:val="0"/>
              <w:spacing w:line="360" w:lineRule="auto"/>
              <w:ind w:firstLine="480" w:firstLineChars="200"/>
              <w:rPr>
                <w:rFonts w:hAnsi="宋体"/>
                <w:color w:val="000000" w:themeColor="text1"/>
                <w:kern w:val="0"/>
                <w:sz w:val="24"/>
                <w:szCs w:val="24"/>
              </w:rPr>
            </w:pPr>
            <w:r>
              <w:rPr>
                <w:rFonts w:hint="eastAsia" w:hAnsi="宋体"/>
                <w:color w:val="000000" w:themeColor="text1"/>
                <w:kern w:val="0"/>
                <w:sz w:val="24"/>
                <w:szCs w:val="24"/>
              </w:rPr>
              <w:t>（三）古河汉区该区位于古代长江北岸沙嘴区与通吕水脊区之间，西起平潮白蒲以西，经石港东抵三余马蹄形海积平原区，南北宽70－80华里。马塘、孙窑一线以西和台泰河南岸的岔南、新店、汤园以南小块，原地势比较低洼，后经泥沙淤积和人为堆造，目前地面高程在3－4米，沉积物较细，开垦前多为荡田，属脱潜型草甸土，后经人为水早耕作熟化，今已演变为水稻田。</w:t>
            </w:r>
          </w:p>
          <w:p>
            <w:pPr>
              <w:adjustRightInd w:val="0"/>
              <w:snapToGrid w:val="0"/>
              <w:spacing w:line="360" w:lineRule="auto"/>
              <w:ind w:firstLine="482" w:firstLineChars="200"/>
              <w:rPr>
                <w:b/>
                <w:color w:val="000000" w:themeColor="text1"/>
                <w:sz w:val="24"/>
                <w:szCs w:val="24"/>
              </w:rPr>
            </w:pPr>
            <w:r>
              <w:rPr>
                <w:b/>
                <w:color w:val="000000" w:themeColor="text1"/>
                <w:sz w:val="24"/>
                <w:szCs w:val="24"/>
              </w:rPr>
              <w:t>3</w:t>
            </w:r>
            <w:r>
              <w:rPr>
                <w:rFonts w:hAnsi="宋体"/>
                <w:b/>
                <w:color w:val="000000" w:themeColor="text1"/>
                <w:sz w:val="24"/>
                <w:szCs w:val="24"/>
              </w:rPr>
              <w:t>、气象</w:t>
            </w:r>
          </w:p>
          <w:p>
            <w:pPr>
              <w:pStyle w:val="187"/>
              <w:adjustRightInd w:val="0"/>
              <w:snapToGrid w:val="0"/>
              <w:spacing w:line="360" w:lineRule="auto"/>
              <w:ind w:firstLine="480"/>
              <w:rPr>
                <w:rFonts w:ascii="宋体" w:hAnsi="宋体"/>
                <w:color w:val="000000" w:themeColor="text1"/>
                <w:sz w:val="24"/>
                <w:lang w:val="en-US"/>
              </w:rPr>
            </w:pPr>
            <w:r>
              <w:rPr>
                <w:rFonts w:hint="eastAsia" w:ascii="宋体" w:hAnsi="宋体"/>
                <w:color w:val="000000" w:themeColor="text1"/>
                <w:sz w:val="24"/>
                <w:lang w:val="en-US"/>
              </w:rPr>
              <w:t>如东县气候属亚热带海洋性季风气候区，受海洋的调节和季风环流影响，四季分明，气候温和，降水充沛，光照充足。如东县总的气温特点为：春季气温高，夏季无 酷暑，秋季气温低，冬季为暖冬，如东县年全年平均气温15℃，适宜人居及生物生长。 如东多年平均降雨量1042毫米，降雨量年内分配不均，汛期（6-9 月）雨量相对集中，约占年总降雨量的55-80%。全县常年主导风向东南风，平均风速3.5 米/秒。项目所在地区主要气候、气象特征如表</w:t>
            </w:r>
            <w:r>
              <w:rPr>
                <w:color w:val="000000" w:themeColor="text1"/>
                <w:sz w:val="24"/>
                <w:lang w:val="en-US"/>
              </w:rPr>
              <w:t>2-1</w:t>
            </w:r>
            <w:r>
              <w:rPr>
                <w:rFonts w:hint="eastAsia" w:ascii="宋体" w:hAnsi="宋体"/>
                <w:color w:val="000000" w:themeColor="text1"/>
                <w:sz w:val="24"/>
                <w:lang w:val="en-US"/>
              </w:rPr>
              <w:t>。</w:t>
            </w:r>
          </w:p>
          <w:p>
            <w:pPr>
              <w:pStyle w:val="212"/>
              <w:tabs>
                <w:tab w:val="left" w:pos="3436"/>
              </w:tabs>
              <w:spacing w:line="274" w:lineRule="exact"/>
              <w:ind w:left="2776" w:right="40"/>
              <w:rPr>
                <w:b w:val="0"/>
                <w:bCs w:val="0"/>
                <w:color w:val="000000" w:themeColor="text1"/>
                <w:lang w:eastAsia="zh-CN"/>
              </w:rPr>
            </w:pPr>
            <w:r>
              <w:rPr>
                <w:color w:val="000000" w:themeColor="text1"/>
                <w:lang w:eastAsia="zh-CN"/>
              </w:rPr>
              <w:t>表</w:t>
            </w:r>
            <w:r>
              <w:rPr>
                <w:rFonts w:hint="eastAsia" w:ascii="Times New Roman" w:hAnsi="Times New Roman" w:cs="Times New Roman" w:eastAsiaTheme="minorEastAsia"/>
                <w:color w:val="000000" w:themeColor="text1"/>
                <w:lang w:eastAsia="zh-CN"/>
              </w:rPr>
              <w:t xml:space="preserve">2-1 </w:t>
            </w:r>
            <w:r>
              <w:rPr>
                <w:color w:val="000000" w:themeColor="text1"/>
                <w:lang w:eastAsia="zh-CN"/>
              </w:rPr>
              <w:t>项目所在地区主要气候、气象特征</w:t>
            </w:r>
          </w:p>
          <w:tbl>
            <w:tblPr>
              <w:tblStyle w:val="211"/>
              <w:tblW w:w="8787" w:type="dxa"/>
              <w:tblInd w:w="259" w:type="dxa"/>
              <w:tblLayout w:type="fixed"/>
              <w:tblCellMar>
                <w:top w:w="0" w:type="dxa"/>
                <w:left w:w="0" w:type="dxa"/>
                <w:bottom w:w="0" w:type="dxa"/>
                <w:right w:w="0" w:type="dxa"/>
              </w:tblCellMar>
            </w:tblPr>
            <w:tblGrid>
              <w:gridCol w:w="1851"/>
              <w:gridCol w:w="3639"/>
              <w:gridCol w:w="3297"/>
            </w:tblGrid>
            <w:tr>
              <w:tblPrEx>
                <w:tblCellMar>
                  <w:top w:w="0" w:type="dxa"/>
                  <w:left w:w="0" w:type="dxa"/>
                  <w:bottom w:w="0" w:type="dxa"/>
                  <w:right w:w="0" w:type="dxa"/>
                </w:tblCellMar>
              </w:tblPrEx>
              <w:trPr>
                <w:trHeight w:val="360" w:hRule="exact"/>
              </w:trPr>
              <w:tc>
                <w:tcPr>
                  <w:tcW w:w="5490" w:type="dxa"/>
                  <w:gridSpan w:val="2"/>
                  <w:tcBorders>
                    <w:top w:val="single" w:color="000000" w:sz="12" w:space="0"/>
                    <w:left w:val="nil"/>
                    <w:bottom w:val="single" w:color="000000" w:sz="4" w:space="0"/>
                    <w:right w:val="single" w:color="000000" w:sz="4" w:space="0"/>
                  </w:tcBorders>
                </w:tcPr>
                <w:p>
                  <w:pPr>
                    <w:pStyle w:val="199"/>
                    <w:ind w:left="7"/>
                    <w:jc w:val="center"/>
                    <w:rPr>
                      <w:rFonts w:hint="eastAsia" w:ascii="宋体" w:hAnsi="宋体" w:eastAsia="宋体" w:cs="宋体"/>
                      <w:color w:val="000000" w:themeColor="text1"/>
                      <w:sz w:val="21"/>
                      <w:szCs w:val="21"/>
                      <w:lang w:eastAsia="en-US"/>
                    </w:rPr>
                  </w:pPr>
                  <w:r>
                    <w:rPr>
                      <w:rFonts w:hint="eastAsia" w:ascii="宋体" w:hAnsi="宋体" w:eastAsia="宋体" w:cs="宋体"/>
                      <w:b/>
                      <w:bCs/>
                      <w:color w:val="000000" w:themeColor="text1"/>
                      <w:sz w:val="21"/>
                      <w:szCs w:val="21"/>
                      <w:lang w:eastAsia="en-US"/>
                    </w:rPr>
                    <w:t>气象要素</w:t>
                  </w:r>
                </w:p>
              </w:tc>
              <w:tc>
                <w:tcPr>
                  <w:tcW w:w="3297" w:type="dxa"/>
                  <w:tcBorders>
                    <w:top w:val="single" w:color="000000" w:sz="12" w:space="0"/>
                    <w:left w:val="single" w:color="000000" w:sz="4" w:space="0"/>
                    <w:bottom w:val="single" w:color="000000" w:sz="4" w:space="0"/>
                    <w:right w:val="nil"/>
                  </w:tcBorders>
                </w:tcPr>
                <w:p>
                  <w:pPr>
                    <w:pStyle w:val="199"/>
                    <w:ind w:right="2"/>
                    <w:jc w:val="center"/>
                    <w:rPr>
                      <w:rFonts w:hint="eastAsia" w:ascii="宋体" w:hAnsi="宋体" w:eastAsia="宋体" w:cs="宋体"/>
                      <w:color w:val="000000" w:themeColor="text1"/>
                      <w:sz w:val="21"/>
                      <w:szCs w:val="21"/>
                      <w:lang w:eastAsia="en-US"/>
                    </w:rPr>
                  </w:pPr>
                  <w:r>
                    <w:rPr>
                      <w:rFonts w:hint="eastAsia" w:ascii="宋体" w:hAnsi="宋体" w:eastAsia="宋体" w:cs="宋体"/>
                      <w:b/>
                      <w:bCs/>
                      <w:color w:val="000000" w:themeColor="text1"/>
                      <w:sz w:val="21"/>
                      <w:szCs w:val="21"/>
                      <w:lang w:eastAsia="en-US"/>
                    </w:rPr>
                    <w:t>数值</w:t>
                  </w:r>
                </w:p>
              </w:tc>
            </w:tr>
            <w:tr>
              <w:tblPrEx>
                <w:tblCellMar>
                  <w:top w:w="0" w:type="dxa"/>
                  <w:left w:w="0" w:type="dxa"/>
                  <w:bottom w:w="0" w:type="dxa"/>
                  <w:right w:w="0" w:type="dxa"/>
                </w:tblCellMar>
              </w:tblPrEx>
              <w:trPr>
                <w:trHeight w:val="350" w:hRule="exact"/>
              </w:trPr>
              <w:tc>
                <w:tcPr>
                  <w:tcW w:w="1851" w:type="dxa"/>
                  <w:vMerge w:val="restart"/>
                  <w:tcBorders>
                    <w:top w:val="single" w:color="000000" w:sz="4" w:space="0"/>
                    <w:left w:val="nil"/>
                    <w:right w:val="single" w:color="000000" w:sz="4" w:space="0"/>
                  </w:tcBorders>
                </w:tcPr>
                <w:p>
                  <w:pPr>
                    <w:pStyle w:val="199"/>
                    <w:spacing w:before="10"/>
                    <w:rPr>
                      <w:rFonts w:hint="eastAsia" w:ascii="宋体" w:hAnsi="宋体" w:eastAsia="宋体" w:cs="宋体"/>
                      <w:b/>
                      <w:bCs/>
                      <w:color w:val="000000" w:themeColor="text1"/>
                      <w:sz w:val="21"/>
                      <w:szCs w:val="21"/>
                      <w:lang w:eastAsia="en-US"/>
                    </w:rPr>
                  </w:pPr>
                </w:p>
                <w:p>
                  <w:pPr>
                    <w:pStyle w:val="199"/>
                    <w:ind w:left="1"/>
                    <w:jc w:val="center"/>
                    <w:rPr>
                      <w:rFonts w:hint="eastAsia" w:ascii="宋体" w:hAnsi="宋体" w:eastAsia="宋体" w:cs="宋体"/>
                      <w:color w:val="000000" w:themeColor="text1"/>
                      <w:sz w:val="21"/>
                      <w:szCs w:val="21"/>
                      <w:lang w:eastAsia="en-US"/>
                    </w:rPr>
                  </w:pPr>
                  <w:r>
                    <w:rPr>
                      <w:rFonts w:hint="eastAsia" w:ascii="宋体" w:hAnsi="宋体" w:eastAsia="宋体" w:cs="宋体"/>
                      <w:color w:val="000000" w:themeColor="text1"/>
                      <w:sz w:val="21"/>
                      <w:szCs w:val="21"/>
                      <w:lang w:eastAsia="en-US"/>
                    </w:rPr>
                    <w:t>气温</w:t>
                  </w:r>
                </w:p>
              </w:tc>
              <w:tc>
                <w:tcPr>
                  <w:tcW w:w="3639" w:type="dxa"/>
                  <w:tcBorders>
                    <w:top w:val="single" w:color="000000" w:sz="4" w:space="0"/>
                    <w:left w:val="single" w:color="000000" w:sz="4" w:space="0"/>
                    <w:bottom w:val="single" w:color="000000" w:sz="4" w:space="0"/>
                    <w:right w:val="single" w:color="000000" w:sz="4" w:space="0"/>
                  </w:tcBorders>
                </w:tcPr>
                <w:p>
                  <w:pPr>
                    <w:pStyle w:val="199"/>
                    <w:ind w:left="762"/>
                    <w:rPr>
                      <w:rFonts w:hint="eastAsia" w:ascii="宋体" w:hAnsi="宋体" w:eastAsia="宋体" w:cs="宋体"/>
                      <w:color w:val="000000" w:themeColor="text1"/>
                      <w:sz w:val="21"/>
                      <w:szCs w:val="21"/>
                      <w:lang w:eastAsia="en-US"/>
                    </w:rPr>
                  </w:pPr>
                  <w:r>
                    <w:rPr>
                      <w:rFonts w:hint="eastAsia" w:ascii="宋体" w:hAnsi="宋体" w:eastAsia="宋体" w:cs="宋体"/>
                      <w:color w:val="000000" w:themeColor="text1"/>
                      <w:sz w:val="21"/>
                      <w:szCs w:val="21"/>
                      <w:lang w:eastAsia="en-US"/>
                    </w:rPr>
                    <w:t>年极端最高气温（℃）</w:t>
                  </w:r>
                </w:p>
              </w:tc>
              <w:tc>
                <w:tcPr>
                  <w:tcW w:w="3297" w:type="dxa"/>
                  <w:tcBorders>
                    <w:top w:val="single" w:color="000000" w:sz="4" w:space="0"/>
                    <w:left w:val="single" w:color="000000" w:sz="4" w:space="0"/>
                    <w:bottom w:val="single" w:color="000000" w:sz="4" w:space="0"/>
                    <w:right w:val="nil"/>
                  </w:tcBorders>
                </w:tcPr>
                <w:p>
                  <w:pPr>
                    <w:pStyle w:val="199"/>
                    <w:spacing w:before="49"/>
                    <w:ind w:right="1"/>
                    <w:jc w:val="center"/>
                    <w:rPr>
                      <w:rFonts w:hint="eastAsia" w:ascii="宋体" w:hAnsi="宋体" w:eastAsia="宋体" w:cs="宋体"/>
                      <w:color w:val="000000" w:themeColor="text1"/>
                      <w:sz w:val="21"/>
                      <w:szCs w:val="21"/>
                      <w:lang w:eastAsia="en-US"/>
                    </w:rPr>
                  </w:pPr>
                  <w:r>
                    <w:rPr>
                      <w:rFonts w:hint="eastAsia" w:ascii="宋体" w:hAnsi="宋体" w:eastAsia="宋体" w:cs="宋体"/>
                      <w:color w:val="000000" w:themeColor="text1"/>
                      <w:sz w:val="21"/>
                      <w:szCs w:val="21"/>
                      <w:lang w:eastAsia="en-US"/>
                    </w:rPr>
                    <w:t>39.1</w:t>
                  </w:r>
                </w:p>
              </w:tc>
            </w:tr>
            <w:tr>
              <w:trPr>
                <w:trHeight w:val="350" w:hRule="exact"/>
              </w:trPr>
              <w:tc>
                <w:tcPr>
                  <w:tcW w:w="1851" w:type="dxa"/>
                  <w:vMerge w:val="continue"/>
                  <w:tcBorders>
                    <w:left w:val="nil"/>
                    <w:right w:val="single" w:color="000000" w:sz="4" w:space="0"/>
                  </w:tcBorders>
                </w:tcPr>
                <w:p>
                  <w:pPr>
                    <w:rPr>
                      <w:rFonts w:hint="eastAsia" w:ascii="宋体" w:hAnsi="宋体" w:eastAsia="宋体" w:cs="宋体"/>
                      <w:color w:val="000000" w:themeColor="text1"/>
                      <w:sz w:val="21"/>
                      <w:szCs w:val="21"/>
                      <w:lang w:eastAsia="en-US"/>
                    </w:rPr>
                  </w:pPr>
                </w:p>
              </w:tc>
              <w:tc>
                <w:tcPr>
                  <w:tcW w:w="3639" w:type="dxa"/>
                  <w:tcBorders>
                    <w:top w:val="single" w:color="000000" w:sz="4" w:space="0"/>
                    <w:left w:val="single" w:color="000000" w:sz="4" w:space="0"/>
                    <w:bottom w:val="single" w:color="000000" w:sz="4" w:space="0"/>
                    <w:right w:val="single" w:color="000000" w:sz="4" w:space="0"/>
                  </w:tcBorders>
                </w:tcPr>
                <w:p>
                  <w:pPr>
                    <w:pStyle w:val="199"/>
                    <w:ind w:left="762"/>
                    <w:rPr>
                      <w:rFonts w:hint="eastAsia" w:ascii="宋体" w:hAnsi="宋体" w:eastAsia="宋体" w:cs="宋体"/>
                      <w:color w:val="000000" w:themeColor="text1"/>
                      <w:sz w:val="21"/>
                      <w:szCs w:val="21"/>
                      <w:lang w:eastAsia="en-US"/>
                    </w:rPr>
                  </w:pPr>
                  <w:r>
                    <w:rPr>
                      <w:rFonts w:hint="eastAsia" w:ascii="宋体" w:hAnsi="宋体" w:eastAsia="宋体" w:cs="宋体"/>
                      <w:color w:val="000000" w:themeColor="text1"/>
                      <w:sz w:val="21"/>
                      <w:szCs w:val="21"/>
                      <w:lang w:eastAsia="en-US"/>
                    </w:rPr>
                    <w:t>年极端最低气温（℃）</w:t>
                  </w:r>
                </w:p>
              </w:tc>
              <w:tc>
                <w:tcPr>
                  <w:tcW w:w="3297" w:type="dxa"/>
                  <w:tcBorders>
                    <w:top w:val="single" w:color="000000" w:sz="4" w:space="0"/>
                    <w:left w:val="single" w:color="000000" w:sz="4" w:space="0"/>
                    <w:bottom w:val="single" w:color="000000" w:sz="4" w:space="0"/>
                    <w:right w:val="nil"/>
                  </w:tcBorders>
                </w:tcPr>
                <w:p>
                  <w:pPr>
                    <w:pStyle w:val="199"/>
                    <w:spacing w:before="49"/>
                    <w:ind w:right="4"/>
                    <w:jc w:val="center"/>
                    <w:rPr>
                      <w:rFonts w:hint="eastAsia" w:ascii="宋体" w:hAnsi="宋体" w:eastAsia="宋体" w:cs="宋体"/>
                      <w:color w:val="000000" w:themeColor="text1"/>
                      <w:sz w:val="21"/>
                      <w:szCs w:val="21"/>
                      <w:lang w:eastAsia="en-US"/>
                    </w:rPr>
                  </w:pPr>
                  <w:r>
                    <w:rPr>
                      <w:rFonts w:hint="eastAsia" w:ascii="宋体" w:hAnsi="宋体" w:eastAsia="宋体" w:cs="宋体"/>
                      <w:color w:val="000000" w:themeColor="text1"/>
                      <w:sz w:val="21"/>
                      <w:szCs w:val="21"/>
                      <w:lang w:eastAsia="en-US"/>
                    </w:rPr>
                    <w:t>-10.6</w:t>
                  </w:r>
                </w:p>
              </w:tc>
            </w:tr>
            <w:tr>
              <w:trPr>
                <w:trHeight w:val="350" w:hRule="exact"/>
              </w:trPr>
              <w:tc>
                <w:tcPr>
                  <w:tcW w:w="1851" w:type="dxa"/>
                  <w:vMerge w:val="continue"/>
                  <w:tcBorders>
                    <w:left w:val="nil"/>
                    <w:bottom w:val="single" w:color="000000" w:sz="4" w:space="0"/>
                    <w:right w:val="single" w:color="000000" w:sz="4" w:space="0"/>
                  </w:tcBorders>
                </w:tcPr>
                <w:p>
                  <w:pPr>
                    <w:rPr>
                      <w:rFonts w:hint="eastAsia" w:ascii="宋体" w:hAnsi="宋体" w:eastAsia="宋体" w:cs="宋体"/>
                      <w:color w:val="000000" w:themeColor="text1"/>
                      <w:sz w:val="21"/>
                      <w:szCs w:val="21"/>
                      <w:lang w:eastAsia="en-US"/>
                    </w:rPr>
                  </w:pPr>
                </w:p>
              </w:tc>
              <w:tc>
                <w:tcPr>
                  <w:tcW w:w="3639" w:type="dxa"/>
                  <w:tcBorders>
                    <w:top w:val="single" w:color="000000" w:sz="4" w:space="0"/>
                    <w:left w:val="single" w:color="000000" w:sz="4" w:space="0"/>
                    <w:bottom w:val="single" w:color="000000" w:sz="4" w:space="0"/>
                    <w:right w:val="single" w:color="000000" w:sz="4" w:space="0"/>
                  </w:tcBorders>
                </w:tcPr>
                <w:p>
                  <w:pPr>
                    <w:pStyle w:val="199"/>
                    <w:ind w:left="970"/>
                    <w:rPr>
                      <w:rFonts w:hint="eastAsia" w:ascii="宋体" w:hAnsi="宋体" w:eastAsia="宋体" w:cs="宋体"/>
                      <w:color w:val="000000" w:themeColor="text1"/>
                      <w:sz w:val="21"/>
                      <w:szCs w:val="21"/>
                      <w:lang w:eastAsia="en-US"/>
                    </w:rPr>
                  </w:pPr>
                  <w:r>
                    <w:rPr>
                      <w:rFonts w:hint="eastAsia" w:ascii="宋体" w:hAnsi="宋体" w:eastAsia="宋体" w:cs="宋体"/>
                      <w:color w:val="000000" w:themeColor="text1"/>
                      <w:sz w:val="21"/>
                      <w:szCs w:val="21"/>
                      <w:lang w:eastAsia="en-US"/>
                    </w:rPr>
                    <w:t>年平均气温（℃）</w:t>
                  </w:r>
                </w:p>
              </w:tc>
              <w:tc>
                <w:tcPr>
                  <w:tcW w:w="3297" w:type="dxa"/>
                  <w:tcBorders>
                    <w:top w:val="single" w:color="000000" w:sz="4" w:space="0"/>
                    <w:left w:val="single" w:color="000000" w:sz="4" w:space="0"/>
                    <w:bottom w:val="single" w:color="000000" w:sz="4" w:space="0"/>
                    <w:right w:val="nil"/>
                  </w:tcBorders>
                </w:tcPr>
                <w:p>
                  <w:pPr>
                    <w:pStyle w:val="199"/>
                    <w:spacing w:before="50"/>
                    <w:ind w:right="1"/>
                    <w:jc w:val="center"/>
                    <w:rPr>
                      <w:rFonts w:hint="eastAsia" w:ascii="宋体" w:hAnsi="宋体" w:eastAsia="宋体" w:cs="宋体"/>
                      <w:color w:val="000000" w:themeColor="text1"/>
                      <w:sz w:val="21"/>
                      <w:szCs w:val="21"/>
                      <w:lang w:eastAsia="en-US"/>
                    </w:rPr>
                  </w:pPr>
                  <w:r>
                    <w:rPr>
                      <w:rFonts w:hint="eastAsia" w:ascii="宋体" w:hAnsi="宋体" w:eastAsia="宋体" w:cs="宋体"/>
                      <w:color w:val="000000" w:themeColor="text1"/>
                      <w:sz w:val="21"/>
                      <w:szCs w:val="21"/>
                      <w:lang w:eastAsia="en-US"/>
                    </w:rPr>
                    <w:t>14.9</w:t>
                  </w:r>
                </w:p>
              </w:tc>
            </w:tr>
            <w:tr>
              <w:trPr>
                <w:trHeight w:val="350" w:hRule="exact"/>
              </w:trPr>
              <w:tc>
                <w:tcPr>
                  <w:tcW w:w="1851" w:type="dxa"/>
                  <w:vMerge w:val="restart"/>
                  <w:tcBorders>
                    <w:top w:val="single" w:color="000000" w:sz="4" w:space="0"/>
                    <w:left w:val="nil"/>
                    <w:right w:val="single" w:color="000000" w:sz="4" w:space="0"/>
                  </w:tcBorders>
                </w:tcPr>
                <w:p>
                  <w:pPr>
                    <w:pStyle w:val="199"/>
                    <w:spacing w:before="9"/>
                    <w:rPr>
                      <w:rFonts w:hint="eastAsia" w:ascii="宋体" w:hAnsi="宋体" w:eastAsia="宋体" w:cs="宋体"/>
                      <w:b/>
                      <w:bCs/>
                      <w:color w:val="000000" w:themeColor="text1"/>
                      <w:sz w:val="21"/>
                      <w:szCs w:val="21"/>
                      <w:lang w:eastAsia="en-US"/>
                    </w:rPr>
                  </w:pPr>
                </w:p>
                <w:p>
                  <w:pPr>
                    <w:pStyle w:val="199"/>
                    <w:ind w:left="3"/>
                    <w:jc w:val="center"/>
                    <w:rPr>
                      <w:rFonts w:hint="eastAsia" w:ascii="宋体" w:hAnsi="宋体" w:eastAsia="宋体" w:cs="宋体"/>
                      <w:color w:val="000000" w:themeColor="text1"/>
                      <w:sz w:val="21"/>
                      <w:szCs w:val="21"/>
                      <w:lang w:eastAsia="en-US"/>
                    </w:rPr>
                  </w:pPr>
                  <w:r>
                    <w:rPr>
                      <w:rFonts w:hint="eastAsia" w:ascii="宋体" w:hAnsi="宋体" w:eastAsia="宋体" w:cs="宋体"/>
                      <w:color w:val="000000" w:themeColor="text1"/>
                      <w:w w:val="99"/>
                      <w:sz w:val="21"/>
                      <w:szCs w:val="21"/>
                      <w:lang w:eastAsia="en-US"/>
                    </w:rPr>
                    <w:t>风</w:t>
                  </w:r>
                </w:p>
              </w:tc>
              <w:tc>
                <w:tcPr>
                  <w:tcW w:w="3639" w:type="dxa"/>
                  <w:tcBorders>
                    <w:top w:val="single" w:color="000000" w:sz="4" w:space="0"/>
                    <w:left w:val="single" w:color="000000" w:sz="4" w:space="0"/>
                    <w:bottom w:val="single" w:color="000000" w:sz="4" w:space="0"/>
                    <w:right w:val="single" w:color="000000" w:sz="4" w:space="0"/>
                  </w:tcBorders>
                </w:tcPr>
                <w:p>
                  <w:pPr>
                    <w:pStyle w:val="199"/>
                    <w:spacing w:before="1"/>
                    <w:ind w:left="1184"/>
                    <w:rPr>
                      <w:rFonts w:hint="eastAsia" w:ascii="宋体" w:hAnsi="宋体" w:eastAsia="宋体" w:cs="宋体"/>
                      <w:color w:val="000000" w:themeColor="text1"/>
                      <w:sz w:val="21"/>
                      <w:szCs w:val="21"/>
                      <w:lang w:eastAsia="en-US"/>
                    </w:rPr>
                  </w:pPr>
                  <w:r>
                    <w:rPr>
                      <w:rFonts w:hint="eastAsia" w:ascii="宋体" w:hAnsi="宋体" w:eastAsia="宋体" w:cs="宋体"/>
                      <w:color w:val="000000" w:themeColor="text1"/>
                      <w:sz w:val="21"/>
                      <w:szCs w:val="21"/>
                      <w:lang w:eastAsia="en-US"/>
                    </w:rPr>
                    <w:t>常年主导风向</w:t>
                  </w:r>
                </w:p>
              </w:tc>
              <w:tc>
                <w:tcPr>
                  <w:tcW w:w="3297" w:type="dxa"/>
                  <w:tcBorders>
                    <w:top w:val="single" w:color="000000" w:sz="4" w:space="0"/>
                    <w:left w:val="single" w:color="000000" w:sz="4" w:space="0"/>
                    <w:bottom w:val="single" w:color="000000" w:sz="4" w:space="0"/>
                    <w:right w:val="nil"/>
                  </w:tcBorders>
                </w:tcPr>
                <w:p>
                  <w:pPr>
                    <w:pStyle w:val="199"/>
                    <w:spacing w:before="1"/>
                    <w:ind w:left="653"/>
                    <w:rPr>
                      <w:rFonts w:hint="eastAsia" w:ascii="宋体" w:hAnsi="宋体" w:eastAsia="宋体" w:cs="宋体"/>
                      <w:color w:val="000000" w:themeColor="text1"/>
                      <w:sz w:val="21"/>
                      <w:szCs w:val="21"/>
                      <w:lang w:eastAsia="en-US"/>
                    </w:rPr>
                  </w:pPr>
                  <w:r>
                    <w:rPr>
                      <w:rFonts w:hint="eastAsia" w:ascii="宋体" w:hAnsi="宋体" w:eastAsia="宋体" w:cs="宋体"/>
                      <w:color w:val="000000" w:themeColor="text1"/>
                      <w:sz w:val="21"/>
                      <w:szCs w:val="21"/>
                      <w:lang w:eastAsia="en-US"/>
                    </w:rPr>
                    <w:t>主要：ESE其次：NW</w:t>
                  </w:r>
                </w:p>
              </w:tc>
            </w:tr>
            <w:tr>
              <w:trPr>
                <w:trHeight w:val="350" w:hRule="exact"/>
              </w:trPr>
              <w:tc>
                <w:tcPr>
                  <w:tcW w:w="1851" w:type="dxa"/>
                  <w:vMerge w:val="continue"/>
                  <w:tcBorders>
                    <w:left w:val="nil"/>
                    <w:right w:val="single" w:color="000000" w:sz="4" w:space="0"/>
                  </w:tcBorders>
                </w:tcPr>
                <w:p>
                  <w:pPr>
                    <w:rPr>
                      <w:rFonts w:hint="eastAsia" w:ascii="宋体" w:hAnsi="宋体" w:eastAsia="宋体" w:cs="宋体"/>
                      <w:color w:val="000000" w:themeColor="text1"/>
                      <w:sz w:val="21"/>
                      <w:szCs w:val="21"/>
                      <w:lang w:eastAsia="en-US"/>
                    </w:rPr>
                  </w:pPr>
                </w:p>
              </w:tc>
              <w:tc>
                <w:tcPr>
                  <w:tcW w:w="3639" w:type="dxa"/>
                  <w:tcBorders>
                    <w:top w:val="single" w:color="000000" w:sz="4" w:space="0"/>
                    <w:left w:val="single" w:color="000000" w:sz="4" w:space="0"/>
                    <w:bottom w:val="single" w:color="000000" w:sz="4" w:space="0"/>
                    <w:right w:val="single" w:color="000000" w:sz="4" w:space="0"/>
                  </w:tcBorders>
                </w:tcPr>
                <w:p>
                  <w:pPr>
                    <w:pStyle w:val="199"/>
                    <w:spacing w:line="290" w:lineRule="exact"/>
                    <w:ind w:left="1033"/>
                    <w:rPr>
                      <w:rFonts w:hint="eastAsia" w:ascii="宋体" w:hAnsi="宋体" w:eastAsia="宋体" w:cs="宋体"/>
                      <w:color w:val="000000" w:themeColor="text1"/>
                      <w:sz w:val="21"/>
                      <w:szCs w:val="21"/>
                      <w:lang w:eastAsia="en-US"/>
                    </w:rPr>
                  </w:pPr>
                  <w:r>
                    <w:rPr>
                      <w:rFonts w:hint="eastAsia" w:ascii="宋体" w:hAnsi="宋体" w:eastAsia="宋体" w:cs="宋体"/>
                      <w:color w:val="000000" w:themeColor="text1"/>
                      <w:sz w:val="21"/>
                      <w:szCs w:val="21"/>
                      <w:lang w:eastAsia="en-US"/>
                    </w:rPr>
                    <w:t>平均风速（m/s）</w:t>
                  </w:r>
                </w:p>
              </w:tc>
              <w:tc>
                <w:tcPr>
                  <w:tcW w:w="3297" w:type="dxa"/>
                  <w:tcBorders>
                    <w:top w:val="single" w:color="000000" w:sz="4" w:space="0"/>
                    <w:left w:val="single" w:color="000000" w:sz="4" w:space="0"/>
                    <w:bottom w:val="single" w:color="000000" w:sz="4" w:space="0"/>
                    <w:right w:val="nil"/>
                  </w:tcBorders>
                </w:tcPr>
                <w:p>
                  <w:pPr>
                    <w:pStyle w:val="199"/>
                    <w:spacing w:before="48"/>
                    <w:ind w:right="1"/>
                    <w:jc w:val="center"/>
                    <w:rPr>
                      <w:rFonts w:hint="eastAsia" w:ascii="宋体" w:hAnsi="宋体" w:eastAsia="宋体" w:cs="宋体"/>
                      <w:color w:val="000000" w:themeColor="text1"/>
                      <w:sz w:val="21"/>
                      <w:szCs w:val="21"/>
                      <w:lang w:eastAsia="en-US"/>
                    </w:rPr>
                  </w:pPr>
                  <w:r>
                    <w:rPr>
                      <w:rFonts w:hint="eastAsia" w:ascii="宋体" w:hAnsi="宋体" w:eastAsia="宋体" w:cs="宋体"/>
                      <w:color w:val="000000" w:themeColor="text1"/>
                      <w:sz w:val="21"/>
                      <w:szCs w:val="21"/>
                      <w:lang w:eastAsia="en-US"/>
                    </w:rPr>
                    <w:t>4.1</w:t>
                  </w:r>
                </w:p>
              </w:tc>
            </w:tr>
            <w:tr>
              <w:trPr>
                <w:trHeight w:val="350" w:hRule="exact"/>
              </w:trPr>
              <w:tc>
                <w:tcPr>
                  <w:tcW w:w="1851" w:type="dxa"/>
                  <w:vMerge w:val="continue"/>
                  <w:tcBorders>
                    <w:left w:val="nil"/>
                    <w:bottom w:val="single" w:color="000000" w:sz="4" w:space="0"/>
                    <w:right w:val="single" w:color="000000" w:sz="4" w:space="0"/>
                  </w:tcBorders>
                </w:tcPr>
                <w:p>
                  <w:pPr>
                    <w:rPr>
                      <w:rFonts w:hint="eastAsia" w:ascii="宋体" w:hAnsi="宋体" w:eastAsia="宋体" w:cs="宋体"/>
                      <w:color w:val="000000" w:themeColor="text1"/>
                      <w:sz w:val="21"/>
                      <w:szCs w:val="21"/>
                      <w:lang w:eastAsia="en-US"/>
                    </w:rPr>
                  </w:pPr>
                </w:p>
              </w:tc>
              <w:tc>
                <w:tcPr>
                  <w:tcW w:w="3639" w:type="dxa"/>
                  <w:tcBorders>
                    <w:top w:val="single" w:color="000000" w:sz="4" w:space="0"/>
                    <w:left w:val="single" w:color="000000" w:sz="4" w:space="0"/>
                    <w:bottom w:val="single" w:color="000000" w:sz="4" w:space="0"/>
                    <w:right w:val="single" w:color="000000" w:sz="4" w:space="0"/>
                  </w:tcBorders>
                </w:tcPr>
                <w:p>
                  <w:pPr>
                    <w:pStyle w:val="199"/>
                    <w:spacing w:line="290" w:lineRule="exact"/>
                    <w:ind w:left="1033"/>
                    <w:rPr>
                      <w:rFonts w:hint="eastAsia" w:ascii="宋体" w:hAnsi="宋体" w:eastAsia="宋体" w:cs="宋体"/>
                      <w:color w:val="000000" w:themeColor="text1"/>
                      <w:sz w:val="21"/>
                      <w:szCs w:val="21"/>
                      <w:lang w:eastAsia="en-US"/>
                    </w:rPr>
                  </w:pPr>
                  <w:r>
                    <w:rPr>
                      <w:rFonts w:hint="eastAsia" w:ascii="宋体" w:hAnsi="宋体" w:eastAsia="宋体" w:cs="宋体"/>
                      <w:color w:val="000000" w:themeColor="text1"/>
                      <w:sz w:val="21"/>
                      <w:szCs w:val="21"/>
                      <w:lang w:eastAsia="en-US"/>
                    </w:rPr>
                    <w:t>最大风速（m/s）</w:t>
                  </w:r>
                </w:p>
              </w:tc>
              <w:tc>
                <w:tcPr>
                  <w:tcW w:w="3297" w:type="dxa"/>
                  <w:tcBorders>
                    <w:top w:val="single" w:color="000000" w:sz="4" w:space="0"/>
                    <w:left w:val="single" w:color="000000" w:sz="4" w:space="0"/>
                    <w:bottom w:val="single" w:color="000000" w:sz="4" w:space="0"/>
                    <w:right w:val="nil"/>
                  </w:tcBorders>
                </w:tcPr>
                <w:p>
                  <w:pPr>
                    <w:pStyle w:val="199"/>
                    <w:spacing w:before="48"/>
                    <w:ind w:right="1"/>
                    <w:jc w:val="center"/>
                    <w:rPr>
                      <w:rFonts w:hint="eastAsia" w:ascii="宋体" w:hAnsi="宋体" w:eastAsia="宋体" w:cs="宋体"/>
                      <w:color w:val="000000" w:themeColor="text1"/>
                      <w:sz w:val="21"/>
                      <w:szCs w:val="21"/>
                      <w:lang w:eastAsia="en-US"/>
                    </w:rPr>
                  </w:pPr>
                  <w:r>
                    <w:rPr>
                      <w:rFonts w:hint="eastAsia" w:ascii="宋体" w:hAnsi="宋体" w:eastAsia="宋体" w:cs="宋体"/>
                      <w:color w:val="000000" w:themeColor="text1"/>
                      <w:sz w:val="21"/>
                      <w:szCs w:val="21"/>
                      <w:lang w:eastAsia="en-US"/>
                    </w:rPr>
                    <w:t>20</w:t>
                  </w:r>
                </w:p>
              </w:tc>
            </w:tr>
            <w:tr>
              <w:trPr>
                <w:trHeight w:val="350" w:hRule="exact"/>
              </w:trPr>
              <w:tc>
                <w:tcPr>
                  <w:tcW w:w="1851" w:type="dxa"/>
                  <w:vMerge w:val="restart"/>
                  <w:tcBorders>
                    <w:top w:val="single" w:color="000000" w:sz="4" w:space="0"/>
                    <w:left w:val="nil"/>
                    <w:right w:val="single" w:color="000000" w:sz="4" w:space="0"/>
                  </w:tcBorders>
                </w:tcPr>
                <w:p>
                  <w:pPr>
                    <w:pStyle w:val="199"/>
                    <w:spacing w:before="10"/>
                    <w:rPr>
                      <w:rFonts w:hint="eastAsia" w:ascii="宋体" w:hAnsi="宋体" w:eastAsia="宋体" w:cs="宋体"/>
                      <w:b/>
                      <w:bCs/>
                      <w:color w:val="000000" w:themeColor="text1"/>
                      <w:sz w:val="21"/>
                      <w:szCs w:val="21"/>
                      <w:lang w:eastAsia="en-US"/>
                    </w:rPr>
                  </w:pPr>
                </w:p>
                <w:p>
                  <w:pPr>
                    <w:pStyle w:val="199"/>
                    <w:ind w:left="609"/>
                    <w:rPr>
                      <w:rFonts w:hint="eastAsia" w:ascii="宋体" w:hAnsi="宋体" w:eastAsia="宋体" w:cs="宋体"/>
                      <w:color w:val="000000" w:themeColor="text1"/>
                      <w:sz w:val="21"/>
                      <w:szCs w:val="21"/>
                      <w:lang w:eastAsia="en-US"/>
                    </w:rPr>
                  </w:pPr>
                  <w:r>
                    <w:rPr>
                      <w:rFonts w:hint="eastAsia" w:ascii="宋体" w:hAnsi="宋体" w:eastAsia="宋体" w:cs="宋体"/>
                      <w:color w:val="000000" w:themeColor="text1"/>
                      <w:sz w:val="21"/>
                      <w:szCs w:val="21"/>
                      <w:lang w:eastAsia="en-US"/>
                    </w:rPr>
                    <w:t>降水量</w:t>
                  </w:r>
                </w:p>
              </w:tc>
              <w:tc>
                <w:tcPr>
                  <w:tcW w:w="3639" w:type="dxa"/>
                  <w:tcBorders>
                    <w:top w:val="single" w:color="000000" w:sz="4" w:space="0"/>
                    <w:left w:val="single" w:color="000000" w:sz="4" w:space="0"/>
                    <w:bottom w:val="single" w:color="000000" w:sz="4" w:space="0"/>
                    <w:right w:val="single" w:color="000000" w:sz="4" w:space="0"/>
                  </w:tcBorders>
                </w:tcPr>
                <w:p>
                  <w:pPr>
                    <w:pStyle w:val="199"/>
                    <w:ind w:left="810"/>
                    <w:rPr>
                      <w:rFonts w:hint="eastAsia" w:ascii="宋体" w:hAnsi="宋体" w:eastAsia="宋体" w:cs="宋体"/>
                      <w:color w:val="000000" w:themeColor="text1"/>
                      <w:sz w:val="21"/>
                      <w:szCs w:val="21"/>
                      <w:lang w:eastAsia="en-US"/>
                    </w:rPr>
                  </w:pPr>
                  <w:r>
                    <w:rPr>
                      <w:rFonts w:hint="eastAsia" w:ascii="宋体" w:hAnsi="宋体" w:eastAsia="宋体" w:cs="宋体"/>
                      <w:color w:val="000000" w:themeColor="text1"/>
                      <w:sz w:val="21"/>
                      <w:szCs w:val="21"/>
                      <w:lang w:eastAsia="en-US"/>
                    </w:rPr>
                    <w:t>年平均降水量（mm）</w:t>
                  </w:r>
                </w:p>
              </w:tc>
              <w:tc>
                <w:tcPr>
                  <w:tcW w:w="3297" w:type="dxa"/>
                  <w:tcBorders>
                    <w:top w:val="single" w:color="000000" w:sz="4" w:space="0"/>
                    <w:left w:val="single" w:color="000000" w:sz="4" w:space="0"/>
                    <w:bottom w:val="single" w:color="000000" w:sz="4" w:space="0"/>
                    <w:right w:val="nil"/>
                  </w:tcBorders>
                </w:tcPr>
                <w:p>
                  <w:pPr>
                    <w:pStyle w:val="199"/>
                    <w:spacing w:before="49"/>
                    <w:ind w:right="4"/>
                    <w:jc w:val="center"/>
                    <w:rPr>
                      <w:rFonts w:hint="eastAsia" w:ascii="宋体" w:hAnsi="宋体" w:eastAsia="宋体" w:cs="宋体"/>
                      <w:color w:val="000000" w:themeColor="text1"/>
                      <w:sz w:val="21"/>
                      <w:szCs w:val="21"/>
                      <w:lang w:eastAsia="en-US"/>
                    </w:rPr>
                  </w:pPr>
                  <w:r>
                    <w:rPr>
                      <w:rFonts w:hint="eastAsia" w:ascii="宋体" w:hAnsi="宋体" w:eastAsia="宋体" w:cs="宋体"/>
                      <w:color w:val="000000" w:themeColor="text1"/>
                      <w:sz w:val="21"/>
                      <w:szCs w:val="21"/>
                      <w:lang w:eastAsia="en-US"/>
                    </w:rPr>
                    <w:t>1044.7</w:t>
                  </w:r>
                </w:p>
              </w:tc>
            </w:tr>
            <w:tr>
              <w:trPr>
                <w:trHeight w:val="350" w:hRule="exact"/>
              </w:trPr>
              <w:tc>
                <w:tcPr>
                  <w:tcW w:w="1851" w:type="dxa"/>
                  <w:vMerge w:val="continue"/>
                  <w:tcBorders>
                    <w:left w:val="nil"/>
                    <w:right w:val="single" w:color="000000" w:sz="4" w:space="0"/>
                  </w:tcBorders>
                </w:tcPr>
                <w:p>
                  <w:pPr>
                    <w:rPr>
                      <w:rFonts w:hint="eastAsia" w:ascii="宋体" w:hAnsi="宋体" w:eastAsia="宋体" w:cs="宋体"/>
                      <w:color w:val="000000" w:themeColor="text1"/>
                      <w:sz w:val="21"/>
                      <w:szCs w:val="21"/>
                      <w:lang w:eastAsia="en-US"/>
                    </w:rPr>
                  </w:pPr>
                </w:p>
              </w:tc>
              <w:tc>
                <w:tcPr>
                  <w:tcW w:w="3639" w:type="dxa"/>
                  <w:tcBorders>
                    <w:top w:val="single" w:color="000000" w:sz="4" w:space="0"/>
                    <w:left w:val="single" w:color="000000" w:sz="4" w:space="0"/>
                    <w:bottom w:val="single" w:color="000000" w:sz="4" w:space="0"/>
                    <w:right w:val="single" w:color="000000" w:sz="4" w:space="0"/>
                  </w:tcBorders>
                </w:tcPr>
                <w:p>
                  <w:pPr>
                    <w:pStyle w:val="199"/>
                    <w:ind w:left="810"/>
                    <w:rPr>
                      <w:rFonts w:hint="eastAsia" w:ascii="宋体" w:hAnsi="宋体" w:eastAsia="宋体" w:cs="宋体"/>
                      <w:color w:val="000000" w:themeColor="text1"/>
                      <w:sz w:val="21"/>
                      <w:szCs w:val="21"/>
                      <w:lang w:eastAsia="en-US"/>
                    </w:rPr>
                  </w:pPr>
                  <w:r>
                    <w:rPr>
                      <w:rFonts w:hint="eastAsia" w:ascii="宋体" w:hAnsi="宋体" w:eastAsia="宋体" w:cs="宋体"/>
                      <w:color w:val="000000" w:themeColor="text1"/>
                      <w:sz w:val="21"/>
                      <w:szCs w:val="21"/>
                      <w:lang w:eastAsia="en-US"/>
                    </w:rPr>
                    <w:t>年最大降水量（mm）</w:t>
                  </w:r>
                </w:p>
              </w:tc>
              <w:tc>
                <w:tcPr>
                  <w:tcW w:w="3297" w:type="dxa"/>
                  <w:tcBorders>
                    <w:top w:val="single" w:color="000000" w:sz="4" w:space="0"/>
                    <w:left w:val="single" w:color="000000" w:sz="4" w:space="0"/>
                    <w:bottom w:val="single" w:color="000000" w:sz="4" w:space="0"/>
                    <w:right w:val="nil"/>
                  </w:tcBorders>
                </w:tcPr>
                <w:p>
                  <w:pPr>
                    <w:pStyle w:val="199"/>
                    <w:spacing w:before="49"/>
                    <w:ind w:right="4"/>
                    <w:jc w:val="center"/>
                    <w:rPr>
                      <w:rFonts w:hint="eastAsia" w:ascii="宋体" w:hAnsi="宋体" w:eastAsia="宋体" w:cs="宋体"/>
                      <w:color w:val="000000" w:themeColor="text1"/>
                      <w:sz w:val="21"/>
                      <w:szCs w:val="21"/>
                      <w:lang w:eastAsia="en-US"/>
                    </w:rPr>
                  </w:pPr>
                  <w:r>
                    <w:rPr>
                      <w:rFonts w:hint="eastAsia" w:ascii="宋体" w:hAnsi="宋体" w:eastAsia="宋体" w:cs="宋体"/>
                      <w:color w:val="000000" w:themeColor="text1"/>
                      <w:sz w:val="21"/>
                      <w:szCs w:val="21"/>
                      <w:lang w:eastAsia="en-US"/>
                    </w:rPr>
                    <w:t>1533.4</w:t>
                  </w:r>
                </w:p>
              </w:tc>
            </w:tr>
            <w:tr>
              <w:trPr>
                <w:trHeight w:val="360" w:hRule="exact"/>
              </w:trPr>
              <w:tc>
                <w:tcPr>
                  <w:tcW w:w="1851" w:type="dxa"/>
                  <w:vMerge w:val="continue"/>
                  <w:tcBorders>
                    <w:left w:val="nil"/>
                    <w:bottom w:val="single" w:color="000000" w:sz="12" w:space="0"/>
                    <w:right w:val="single" w:color="000000" w:sz="4" w:space="0"/>
                  </w:tcBorders>
                </w:tcPr>
                <w:p>
                  <w:pPr>
                    <w:rPr>
                      <w:rFonts w:hint="eastAsia" w:ascii="宋体" w:hAnsi="宋体" w:eastAsia="宋体" w:cs="宋体"/>
                      <w:color w:val="000000" w:themeColor="text1"/>
                      <w:sz w:val="21"/>
                      <w:szCs w:val="21"/>
                      <w:lang w:eastAsia="en-US"/>
                    </w:rPr>
                  </w:pPr>
                </w:p>
              </w:tc>
              <w:tc>
                <w:tcPr>
                  <w:tcW w:w="3639" w:type="dxa"/>
                  <w:tcBorders>
                    <w:top w:val="single" w:color="000000" w:sz="4" w:space="0"/>
                    <w:left w:val="single" w:color="000000" w:sz="4" w:space="0"/>
                    <w:bottom w:val="single" w:color="000000" w:sz="12" w:space="0"/>
                    <w:right w:val="single" w:color="000000" w:sz="4" w:space="0"/>
                  </w:tcBorders>
                </w:tcPr>
                <w:p>
                  <w:pPr>
                    <w:pStyle w:val="199"/>
                    <w:ind w:left="810"/>
                    <w:rPr>
                      <w:rFonts w:hint="eastAsia" w:ascii="宋体" w:hAnsi="宋体" w:eastAsia="宋体" w:cs="宋体"/>
                      <w:color w:val="000000" w:themeColor="text1"/>
                      <w:sz w:val="21"/>
                      <w:szCs w:val="21"/>
                      <w:lang w:eastAsia="en-US"/>
                    </w:rPr>
                  </w:pPr>
                  <w:r>
                    <w:rPr>
                      <w:rFonts w:hint="eastAsia" w:ascii="宋体" w:hAnsi="宋体" w:eastAsia="宋体" w:cs="宋体"/>
                      <w:color w:val="000000" w:themeColor="text1"/>
                      <w:sz w:val="21"/>
                      <w:szCs w:val="21"/>
                      <w:lang w:eastAsia="en-US"/>
                    </w:rPr>
                    <w:t>日最大降水量（mm）</w:t>
                  </w:r>
                </w:p>
              </w:tc>
              <w:tc>
                <w:tcPr>
                  <w:tcW w:w="3297" w:type="dxa"/>
                  <w:tcBorders>
                    <w:top w:val="single" w:color="000000" w:sz="4" w:space="0"/>
                    <w:left w:val="single" w:color="000000" w:sz="4" w:space="0"/>
                    <w:bottom w:val="single" w:color="000000" w:sz="12" w:space="0"/>
                    <w:right w:val="nil"/>
                  </w:tcBorders>
                </w:tcPr>
                <w:p>
                  <w:pPr>
                    <w:pStyle w:val="199"/>
                    <w:spacing w:before="50"/>
                    <w:ind w:right="1"/>
                    <w:jc w:val="center"/>
                    <w:rPr>
                      <w:rFonts w:hint="eastAsia" w:ascii="宋体" w:hAnsi="宋体" w:eastAsia="宋体" w:cs="宋体"/>
                      <w:color w:val="000000" w:themeColor="text1"/>
                      <w:sz w:val="21"/>
                      <w:szCs w:val="21"/>
                      <w:lang w:eastAsia="en-US"/>
                    </w:rPr>
                  </w:pPr>
                  <w:r>
                    <w:rPr>
                      <w:rFonts w:hint="eastAsia" w:ascii="宋体" w:hAnsi="宋体" w:eastAsia="宋体" w:cs="宋体"/>
                      <w:color w:val="000000" w:themeColor="text1"/>
                      <w:sz w:val="21"/>
                      <w:szCs w:val="21"/>
                      <w:lang w:eastAsia="en-US"/>
                    </w:rPr>
                    <w:t>236.8</w:t>
                  </w:r>
                </w:p>
              </w:tc>
            </w:tr>
          </w:tbl>
          <w:p>
            <w:pPr>
              <w:pStyle w:val="187"/>
              <w:adjustRightInd w:val="0"/>
              <w:snapToGrid w:val="0"/>
              <w:spacing w:line="360" w:lineRule="auto"/>
              <w:ind w:firstLine="482"/>
              <w:rPr>
                <w:rFonts w:ascii="宋体" w:hAnsi="宋体"/>
                <w:color w:val="000000" w:themeColor="text1"/>
                <w:sz w:val="24"/>
                <w:lang w:val="en-US"/>
              </w:rPr>
            </w:pPr>
            <w:r>
              <w:rPr>
                <w:b/>
                <w:color w:val="000000" w:themeColor="text1"/>
                <w:sz w:val="24"/>
                <w:lang w:val="en-US"/>
              </w:rPr>
              <w:t>4</w:t>
            </w:r>
            <w:r>
              <w:rPr>
                <w:rFonts w:hAnsi="宋体"/>
                <w:b/>
                <w:color w:val="000000" w:themeColor="text1"/>
                <w:sz w:val="24"/>
                <w:lang w:val="en-US"/>
              </w:rPr>
              <w:t>、水文</w:t>
            </w:r>
          </w:p>
          <w:p>
            <w:pPr>
              <w:adjustRightInd w:val="0"/>
              <w:snapToGrid w:val="0"/>
              <w:spacing w:line="360" w:lineRule="auto"/>
              <w:ind w:firstLine="480" w:firstLineChars="200"/>
              <w:rPr>
                <w:rFonts w:hAnsi="宋体"/>
                <w:color w:val="000000" w:themeColor="text1"/>
                <w:sz w:val="24"/>
                <w:szCs w:val="24"/>
              </w:rPr>
            </w:pPr>
            <w:r>
              <w:rPr>
                <w:rFonts w:hint="eastAsia" w:hAnsi="宋体"/>
                <w:color w:val="000000" w:themeColor="text1"/>
                <w:sz w:val="24"/>
                <w:szCs w:val="24"/>
              </w:rPr>
              <w:t>（一）河流而况如东县境内河网密布，水系发达，河道纵横交错，整个水系分属长江水系和淮河水系。全县共有一级河道5 条，二级河道25 条，三、四级河道 1976 条。一级河道中栟茶河属淮河水系，如泰运河、遥望港、九圩港河、北凌河四条河流属长江水系。县域范围内无水库、湖泊等水设施，河流大都属于雨源型河道，其功能主要是排涝、灌溉。县域内较大河道有横贯全境的如泰运河，西起如皋县丁埝西鬼头街，衔接通通扬运河，由石甸入境，经岔河、马塘、掘港、兵房等镇从东安闻入海，贯县域境内60500米，是如东引排骨干河道。西北部的栟茶运河起自海安县的塔子里，衔接通扬运河，由河口入境，流经河口、拼茶等地，从小洋口间入海，贯县域境内2665米南北向的江海河，南起南通通县的长河滩，接九圩港，由汤园入境，由浒漻入海安县，接北凌河，纵贯县域西部，境内为36863米。</w:t>
            </w:r>
          </w:p>
          <w:p>
            <w:pPr>
              <w:adjustRightInd w:val="0"/>
              <w:snapToGrid w:val="0"/>
              <w:spacing w:line="360" w:lineRule="auto"/>
              <w:ind w:firstLine="480" w:firstLineChars="200"/>
              <w:rPr>
                <w:rFonts w:hAnsi="宋体"/>
                <w:color w:val="000000" w:themeColor="text1"/>
                <w:sz w:val="24"/>
                <w:szCs w:val="24"/>
              </w:rPr>
            </w:pPr>
            <w:r>
              <w:rPr>
                <w:rFonts w:hint="eastAsia" w:hAnsi="宋体"/>
                <w:color w:val="000000" w:themeColor="text1"/>
                <w:sz w:val="24"/>
                <w:szCs w:val="24"/>
              </w:rPr>
              <w:t>江海河东部为南北向的九洋河，南起南通县的吴观音堂，贯县域境内30200米，由新店入境，小洋口间入海。东部地区南北向的掘苴河，起自掘港镇西部，接如泰运河，从掘苴河闸入海。</w:t>
            </w:r>
          </w:p>
          <w:p>
            <w:pPr>
              <w:adjustRightInd w:val="0"/>
              <w:snapToGrid w:val="0"/>
              <w:spacing w:line="360" w:lineRule="auto"/>
              <w:ind w:firstLine="480" w:firstLineChars="200"/>
              <w:rPr>
                <w:rFonts w:hAnsi="宋体"/>
                <w:color w:val="000000" w:themeColor="text1"/>
                <w:sz w:val="24"/>
                <w:szCs w:val="24"/>
              </w:rPr>
            </w:pPr>
            <w:r>
              <w:rPr>
                <w:rFonts w:hint="eastAsia" w:hAnsi="宋体"/>
                <w:color w:val="000000" w:themeColor="text1"/>
                <w:sz w:val="24"/>
                <w:szCs w:val="24"/>
              </w:rPr>
              <w:t>遥望港位于如东东南，是如东县与南通县的条界河，东西向，起自南通县的石港，接九圩港，从曹埠入境，由遥望港闻入海，全长28011米。</w:t>
            </w:r>
          </w:p>
          <w:p>
            <w:pPr>
              <w:adjustRightInd w:val="0"/>
              <w:snapToGrid w:val="0"/>
              <w:spacing w:line="360" w:lineRule="auto"/>
              <w:ind w:firstLine="480" w:firstLineChars="200"/>
              <w:rPr>
                <w:rFonts w:hAnsi="宋体"/>
                <w:color w:val="000000" w:themeColor="text1"/>
                <w:sz w:val="24"/>
                <w:szCs w:val="24"/>
              </w:rPr>
            </w:pPr>
            <w:r>
              <w:rPr>
                <w:rFonts w:hint="eastAsia" w:hAnsi="宋体"/>
                <w:color w:val="000000" w:themeColor="text1"/>
                <w:sz w:val="24"/>
                <w:szCs w:val="24"/>
              </w:rPr>
              <w:t>（二）地下水资源如东浅层地下水埋深较浅，蓄水量丰富，但浅层地下水污染严重，已不适宜作为饮用水源。深层地下水潜水位变动带在地下250－380米之间，深层地质广泛分布着第四纪松散堆积物，透水性能良好。如东可利用地下水资源量1.2亿立方米左右。</w:t>
            </w:r>
          </w:p>
          <w:p>
            <w:pPr>
              <w:adjustRightInd w:val="0"/>
              <w:snapToGrid w:val="0"/>
              <w:spacing w:line="360" w:lineRule="auto"/>
              <w:ind w:firstLine="482" w:firstLineChars="200"/>
              <w:rPr>
                <w:rFonts w:hAnsi="宋体"/>
                <w:color w:val="000000" w:themeColor="text1"/>
                <w:sz w:val="24"/>
                <w:szCs w:val="24"/>
              </w:rPr>
            </w:pPr>
            <w:r>
              <w:rPr>
                <w:b/>
                <w:color w:val="000000" w:themeColor="text1"/>
                <w:sz w:val="24"/>
                <w:szCs w:val="24"/>
              </w:rPr>
              <w:t>5</w:t>
            </w:r>
            <w:r>
              <w:rPr>
                <w:rFonts w:hAnsi="宋体"/>
                <w:b/>
                <w:color w:val="000000" w:themeColor="text1"/>
                <w:sz w:val="24"/>
                <w:szCs w:val="24"/>
              </w:rPr>
              <w:t>、</w:t>
            </w:r>
            <w:r>
              <w:rPr>
                <w:rFonts w:hint="eastAsia" w:hAnsi="宋体"/>
                <w:b/>
                <w:color w:val="000000" w:themeColor="text1"/>
                <w:sz w:val="24"/>
                <w:szCs w:val="24"/>
              </w:rPr>
              <w:t>自然资源</w:t>
            </w:r>
          </w:p>
          <w:p>
            <w:pPr>
              <w:adjustRightInd w:val="0"/>
              <w:snapToGrid w:val="0"/>
              <w:spacing w:line="360" w:lineRule="auto"/>
              <w:ind w:firstLine="480" w:firstLineChars="200"/>
              <w:rPr>
                <w:rFonts w:hAnsi="宋体"/>
                <w:color w:val="000000" w:themeColor="text1"/>
                <w:sz w:val="24"/>
                <w:szCs w:val="24"/>
              </w:rPr>
            </w:pPr>
            <w:r>
              <w:rPr>
                <w:rFonts w:hint="eastAsia" w:hAnsi="宋体"/>
                <w:color w:val="000000" w:themeColor="text1"/>
                <w:sz w:val="24"/>
                <w:szCs w:val="24"/>
              </w:rPr>
              <w:t>评价区内土壤属浅色草甸系列，分为潮土和盐土两大类。土质质地良好，土层深厚，无严重障碍层，以中性、微碱性轻、中壤为主，土层结构具有沙粘相间的特点。由于人类长期经济活动的影响，评价区内天然植被稀少，天然木本植物缺乏。路边、宅边、河堤岸边主要为人工种植的刺槐、柳树、泡桐、紫穗槐等。常见的草本植物有芦苇、水花生、盐蒿、律草、牛筋草、野塘蒿、狗尾草等。野生动物有蛙类、鸟类、蛇类及黄鼠狼等。现状植被主要为农业栽培植被。粮食以一年二熟的稻、麦为主，油料作物以油菜为主，果树以桃、梨、柿为主。</w:t>
            </w:r>
          </w:p>
          <w:p>
            <w:pPr>
              <w:adjustRightInd w:val="0"/>
              <w:snapToGrid w:val="0"/>
              <w:spacing w:line="360" w:lineRule="auto"/>
              <w:ind w:firstLine="482" w:firstLineChars="200"/>
              <w:rPr>
                <w:color w:val="000000" w:themeColor="text1"/>
                <w:sz w:val="24"/>
                <w:szCs w:val="24"/>
              </w:rPr>
            </w:pPr>
            <w:r>
              <w:rPr>
                <w:rFonts w:hint="eastAsia"/>
                <w:b/>
                <w:color w:val="000000" w:themeColor="text1"/>
                <w:sz w:val="24"/>
                <w:szCs w:val="24"/>
              </w:rPr>
              <w:t>6、如东县城市总体规划</w:t>
            </w:r>
          </w:p>
          <w:p>
            <w:pPr>
              <w:adjustRightInd w:val="0"/>
              <w:snapToGrid w:val="0"/>
              <w:spacing w:line="360" w:lineRule="auto"/>
              <w:ind w:firstLine="480" w:firstLineChars="200"/>
              <w:rPr>
                <w:color w:val="000000" w:themeColor="text1"/>
                <w:sz w:val="24"/>
                <w:szCs w:val="24"/>
              </w:rPr>
            </w:pPr>
            <w:r>
              <w:rPr>
                <w:rFonts w:hint="eastAsia"/>
                <w:color w:val="000000" w:themeColor="text1"/>
                <w:sz w:val="24"/>
                <w:szCs w:val="24"/>
              </w:rPr>
              <w:t>如东县城市空间结构为“两带双轴、三核五片区”。其中五片区：指中心片区、城北片区、城东片区、老城片区和城南片区。其中城北片区位于长江路—钟山路—嘉陵江路以北、掘苴河以西的城市建设用地，总面积13.99平方公里，规划人口5.19万人。规划在原有工业园区的基础上形成相对集中的经济开发区工业园区，主要集中布置在钟山路以西、湘江路以北，并在工业外围设置必要的防护绿带。沿黄河路两侧集中安排配套服务设施和居住区。本项目位于北部如东经济开发区内，属于城北片区。园区内产业以机械电子、纺织服装和轻工产品为主，同时安排旧城区部分污染较小的工业。</w:t>
            </w:r>
          </w:p>
          <w:p>
            <w:pPr>
              <w:adjustRightInd w:val="0"/>
              <w:snapToGrid w:val="0"/>
              <w:spacing w:line="360" w:lineRule="auto"/>
              <w:ind w:firstLine="482" w:firstLineChars="200"/>
              <w:rPr>
                <w:b/>
                <w:color w:val="000000" w:themeColor="text1"/>
                <w:sz w:val="24"/>
                <w:szCs w:val="24"/>
              </w:rPr>
            </w:pPr>
            <w:r>
              <w:rPr>
                <w:rFonts w:hint="eastAsia"/>
                <w:b/>
                <w:color w:val="000000" w:themeColor="text1"/>
                <w:sz w:val="24"/>
                <w:szCs w:val="24"/>
              </w:rPr>
              <w:t>7、如东经济开发区总体规划概况</w:t>
            </w:r>
          </w:p>
          <w:p>
            <w:pPr>
              <w:adjustRightInd w:val="0"/>
              <w:snapToGrid w:val="0"/>
              <w:spacing w:line="360" w:lineRule="auto"/>
              <w:ind w:firstLine="480" w:firstLineChars="200"/>
              <w:rPr>
                <w:color w:val="000000" w:themeColor="text1"/>
                <w:sz w:val="24"/>
                <w:szCs w:val="24"/>
              </w:rPr>
            </w:pPr>
            <w:r>
              <w:rPr>
                <w:rFonts w:hint="eastAsia"/>
                <w:color w:val="000000" w:themeColor="text1"/>
                <w:sz w:val="24"/>
                <w:szCs w:val="24"/>
              </w:rPr>
              <w:t>如东经济开发区成立于1992年，开发区总规划面积为38.12 km</w:t>
            </w:r>
            <w:r>
              <w:rPr>
                <w:rFonts w:hint="eastAsia"/>
                <w:color w:val="000000" w:themeColor="text1"/>
                <w:sz w:val="24"/>
                <w:szCs w:val="24"/>
                <w:vertAlign w:val="superscript"/>
              </w:rPr>
              <w:t>2</w:t>
            </w:r>
            <w:r>
              <w:rPr>
                <w:rFonts w:hint="eastAsia"/>
                <w:color w:val="000000" w:themeColor="text1"/>
                <w:sz w:val="24"/>
                <w:szCs w:val="24"/>
              </w:rPr>
              <w:t>，规划用地范围为东沿掘苴河——珠江路——黄山路——如泰运河——东江路一线，南至南环路，西沿洋口运河——昆仑山路——串场河一线，北至友谊河。</w:t>
            </w:r>
          </w:p>
          <w:p>
            <w:pPr>
              <w:adjustRightInd w:val="0"/>
              <w:snapToGrid w:val="0"/>
              <w:spacing w:line="360" w:lineRule="auto"/>
              <w:ind w:firstLine="480" w:firstLineChars="200"/>
              <w:rPr>
                <w:color w:val="000000" w:themeColor="text1"/>
                <w:sz w:val="24"/>
                <w:szCs w:val="24"/>
              </w:rPr>
            </w:pPr>
            <w:r>
              <w:rPr>
                <w:rFonts w:hint="eastAsia"/>
                <w:color w:val="000000" w:themeColor="text1"/>
                <w:sz w:val="24"/>
                <w:szCs w:val="24"/>
              </w:rPr>
              <w:t>如东县经济开发区管委会2007年8月委托河海大学编制了《如东经济开发区环境影响报告书》，并于2008年10月取得江苏省环保厅的批复（苏环管[2008]259号）。</w:t>
            </w:r>
          </w:p>
          <w:p>
            <w:pPr>
              <w:adjustRightInd w:val="0"/>
              <w:snapToGrid w:val="0"/>
              <w:spacing w:line="360" w:lineRule="auto"/>
              <w:ind w:firstLine="480" w:firstLineChars="200"/>
              <w:rPr>
                <w:color w:val="000000" w:themeColor="text1"/>
                <w:sz w:val="24"/>
                <w:szCs w:val="24"/>
              </w:rPr>
            </w:pPr>
            <w:r>
              <w:rPr>
                <w:rFonts w:hint="eastAsia"/>
                <w:color w:val="000000" w:themeColor="text1"/>
                <w:sz w:val="24"/>
                <w:szCs w:val="24"/>
              </w:rPr>
              <w:t>为进一步了解如东经济开发区规划与环评批复要求的执行情况，掌握开发区建设以来的环境质量及变化趋势，排查开发区存在的主要环境问题，明确解决问题的措施方案，实现开发区的可持续发展，如东县经济开发区管委会于2014年10月委托江苏省环科咨询股份有限公司编制了《江苏省如东经济开发区规划环境影响跟踪评价报告书》，并于2016年2月取得江苏省环保厅的批复（苏环审[2016]14号）。</w:t>
            </w:r>
          </w:p>
          <w:p>
            <w:pPr>
              <w:adjustRightInd w:val="0"/>
              <w:snapToGrid w:val="0"/>
              <w:spacing w:line="360" w:lineRule="auto"/>
              <w:ind w:firstLine="480" w:firstLineChars="200"/>
              <w:rPr>
                <w:color w:val="000000" w:themeColor="text1"/>
                <w:sz w:val="24"/>
                <w:szCs w:val="24"/>
              </w:rPr>
            </w:pPr>
            <w:r>
              <w:rPr>
                <w:rFonts w:hint="eastAsia"/>
                <w:color w:val="000000" w:themeColor="text1"/>
                <w:sz w:val="24"/>
                <w:szCs w:val="24"/>
              </w:rPr>
              <w:t>（1）园区产业定位和功能分区江苏省如东经济开发区内产业定位为纺织印染、食品、机械、电子、新材料，鼓励发展低消耗、低污染、节水和资源综合利用的项目。开发区为集工业、居住、行政办公、商贸、文体等多功能于一体的综合性经济开发区。县政府将迁至区内，形成新的行政、文化中心、体育中心和商贸中心，统一规划、分片实施，形成新的城市面貌。因此功能分区有居民区、工业区、商贸区、体育文化中心和行政办公区。</w:t>
            </w:r>
          </w:p>
          <w:p>
            <w:pPr>
              <w:adjustRightInd w:val="0"/>
              <w:snapToGrid w:val="0"/>
              <w:spacing w:line="360" w:lineRule="auto"/>
              <w:ind w:firstLine="480" w:firstLineChars="200"/>
              <w:rPr>
                <w:color w:val="000000" w:themeColor="text1"/>
                <w:sz w:val="24"/>
                <w:szCs w:val="24"/>
              </w:rPr>
            </w:pPr>
            <w:r>
              <w:rPr>
                <w:rFonts w:hint="eastAsia"/>
                <w:color w:val="000000" w:themeColor="text1"/>
                <w:sz w:val="24"/>
                <w:szCs w:val="24"/>
              </w:rPr>
              <w:t>本项目为汽车印刷版辊项目，符合园区定位。</w:t>
            </w:r>
          </w:p>
          <w:p>
            <w:pPr>
              <w:adjustRightInd w:val="0"/>
              <w:snapToGrid w:val="0"/>
              <w:spacing w:line="360" w:lineRule="auto"/>
              <w:ind w:firstLine="480" w:firstLineChars="200"/>
              <w:rPr>
                <w:color w:val="000000" w:themeColor="text1"/>
                <w:sz w:val="24"/>
                <w:szCs w:val="24"/>
              </w:rPr>
            </w:pPr>
            <w:r>
              <w:rPr>
                <w:rFonts w:hint="eastAsia"/>
                <w:color w:val="000000" w:themeColor="text1"/>
                <w:sz w:val="24"/>
                <w:szCs w:val="24"/>
              </w:rPr>
              <w:t>（2）用地规划结构和用地布局开发区用地布局主要为：朝阳路、钟山路以西、雪山路以东为工业区，工业用地总面积为1612.55公顷，其余主要布置居住以及行政办公、商业金融、文化、教育、体育、医疗等公共设施用地。其中：居住用地总规划面积为660.25公顷，行政办公、商业金融、文化娱乐、体育、教育、医疗卫生等公共设施用地规划面积为227.02公顷。</w:t>
            </w:r>
          </w:p>
          <w:p>
            <w:pPr>
              <w:adjustRightInd w:val="0"/>
              <w:snapToGrid w:val="0"/>
              <w:spacing w:line="360" w:lineRule="auto"/>
              <w:ind w:firstLine="480" w:firstLineChars="200"/>
              <w:rPr>
                <w:color w:val="000000" w:themeColor="text1"/>
                <w:sz w:val="24"/>
                <w:szCs w:val="24"/>
              </w:rPr>
            </w:pPr>
            <w:r>
              <w:rPr>
                <w:rFonts w:hint="eastAsia"/>
                <w:color w:val="000000" w:themeColor="text1"/>
                <w:sz w:val="24"/>
                <w:szCs w:val="24"/>
              </w:rPr>
              <w:t>（3）基础设施现状和规划情况</w:t>
            </w:r>
          </w:p>
          <w:p>
            <w:pPr>
              <w:adjustRightInd w:val="0"/>
              <w:snapToGrid w:val="0"/>
              <w:spacing w:line="360" w:lineRule="auto"/>
              <w:ind w:firstLine="480" w:firstLineChars="200"/>
              <w:rPr>
                <w:color w:val="000000" w:themeColor="text1"/>
                <w:sz w:val="24"/>
                <w:szCs w:val="24"/>
              </w:rPr>
            </w:pPr>
            <w:r>
              <w:rPr>
                <w:rFonts w:hint="eastAsia"/>
                <w:color w:val="000000" w:themeColor="text1"/>
                <w:sz w:val="24"/>
                <w:szCs w:val="24"/>
              </w:rPr>
              <w:t>①污水集中处理系统现状和规划</w:t>
            </w:r>
          </w:p>
          <w:p>
            <w:pPr>
              <w:adjustRightInd w:val="0"/>
              <w:snapToGrid w:val="0"/>
              <w:spacing w:line="360" w:lineRule="auto"/>
              <w:ind w:firstLine="480" w:firstLineChars="200"/>
              <w:rPr>
                <w:color w:val="000000" w:themeColor="text1"/>
                <w:sz w:val="24"/>
                <w:szCs w:val="24"/>
              </w:rPr>
            </w:pPr>
            <w:r>
              <w:rPr>
                <w:rFonts w:hint="eastAsia"/>
                <w:color w:val="000000" w:themeColor="text1"/>
                <w:sz w:val="24"/>
                <w:szCs w:val="24"/>
              </w:rPr>
              <w:t>如东经济开发区内目前区域内如泰运河以北的污水已进入如东恒发污水处理厂集中处理。如泰运河以南的生活污水和工业废水部分接管，目前开发区企业废水接管率为89%；如东第二污水处理厂2015年4月投入运行后，如泰运河以南的生活污水和工业废水逐步排入如东第二污水处理厂处理。</w:t>
            </w:r>
          </w:p>
          <w:p>
            <w:pPr>
              <w:adjustRightInd w:val="0"/>
              <w:snapToGrid w:val="0"/>
              <w:spacing w:line="360" w:lineRule="auto"/>
              <w:ind w:firstLine="480" w:firstLineChars="200"/>
              <w:rPr>
                <w:color w:val="000000" w:themeColor="text1"/>
                <w:sz w:val="24"/>
                <w:szCs w:val="24"/>
              </w:rPr>
            </w:pPr>
            <w:r>
              <w:rPr>
                <w:rFonts w:hint="eastAsia"/>
                <w:color w:val="000000" w:themeColor="text1"/>
                <w:sz w:val="24"/>
                <w:szCs w:val="24"/>
              </w:rPr>
              <w:t>根据规划，如东恒发污水处理厂实际服务范围为如东经济开发区内如泰运河以北的工业废水和生活污水，该片区的污水管网已全部覆盖；如泰运河以南片区的工业废水和生活污水排入如东第二污水处理厂，该片区管网尚不完善；开发区含重金属电镀废水不得直排或排入如东恒发污水处理厂和如东第二污水处理厂，需通过电镀中心污水处理厂处理后排放。</w:t>
            </w:r>
          </w:p>
          <w:p>
            <w:pPr>
              <w:adjustRightInd w:val="0"/>
              <w:snapToGrid w:val="0"/>
              <w:spacing w:line="360" w:lineRule="auto"/>
              <w:ind w:firstLine="480" w:firstLineChars="200"/>
              <w:rPr>
                <w:color w:val="000000" w:themeColor="text1"/>
                <w:sz w:val="24"/>
                <w:szCs w:val="24"/>
              </w:rPr>
            </w:pPr>
            <w:r>
              <w:rPr>
                <w:rFonts w:hint="eastAsia"/>
                <w:color w:val="000000" w:themeColor="text1"/>
                <w:sz w:val="24"/>
                <w:szCs w:val="24"/>
              </w:rPr>
              <w:t>本项目位于如泰运河以北，污水进入如东恒发污水处理厂处理。</w:t>
            </w:r>
          </w:p>
          <w:p>
            <w:pPr>
              <w:adjustRightInd w:val="0"/>
              <w:snapToGrid w:val="0"/>
              <w:spacing w:line="360" w:lineRule="auto"/>
              <w:ind w:firstLine="480" w:firstLineChars="200"/>
              <w:rPr>
                <w:color w:val="000000" w:themeColor="text1"/>
                <w:sz w:val="24"/>
                <w:szCs w:val="24"/>
              </w:rPr>
            </w:pPr>
            <w:r>
              <w:rPr>
                <w:rFonts w:hint="eastAsia"/>
                <w:color w:val="000000" w:themeColor="text1"/>
                <w:sz w:val="24"/>
                <w:szCs w:val="24"/>
              </w:rPr>
              <w:t>②集中供热系统现状</w:t>
            </w:r>
          </w:p>
          <w:p>
            <w:pPr>
              <w:adjustRightInd w:val="0"/>
              <w:snapToGrid w:val="0"/>
              <w:spacing w:line="360" w:lineRule="auto"/>
              <w:ind w:firstLine="480" w:firstLineChars="200"/>
              <w:rPr>
                <w:color w:val="000000" w:themeColor="text1"/>
                <w:sz w:val="24"/>
                <w:szCs w:val="24"/>
              </w:rPr>
            </w:pPr>
            <w:r>
              <w:rPr>
                <w:rFonts w:hint="eastAsia"/>
                <w:color w:val="000000" w:themeColor="text1"/>
                <w:sz w:val="24"/>
                <w:szCs w:val="24"/>
              </w:rPr>
              <w:t>如东经济开发区供热由开发区内的如东协鑫环保热电有限公司集中供给。目前，建成规模3台75t/循环流化床锅炉加2台15MW 抽凝发电组，供热能力可以满足整个开发区供热需求，根据《火电厂大气污染物排放标准》（GB13223-2011）中规定的排放标准要求，烟尘、SO</w:t>
            </w:r>
            <w:r>
              <w:rPr>
                <w:rFonts w:hint="eastAsia"/>
                <w:color w:val="000000" w:themeColor="text1"/>
                <w:sz w:val="24"/>
                <w:szCs w:val="24"/>
                <w:vertAlign w:val="subscript"/>
              </w:rPr>
              <w:t>2</w:t>
            </w:r>
            <w:r>
              <w:rPr>
                <w:rFonts w:hint="eastAsia"/>
                <w:color w:val="000000" w:themeColor="text1"/>
                <w:sz w:val="24"/>
                <w:szCs w:val="24"/>
              </w:rPr>
              <w:t>、氮氧化物各监测时段的排放浓度基本能达标排放。</w:t>
            </w:r>
          </w:p>
          <w:p>
            <w:pPr>
              <w:adjustRightInd w:val="0"/>
              <w:snapToGrid w:val="0"/>
              <w:spacing w:line="360" w:lineRule="auto"/>
              <w:ind w:firstLine="480" w:firstLineChars="200"/>
              <w:rPr>
                <w:color w:val="000000" w:themeColor="text1"/>
                <w:sz w:val="24"/>
                <w:szCs w:val="24"/>
              </w:rPr>
            </w:pPr>
            <w:r>
              <w:rPr>
                <w:rFonts w:hint="eastAsia"/>
                <w:color w:val="000000" w:themeColor="text1"/>
                <w:sz w:val="24"/>
                <w:szCs w:val="24"/>
              </w:rPr>
              <w:t>③固废处理处置现状</w:t>
            </w:r>
          </w:p>
          <w:p>
            <w:pPr>
              <w:adjustRightInd w:val="0"/>
              <w:snapToGrid w:val="0"/>
              <w:spacing w:line="360" w:lineRule="auto"/>
              <w:ind w:firstLine="480" w:firstLineChars="200"/>
              <w:rPr>
                <w:color w:val="000000" w:themeColor="text1"/>
                <w:sz w:val="24"/>
                <w:szCs w:val="24"/>
              </w:rPr>
            </w:pPr>
            <w:r>
              <w:rPr>
                <w:rFonts w:hint="eastAsia"/>
                <w:color w:val="000000" w:themeColor="text1"/>
                <w:sz w:val="24"/>
                <w:szCs w:val="24"/>
              </w:rPr>
              <w:t>如东经济开发区不设固废处理、处置中心，危险废物均送周边危废处置中心进行集中处理。生活垃圾交由环卫部门统一处理。</w:t>
            </w:r>
          </w:p>
          <w:p>
            <w:pPr>
              <w:adjustRightInd w:val="0"/>
              <w:snapToGrid w:val="0"/>
              <w:spacing w:line="360" w:lineRule="auto"/>
              <w:ind w:firstLine="480" w:firstLineChars="200"/>
              <w:rPr>
                <w:color w:val="000000" w:themeColor="text1"/>
                <w:sz w:val="24"/>
                <w:szCs w:val="24"/>
              </w:rPr>
            </w:pPr>
            <w:r>
              <w:rPr>
                <w:rFonts w:hint="eastAsia"/>
                <w:color w:val="000000" w:themeColor="text1"/>
                <w:sz w:val="24"/>
                <w:szCs w:val="24"/>
              </w:rPr>
              <w:t>④燃气工程规划</w:t>
            </w:r>
          </w:p>
          <w:p>
            <w:pPr>
              <w:adjustRightInd w:val="0"/>
              <w:snapToGrid w:val="0"/>
              <w:spacing w:line="360" w:lineRule="auto"/>
              <w:ind w:firstLine="480" w:firstLineChars="200"/>
              <w:rPr>
                <w:color w:val="000000" w:themeColor="text1"/>
                <w:sz w:val="24"/>
                <w:szCs w:val="24"/>
              </w:rPr>
            </w:pPr>
            <w:r>
              <w:rPr>
                <w:rFonts w:hint="eastAsia"/>
                <w:color w:val="000000" w:themeColor="text1"/>
                <w:sz w:val="24"/>
                <w:szCs w:val="24"/>
              </w:rPr>
              <w:t>开发区近期可以以液化石油气为气源，远期以天然气为气源。开发区的天然气中压管线由黄山路、钟山路接入，管径为 DN300。燃气管线在开发区内沿主干道路呈环状布置，燃气管在道路上的布置为路西、路北。规三期天然气中压管线与二期管线相接，中压管径为 DN200-300。燃气管线在规划区内沿主干道路呈环状布置，用户用气经调压站由低压管接入，燃气管在道路上的布置为路东、路南。</w:t>
            </w:r>
          </w:p>
          <w:p>
            <w:pPr>
              <w:adjustRightInd w:val="0"/>
              <w:snapToGrid w:val="0"/>
              <w:spacing w:line="360" w:lineRule="auto"/>
              <w:ind w:firstLine="480" w:firstLineChars="200"/>
              <w:rPr>
                <w:color w:val="000000" w:themeColor="text1"/>
                <w:sz w:val="24"/>
                <w:szCs w:val="24"/>
              </w:rPr>
            </w:pPr>
            <w:r>
              <w:rPr>
                <w:rFonts w:hint="eastAsia"/>
                <w:color w:val="000000" w:themeColor="text1"/>
                <w:sz w:val="24"/>
                <w:szCs w:val="24"/>
              </w:rPr>
              <w:t>⑤给水工程规划</w:t>
            </w:r>
          </w:p>
          <w:p>
            <w:pPr>
              <w:adjustRightInd w:val="0"/>
              <w:snapToGrid w:val="0"/>
              <w:spacing w:line="360" w:lineRule="auto"/>
              <w:ind w:firstLine="480" w:firstLineChars="200"/>
              <w:rPr>
                <w:color w:val="000000" w:themeColor="text1"/>
                <w:sz w:val="24"/>
                <w:szCs w:val="24"/>
              </w:rPr>
            </w:pPr>
            <w:r>
              <w:rPr>
                <w:rFonts w:hint="eastAsia"/>
                <w:color w:val="000000" w:themeColor="text1"/>
                <w:sz w:val="24"/>
                <w:szCs w:val="24"/>
              </w:rPr>
              <w:t>如东县实行区域供水，主要由南通经济开发区洪港水厂供水，水源为长江，规划远期洪港水厂规模60.0万m</w:t>
            </w:r>
            <w:r>
              <w:rPr>
                <w:rFonts w:hint="eastAsia"/>
                <w:color w:val="000000" w:themeColor="text1"/>
                <w:sz w:val="24"/>
                <w:szCs w:val="24"/>
                <w:vertAlign w:val="superscript"/>
              </w:rPr>
              <w:t>3</w:t>
            </w:r>
            <w:r>
              <w:rPr>
                <w:rFonts w:hint="eastAsia"/>
                <w:color w:val="000000" w:themeColor="text1"/>
                <w:sz w:val="24"/>
                <w:szCs w:val="24"/>
              </w:rPr>
              <w:t>/d。开发区供水规划为3万m</w:t>
            </w:r>
            <w:r>
              <w:rPr>
                <w:rFonts w:hint="eastAsia"/>
                <w:color w:val="000000" w:themeColor="text1"/>
                <w:sz w:val="24"/>
                <w:szCs w:val="24"/>
                <w:vertAlign w:val="superscript"/>
              </w:rPr>
              <w:t>3</w:t>
            </w:r>
            <w:r>
              <w:rPr>
                <w:rFonts w:hint="eastAsia"/>
                <w:color w:val="000000" w:themeColor="text1"/>
                <w:sz w:val="24"/>
                <w:szCs w:val="24"/>
              </w:rPr>
              <w:t>/d，由洪港水厂敷设至如东县自来水公司加压站的供水干管，开发区用水从如东自来水公司加压站接入。</w:t>
            </w:r>
          </w:p>
          <w:p>
            <w:pPr>
              <w:adjustRightInd w:val="0"/>
              <w:snapToGrid w:val="0"/>
              <w:spacing w:line="360" w:lineRule="auto"/>
              <w:ind w:firstLine="480" w:firstLineChars="200"/>
              <w:rPr>
                <w:color w:val="000000" w:themeColor="text1"/>
                <w:sz w:val="24"/>
                <w:szCs w:val="24"/>
              </w:rPr>
            </w:pPr>
            <w:r>
              <w:rPr>
                <w:rFonts w:hint="eastAsia"/>
                <w:color w:val="000000" w:themeColor="text1"/>
                <w:sz w:val="24"/>
                <w:szCs w:val="24"/>
              </w:rPr>
              <w:t>洪港水厂为如东县城及本开发区供水，可以满足本开发区规划供水3万m</w:t>
            </w:r>
            <w:r>
              <w:rPr>
                <w:rFonts w:hint="eastAsia"/>
                <w:color w:val="000000" w:themeColor="text1"/>
                <w:sz w:val="24"/>
                <w:szCs w:val="24"/>
                <w:vertAlign w:val="superscript"/>
              </w:rPr>
              <w:t>3</w:t>
            </w:r>
            <w:r>
              <w:rPr>
                <w:rFonts w:hint="eastAsia"/>
                <w:color w:val="000000" w:themeColor="text1"/>
                <w:sz w:val="24"/>
                <w:szCs w:val="24"/>
              </w:rPr>
              <w:t>/d的需要。</w:t>
            </w:r>
          </w:p>
          <w:p>
            <w:pPr>
              <w:adjustRightInd w:val="0"/>
              <w:snapToGrid w:val="0"/>
              <w:spacing w:line="360" w:lineRule="auto"/>
              <w:ind w:firstLine="480" w:firstLineChars="200"/>
              <w:rPr>
                <w:color w:val="000000" w:themeColor="text1"/>
                <w:sz w:val="24"/>
                <w:szCs w:val="24"/>
              </w:rPr>
            </w:pPr>
            <w:r>
              <w:rPr>
                <w:rFonts w:hint="eastAsia"/>
                <w:color w:val="000000" w:themeColor="text1"/>
                <w:sz w:val="24"/>
                <w:szCs w:val="24"/>
              </w:rPr>
              <w:t>⑥供电规划</w:t>
            </w:r>
          </w:p>
          <w:p>
            <w:pPr>
              <w:adjustRightInd w:val="0"/>
              <w:snapToGrid w:val="0"/>
              <w:spacing w:line="360" w:lineRule="auto"/>
              <w:ind w:firstLine="480" w:firstLineChars="200"/>
              <w:rPr>
                <w:color w:val="000000" w:themeColor="text1"/>
                <w:sz w:val="24"/>
                <w:szCs w:val="24"/>
              </w:rPr>
            </w:pPr>
            <w:r>
              <w:rPr>
                <w:rFonts w:hint="eastAsia"/>
                <w:color w:val="000000" w:themeColor="text1"/>
                <w:sz w:val="24"/>
                <w:szCs w:val="24"/>
              </w:rPr>
              <w:t>开发区范围内现有一座 110KV 宾山变，主变规模为63000KVA/2台；一座110KV西郊变，主变规模为40000KVA/1台。随着该地区负荷的增长，适时将110KV 宾山变、 110KV 西郊变均扩容为 150000KVA/3 台。规划新建两座110KV 变电所，主变规模均按 150000KVA/3 台考虑。</w:t>
            </w:r>
          </w:p>
          <w:p>
            <w:pPr>
              <w:pStyle w:val="2"/>
              <w:numPr>
                <w:ilvl w:val="2"/>
                <w:numId w:val="0"/>
              </w:numPr>
              <w:ind w:left="284"/>
            </w:pPr>
          </w:p>
          <w:p>
            <w:pPr>
              <w:adjustRightInd w:val="0"/>
              <w:snapToGrid w:val="0"/>
              <w:spacing w:line="360" w:lineRule="auto"/>
              <w:ind w:firstLine="480" w:firstLineChars="200"/>
              <w:rPr>
                <w:color w:val="000000" w:themeColor="text1"/>
                <w:sz w:val="24"/>
                <w:szCs w:val="24"/>
              </w:rPr>
            </w:pPr>
          </w:p>
          <w:p>
            <w:pPr>
              <w:adjustRightInd w:val="0"/>
              <w:snapToGrid w:val="0"/>
              <w:spacing w:line="360" w:lineRule="auto"/>
              <w:ind w:firstLine="480" w:firstLineChars="200"/>
              <w:rPr>
                <w:color w:val="000000" w:themeColor="text1"/>
                <w:sz w:val="24"/>
                <w:szCs w:val="24"/>
              </w:rPr>
            </w:pPr>
          </w:p>
          <w:p>
            <w:pPr>
              <w:adjustRightInd w:val="0"/>
              <w:snapToGrid w:val="0"/>
              <w:spacing w:line="360" w:lineRule="auto"/>
              <w:ind w:firstLine="480" w:firstLineChars="200"/>
              <w:rPr>
                <w:color w:val="000000" w:themeColor="text1"/>
                <w:sz w:val="24"/>
                <w:szCs w:val="24"/>
              </w:rPr>
            </w:pPr>
          </w:p>
          <w:p>
            <w:pPr>
              <w:adjustRightInd w:val="0"/>
              <w:snapToGrid w:val="0"/>
              <w:spacing w:line="360" w:lineRule="auto"/>
              <w:ind w:firstLine="480" w:firstLineChars="200"/>
              <w:rPr>
                <w:color w:val="000000" w:themeColor="text1"/>
                <w:sz w:val="24"/>
                <w:szCs w:val="24"/>
              </w:rPr>
            </w:pPr>
          </w:p>
          <w:p>
            <w:pPr>
              <w:adjustRightInd w:val="0"/>
              <w:snapToGrid w:val="0"/>
              <w:spacing w:line="360" w:lineRule="auto"/>
              <w:rPr>
                <w:color w:val="000000" w:themeColor="text1"/>
                <w:sz w:val="24"/>
                <w:szCs w:val="24"/>
              </w:rPr>
            </w:pPr>
          </w:p>
        </w:tc>
      </w:tr>
    </w:tbl>
    <w:p>
      <w:pPr>
        <w:pStyle w:val="4"/>
        <w:pageBreakBefore/>
        <w:adjustRightInd w:val="0"/>
        <w:snapToGrid w:val="0"/>
        <w:spacing w:before="0" w:after="0" w:line="240" w:lineRule="auto"/>
        <w:rPr>
          <w:color w:val="000000" w:themeColor="text1"/>
          <w:sz w:val="28"/>
        </w:rPr>
      </w:pPr>
      <w:r>
        <w:rPr>
          <w:rFonts w:hAnsi="宋体"/>
          <w:color w:val="000000" w:themeColor="text1"/>
          <w:sz w:val="28"/>
        </w:rPr>
        <w:t>三、环境质量状况</w:t>
      </w:r>
    </w:p>
    <w:tbl>
      <w:tblPr>
        <w:tblStyle w:val="36"/>
        <w:tblW w:w="89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56" w:hRule="atLeast"/>
        </w:trPr>
        <w:tc>
          <w:tcPr>
            <w:tcW w:w="8947" w:type="dxa"/>
          </w:tcPr>
          <w:p>
            <w:pPr>
              <w:adjustRightInd w:val="0"/>
              <w:snapToGrid w:val="0"/>
              <w:spacing w:line="360" w:lineRule="auto"/>
              <w:rPr>
                <w:color w:val="000000" w:themeColor="text1"/>
                <w:kern w:val="0"/>
                <w:sz w:val="28"/>
                <w:szCs w:val="28"/>
              </w:rPr>
            </w:pPr>
            <w:r>
              <w:rPr>
                <w:rFonts w:hAnsi="宋体"/>
                <w:b/>
                <w:color w:val="000000" w:themeColor="text1"/>
                <w:sz w:val="24"/>
              </w:rPr>
              <w:t>周围环境质量现状及主要环境问题（与项目有关的环境空气、地面水、声环境、辐射环境、生态环境等）：</w:t>
            </w:r>
          </w:p>
          <w:p>
            <w:pPr>
              <w:adjustRightInd w:val="0"/>
              <w:snapToGrid w:val="0"/>
              <w:spacing w:line="360" w:lineRule="auto"/>
              <w:ind w:firstLine="482" w:firstLineChars="200"/>
              <w:rPr>
                <w:b/>
                <w:color w:val="000000" w:themeColor="text1"/>
                <w:sz w:val="24"/>
                <w:szCs w:val="24"/>
              </w:rPr>
            </w:pPr>
            <w:r>
              <w:rPr>
                <w:b/>
                <w:color w:val="000000" w:themeColor="text1"/>
                <w:sz w:val="24"/>
                <w:szCs w:val="24"/>
              </w:rPr>
              <w:t>1</w:t>
            </w:r>
            <w:r>
              <w:rPr>
                <w:rFonts w:hAnsi="宋体"/>
                <w:b/>
                <w:color w:val="000000" w:themeColor="text1"/>
                <w:sz w:val="24"/>
                <w:szCs w:val="24"/>
              </w:rPr>
              <w:t>、</w:t>
            </w:r>
            <w:r>
              <w:rPr>
                <w:rFonts w:hint="eastAsia" w:hAnsi="宋体"/>
                <w:b/>
                <w:color w:val="000000" w:themeColor="text1"/>
                <w:sz w:val="24"/>
                <w:szCs w:val="24"/>
              </w:rPr>
              <w:t>环境空气质量</w:t>
            </w:r>
          </w:p>
          <w:p>
            <w:pPr>
              <w:widowControl/>
              <w:adjustRightInd w:val="0"/>
              <w:snapToGrid w:val="0"/>
              <w:spacing w:line="360" w:lineRule="auto"/>
              <w:ind w:firstLine="480" w:firstLineChars="200"/>
              <w:rPr>
                <w:sz w:val="24"/>
                <w:szCs w:val="24"/>
              </w:rPr>
            </w:pPr>
            <w:r>
              <w:rPr>
                <w:rFonts w:hint="eastAsia"/>
                <w:sz w:val="24"/>
                <w:szCs w:val="24"/>
              </w:rPr>
              <w:t>本项目评价基准年为2</w:t>
            </w:r>
            <w:r>
              <w:rPr>
                <w:sz w:val="24"/>
                <w:szCs w:val="24"/>
              </w:rPr>
              <w:t>018</w:t>
            </w:r>
            <w:r>
              <w:rPr>
                <w:rFonts w:hint="eastAsia"/>
                <w:sz w:val="24"/>
                <w:szCs w:val="24"/>
              </w:rPr>
              <w:t>年，2</w:t>
            </w:r>
            <w:r>
              <w:rPr>
                <w:sz w:val="24"/>
                <w:szCs w:val="24"/>
              </w:rPr>
              <w:t>018</w:t>
            </w:r>
            <w:r>
              <w:rPr>
                <w:rFonts w:hint="eastAsia"/>
                <w:sz w:val="24"/>
                <w:szCs w:val="24"/>
              </w:rPr>
              <w:t>年如东县环境质量数据见表</w:t>
            </w:r>
            <w:r>
              <w:rPr>
                <w:sz w:val="24"/>
                <w:szCs w:val="24"/>
              </w:rPr>
              <w:t>3-1</w:t>
            </w:r>
            <w:r>
              <w:rPr>
                <w:rFonts w:hint="eastAsia"/>
                <w:sz w:val="24"/>
                <w:szCs w:val="24"/>
              </w:rPr>
              <w:t>。</w:t>
            </w:r>
          </w:p>
          <w:p>
            <w:pPr>
              <w:adjustRightInd w:val="0"/>
              <w:snapToGrid w:val="0"/>
              <w:spacing w:line="360" w:lineRule="auto"/>
              <w:jc w:val="center"/>
              <w:rPr>
                <w:rFonts w:ascii="宋体" w:hAnsi="宋体" w:cs="宋体"/>
                <w:bCs/>
                <w:sz w:val="24"/>
                <w:szCs w:val="24"/>
              </w:rPr>
            </w:pPr>
            <w:r>
              <w:rPr>
                <w:rFonts w:hint="eastAsia" w:ascii="宋体" w:hAnsi="宋体" w:cs="宋体"/>
                <w:b/>
                <w:sz w:val="24"/>
                <w:szCs w:val="24"/>
              </w:rPr>
              <w:t>表3-1 空气环境质量现状 单位：μg/m³</w:t>
            </w:r>
          </w:p>
          <w:tbl>
            <w:tblPr>
              <w:tblStyle w:val="36"/>
              <w:tblW w:w="8797" w:type="dxa"/>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186"/>
              <w:gridCol w:w="2008"/>
              <w:gridCol w:w="1204"/>
              <w:gridCol w:w="1465"/>
              <w:gridCol w:w="1658"/>
              <w:gridCol w:w="1276"/>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1186" w:type="dxa"/>
                  <w:tcBorders>
                    <w:top w:val="single" w:color="auto" w:sz="12" w:space="0"/>
                    <w:left w:val="nil"/>
                    <w:bottom w:val="single" w:color="auto" w:sz="4" w:space="0"/>
                    <w:right w:val="single" w:color="auto" w:sz="4" w:space="0"/>
                  </w:tcBorders>
                  <w:vAlign w:val="center"/>
                </w:tcPr>
                <w:p>
                  <w:pPr>
                    <w:jc w:val="center"/>
                    <w:rPr>
                      <w:rFonts w:ascii="宋体" w:hAnsi="宋体" w:cs="宋体"/>
                      <w:b/>
                      <w:szCs w:val="21"/>
                    </w:rPr>
                  </w:pPr>
                  <w:r>
                    <w:rPr>
                      <w:rFonts w:hint="eastAsia" w:ascii="宋体" w:hAnsi="宋体" w:cs="宋体"/>
                      <w:b/>
                      <w:szCs w:val="21"/>
                    </w:rPr>
                    <w:t>评价因子</w:t>
                  </w:r>
                </w:p>
              </w:tc>
              <w:tc>
                <w:tcPr>
                  <w:tcW w:w="2008" w:type="dxa"/>
                  <w:tcBorders>
                    <w:top w:val="single" w:color="auto" w:sz="12" w:space="0"/>
                    <w:left w:val="single" w:color="auto" w:sz="4" w:space="0"/>
                    <w:bottom w:val="single" w:color="auto" w:sz="4" w:space="0"/>
                    <w:right w:val="single" w:color="auto" w:sz="4" w:space="0"/>
                  </w:tcBorders>
                  <w:vAlign w:val="center"/>
                </w:tcPr>
                <w:p>
                  <w:pPr>
                    <w:jc w:val="center"/>
                    <w:rPr>
                      <w:rFonts w:ascii="宋体" w:hAnsi="宋体" w:cs="宋体"/>
                      <w:b/>
                      <w:szCs w:val="21"/>
                    </w:rPr>
                  </w:pPr>
                  <w:r>
                    <w:rPr>
                      <w:rFonts w:hint="eastAsia" w:ascii="宋体" w:hAnsi="宋体" w:cs="宋体"/>
                      <w:b/>
                      <w:szCs w:val="21"/>
                    </w:rPr>
                    <w:t>平均时段</w:t>
                  </w:r>
                </w:p>
              </w:tc>
              <w:tc>
                <w:tcPr>
                  <w:tcW w:w="1204" w:type="dxa"/>
                  <w:tcBorders>
                    <w:top w:val="single" w:color="auto" w:sz="12" w:space="0"/>
                    <w:left w:val="single" w:color="auto" w:sz="4" w:space="0"/>
                    <w:bottom w:val="single" w:color="auto" w:sz="4" w:space="0"/>
                    <w:right w:val="single" w:color="auto" w:sz="4" w:space="0"/>
                  </w:tcBorders>
                  <w:vAlign w:val="center"/>
                </w:tcPr>
                <w:p>
                  <w:pPr>
                    <w:jc w:val="center"/>
                    <w:rPr>
                      <w:rFonts w:ascii="宋体" w:hAnsi="宋体" w:cs="宋体"/>
                      <w:b/>
                      <w:szCs w:val="21"/>
                    </w:rPr>
                  </w:pPr>
                  <w:r>
                    <w:rPr>
                      <w:rFonts w:hint="eastAsia" w:ascii="宋体" w:hAnsi="宋体" w:cs="宋体"/>
                      <w:b/>
                      <w:szCs w:val="21"/>
                    </w:rPr>
                    <w:t>评价标准</w:t>
                  </w:r>
                </w:p>
              </w:tc>
              <w:tc>
                <w:tcPr>
                  <w:tcW w:w="1465" w:type="dxa"/>
                  <w:tcBorders>
                    <w:top w:val="single" w:color="auto" w:sz="12" w:space="0"/>
                    <w:left w:val="single" w:color="auto" w:sz="4" w:space="0"/>
                    <w:bottom w:val="single" w:color="auto" w:sz="4" w:space="0"/>
                    <w:right w:val="single" w:color="auto" w:sz="4" w:space="0"/>
                  </w:tcBorders>
                  <w:vAlign w:val="center"/>
                </w:tcPr>
                <w:p>
                  <w:pPr>
                    <w:jc w:val="center"/>
                    <w:rPr>
                      <w:rFonts w:ascii="宋体" w:hAnsi="宋体" w:cs="宋体"/>
                      <w:b/>
                      <w:szCs w:val="21"/>
                    </w:rPr>
                  </w:pPr>
                  <w:r>
                    <w:rPr>
                      <w:rFonts w:hint="eastAsia" w:ascii="宋体" w:hAnsi="宋体" w:cs="宋体"/>
                      <w:b/>
                      <w:szCs w:val="21"/>
                    </w:rPr>
                    <w:t>现状浓度</w:t>
                  </w:r>
                </w:p>
              </w:tc>
              <w:tc>
                <w:tcPr>
                  <w:tcW w:w="1658" w:type="dxa"/>
                  <w:tcBorders>
                    <w:top w:val="single" w:color="auto" w:sz="12" w:space="0"/>
                    <w:left w:val="single" w:color="auto" w:sz="4" w:space="0"/>
                    <w:bottom w:val="single" w:color="auto" w:sz="4" w:space="0"/>
                    <w:right w:val="single" w:color="auto" w:sz="4" w:space="0"/>
                  </w:tcBorders>
                  <w:vAlign w:val="center"/>
                </w:tcPr>
                <w:p>
                  <w:pPr>
                    <w:jc w:val="center"/>
                    <w:rPr>
                      <w:rFonts w:ascii="宋体" w:hAnsi="宋体" w:cs="宋体"/>
                      <w:b/>
                      <w:szCs w:val="21"/>
                    </w:rPr>
                  </w:pPr>
                  <w:r>
                    <w:rPr>
                      <w:rFonts w:hint="eastAsia" w:ascii="宋体" w:hAnsi="宋体" w:cs="宋体"/>
                      <w:b/>
                      <w:szCs w:val="21"/>
                    </w:rPr>
                    <w:t>浓度占标率/%</w:t>
                  </w:r>
                </w:p>
              </w:tc>
              <w:tc>
                <w:tcPr>
                  <w:tcW w:w="1276" w:type="dxa"/>
                  <w:tcBorders>
                    <w:top w:val="single" w:color="auto" w:sz="12" w:space="0"/>
                    <w:left w:val="single" w:color="auto" w:sz="4" w:space="0"/>
                    <w:bottom w:val="single" w:color="auto" w:sz="4" w:space="0"/>
                    <w:right w:val="nil"/>
                  </w:tcBorders>
                  <w:vAlign w:val="center"/>
                </w:tcPr>
                <w:p>
                  <w:pPr>
                    <w:jc w:val="center"/>
                    <w:rPr>
                      <w:rFonts w:ascii="宋体" w:hAnsi="宋体" w:cs="宋体"/>
                      <w:b/>
                      <w:szCs w:val="21"/>
                    </w:rPr>
                  </w:pPr>
                  <w:r>
                    <w:rPr>
                      <w:rFonts w:hint="eastAsia" w:ascii="宋体" w:hAnsi="宋体" w:cs="宋体"/>
                      <w:b/>
                      <w:szCs w:val="21"/>
                    </w:rPr>
                    <w:t>达标情况</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02" w:hRule="atLeast"/>
              </w:trPr>
              <w:tc>
                <w:tcPr>
                  <w:tcW w:w="1186" w:type="dxa"/>
                  <w:vMerge w:val="restart"/>
                  <w:tcBorders>
                    <w:top w:val="single" w:color="auto" w:sz="4" w:space="0"/>
                    <w:left w:val="nil"/>
                    <w:right w:val="single" w:color="auto" w:sz="4" w:space="0"/>
                  </w:tcBorders>
                  <w:vAlign w:val="center"/>
                </w:tcPr>
                <w:p>
                  <w:pPr>
                    <w:jc w:val="center"/>
                    <w:rPr>
                      <w:rFonts w:ascii="宋体" w:hAnsi="宋体" w:cs="宋体"/>
                      <w:szCs w:val="21"/>
                    </w:rPr>
                  </w:pPr>
                  <w:r>
                    <w:rPr>
                      <w:rFonts w:hint="eastAsia" w:ascii="宋体" w:hAnsi="宋体" w:cs="宋体"/>
                      <w:szCs w:val="21"/>
                    </w:rPr>
                    <w:t>SO</w:t>
                  </w:r>
                  <w:r>
                    <w:rPr>
                      <w:rFonts w:hint="eastAsia" w:ascii="宋体" w:hAnsi="宋体" w:cs="宋体"/>
                      <w:szCs w:val="21"/>
                      <w:vertAlign w:val="subscript"/>
                    </w:rPr>
                    <w:t>2</w:t>
                  </w:r>
                </w:p>
              </w:tc>
              <w:tc>
                <w:tcPr>
                  <w:tcW w:w="20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年平均质量浓度</w:t>
                  </w:r>
                </w:p>
              </w:tc>
              <w:tc>
                <w:tcPr>
                  <w:tcW w:w="120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60</w:t>
                  </w:r>
                </w:p>
              </w:tc>
              <w:tc>
                <w:tcPr>
                  <w:tcW w:w="146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12</w:t>
                  </w:r>
                </w:p>
              </w:tc>
              <w:tc>
                <w:tcPr>
                  <w:tcW w:w="165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20</w:t>
                  </w:r>
                </w:p>
              </w:tc>
              <w:tc>
                <w:tcPr>
                  <w:tcW w:w="1276" w:type="dxa"/>
                  <w:tcBorders>
                    <w:top w:val="single" w:color="auto" w:sz="4" w:space="0"/>
                    <w:left w:val="single" w:color="auto" w:sz="4" w:space="0"/>
                    <w:bottom w:val="single" w:color="auto" w:sz="4" w:space="0"/>
                    <w:right w:val="nil"/>
                  </w:tcBorders>
                  <w:vAlign w:val="center"/>
                </w:tcPr>
                <w:p>
                  <w:pPr>
                    <w:jc w:val="center"/>
                    <w:rPr>
                      <w:rFonts w:ascii="宋体" w:hAnsi="宋体" w:cs="宋体"/>
                      <w:szCs w:val="21"/>
                    </w:rPr>
                  </w:pPr>
                  <w:r>
                    <w:rPr>
                      <w:rFonts w:hint="eastAsia" w:ascii="宋体" w:hAnsi="宋体" w:cs="宋体"/>
                      <w:szCs w:val="21"/>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74" w:hRule="atLeast"/>
              </w:trPr>
              <w:tc>
                <w:tcPr>
                  <w:tcW w:w="1186" w:type="dxa"/>
                  <w:vMerge w:val="continue"/>
                  <w:tcBorders>
                    <w:left w:val="nil"/>
                    <w:bottom w:val="single" w:color="auto" w:sz="4" w:space="0"/>
                    <w:right w:val="single" w:color="auto" w:sz="4" w:space="0"/>
                  </w:tcBorders>
                  <w:vAlign w:val="center"/>
                </w:tcPr>
                <w:p>
                  <w:pPr>
                    <w:jc w:val="center"/>
                    <w:rPr>
                      <w:rFonts w:ascii="宋体" w:hAnsi="宋体" w:cs="宋体"/>
                      <w:szCs w:val="21"/>
                    </w:rPr>
                  </w:pPr>
                </w:p>
              </w:tc>
              <w:tc>
                <w:tcPr>
                  <w:tcW w:w="20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98%保证率日均浓度</w:t>
                  </w:r>
                </w:p>
              </w:tc>
              <w:tc>
                <w:tcPr>
                  <w:tcW w:w="120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150</w:t>
                  </w:r>
                </w:p>
              </w:tc>
              <w:tc>
                <w:tcPr>
                  <w:tcW w:w="146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24</w:t>
                  </w:r>
                </w:p>
              </w:tc>
              <w:tc>
                <w:tcPr>
                  <w:tcW w:w="165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16.00</w:t>
                  </w:r>
                </w:p>
              </w:tc>
              <w:tc>
                <w:tcPr>
                  <w:tcW w:w="1276" w:type="dxa"/>
                  <w:tcBorders>
                    <w:top w:val="single" w:color="auto" w:sz="4" w:space="0"/>
                    <w:left w:val="single" w:color="auto" w:sz="4" w:space="0"/>
                    <w:bottom w:val="single" w:color="auto" w:sz="4" w:space="0"/>
                    <w:right w:val="nil"/>
                  </w:tcBorders>
                </w:tcPr>
                <w:p>
                  <w:pPr>
                    <w:jc w:val="center"/>
                    <w:rPr>
                      <w:rFonts w:ascii="宋体" w:hAnsi="宋体" w:cs="宋体"/>
                      <w:szCs w:val="21"/>
                    </w:rPr>
                  </w:pPr>
                  <w:r>
                    <w:rPr>
                      <w:rFonts w:hint="eastAsia" w:ascii="宋体" w:hAnsi="宋体" w:cs="宋体"/>
                      <w:szCs w:val="21"/>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02" w:hRule="atLeast"/>
              </w:trPr>
              <w:tc>
                <w:tcPr>
                  <w:tcW w:w="1186" w:type="dxa"/>
                  <w:vMerge w:val="restart"/>
                  <w:tcBorders>
                    <w:top w:val="single" w:color="auto" w:sz="4" w:space="0"/>
                    <w:left w:val="nil"/>
                    <w:right w:val="single" w:color="auto" w:sz="4" w:space="0"/>
                  </w:tcBorders>
                  <w:vAlign w:val="center"/>
                </w:tcPr>
                <w:p>
                  <w:pPr>
                    <w:jc w:val="center"/>
                    <w:rPr>
                      <w:rFonts w:ascii="宋体" w:hAnsi="宋体" w:cs="宋体"/>
                      <w:szCs w:val="21"/>
                    </w:rPr>
                  </w:pPr>
                  <w:r>
                    <w:rPr>
                      <w:rFonts w:hint="eastAsia" w:ascii="宋体" w:hAnsi="宋体" w:cs="宋体"/>
                      <w:szCs w:val="21"/>
                    </w:rPr>
                    <w:t>NO</w:t>
                  </w:r>
                  <w:r>
                    <w:rPr>
                      <w:rFonts w:hint="eastAsia" w:ascii="宋体" w:hAnsi="宋体" w:cs="宋体"/>
                      <w:szCs w:val="21"/>
                      <w:vertAlign w:val="subscript"/>
                    </w:rPr>
                    <w:t>2</w:t>
                  </w:r>
                </w:p>
              </w:tc>
              <w:tc>
                <w:tcPr>
                  <w:tcW w:w="20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年平均质量浓度</w:t>
                  </w:r>
                </w:p>
              </w:tc>
              <w:tc>
                <w:tcPr>
                  <w:tcW w:w="120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40</w:t>
                  </w:r>
                </w:p>
              </w:tc>
              <w:tc>
                <w:tcPr>
                  <w:tcW w:w="146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15</w:t>
                  </w:r>
                </w:p>
              </w:tc>
              <w:tc>
                <w:tcPr>
                  <w:tcW w:w="165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37.5</w:t>
                  </w:r>
                </w:p>
              </w:tc>
              <w:tc>
                <w:tcPr>
                  <w:tcW w:w="1276" w:type="dxa"/>
                  <w:tcBorders>
                    <w:top w:val="single" w:color="auto" w:sz="4" w:space="0"/>
                    <w:left w:val="single" w:color="auto" w:sz="4" w:space="0"/>
                    <w:bottom w:val="single" w:color="auto" w:sz="4" w:space="0"/>
                    <w:right w:val="nil"/>
                  </w:tcBorders>
                </w:tcPr>
                <w:p>
                  <w:pPr>
                    <w:jc w:val="center"/>
                    <w:rPr>
                      <w:rFonts w:ascii="宋体" w:hAnsi="宋体" w:cs="宋体"/>
                      <w:szCs w:val="21"/>
                    </w:rPr>
                  </w:pPr>
                  <w:r>
                    <w:rPr>
                      <w:rFonts w:hint="eastAsia" w:ascii="宋体" w:hAnsi="宋体" w:cs="宋体"/>
                      <w:szCs w:val="21"/>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74" w:hRule="atLeast"/>
              </w:trPr>
              <w:tc>
                <w:tcPr>
                  <w:tcW w:w="1186" w:type="dxa"/>
                  <w:vMerge w:val="continue"/>
                  <w:tcBorders>
                    <w:left w:val="nil"/>
                    <w:bottom w:val="single" w:color="auto" w:sz="4" w:space="0"/>
                    <w:right w:val="single" w:color="auto" w:sz="4" w:space="0"/>
                  </w:tcBorders>
                  <w:vAlign w:val="center"/>
                </w:tcPr>
                <w:p>
                  <w:pPr>
                    <w:jc w:val="center"/>
                    <w:rPr>
                      <w:rFonts w:ascii="宋体" w:hAnsi="宋体" w:cs="宋体"/>
                      <w:szCs w:val="21"/>
                    </w:rPr>
                  </w:pPr>
                </w:p>
              </w:tc>
              <w:tc>
                <w:tcPr>
                  <w:tcW w:w="20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98%保证率日均浓度</w:t>
                  </w:r>
                </w:p>
              </w:tc>
              <w:tc>
                <w:tcPr>
                  <w:tcW w:w="120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80</w:t>
                  </w:r>
                </w:p>
              </w:tc>
              <w:tc>
                <w:tcPr>
                  <w:tcW w:w="146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41</w:t>
                  </w:r>
                </w:p>
              </w:tc>
              <w:tc>
                <w:tcPr>
                  <w:tcW w:w="165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51.25</w:t>
                  </w:r>
                </w:p>
              </w:tc>
              <w:tc>
                <w:tcPr>
                  <w:tcW w:w="1276" w:type="dxa"/>
                  <w:tcBorders>
                    <w:top w:val="single" w:color="auto" w:sz="4" w:space="0"/>
                    <w:left w:val="single" w:color="auto" w:sz="4" w:space="0"/>
                    <w:bottom w:val="single" w:color="auto" w:sz="4" w:space="0"/>
                    <w:right w:val="nil"/>
                  </w:tcBorders>
                </w:tcPr>
                <w:p>
                  <w:pPr>
                    <w:jc w:val="center"/>
                    <w:rPr>
                      <w:rFonts w:ascii="宋体" w:hAnsi="宋体" w:cs="宋体"/>
                      <w:szCs w:val="21"/>
                    </w:rPr>
                  </w:pPr>
                  <w:r>
                    <w:rPr>
                      <w:rFonts w:hint="eastAsia" w:ascii="宋体" w:hAnsi="宋体" w:cs="宋体"/>
                      <w:szCs w:val="21"/>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02" w:hRule="atLeast"/>
              </w:trPr>
              <w:tc>
                <w:tcPr>
                  <w:tcW w:w="1186" w:type="dxa"/>
                  <w:vMerge w:val="restart"/>
                  <w:tcBorders>
                    <w:top w:val="single" w:color="auto" w:sz="4" w:space="0"/>
                    <w:left w:val="nil"/>
                    <w:right w:val="single" w:color="auto" w:sz="4" w:space="0"/>
                  </w:tcBorders>
                  <w:vAlign w:val="center"/>
                </w:tcPr>
                <w:p>
                  <w:pPr>
                    <w:jc w:val="center"/>
                    <w:rPr>
                      <w:rFonts w:ascii="宋体" w:hAnsi="宋体" w:cs="宋体"/>
                      <w:szCs w:val="21"/>
                    </w:rPr>
                  </w:pPr>
                  <w:r>
                    <w:rPr>
                      <w:rFonts w:hint="eastAsia" w:ascii="宋体" w:hAnsi="宋体" w:cs="宋体"/>
                      <w:szCs w:val="21"/>
                    </w:rPr>
                    <w:t>PM</w:t>
                  </w:r>
                  <w:r>
                    <w:rPr>
                      <w:rFonts w:hint="eastAsia" w:ascii="宋体" w:hAnsi="宋体" w:cs="宋体"/>
                      <w:szCs w:val="21"/>
                      <w:vertAlign w:val="subscript"/>
                    </w:rPr>
                    <w:t>10</w:t>
                  </w:r>
                </w:p>
              </w:tc>
              <w:tc>
                <w:tcPr>
                  <w:tcW w:w="20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年平均质量浓度</w:t>
                  </w:r>
                </w:p>
              </w:tc>
              <w:tc>
                <w:tcPr>
                  <w:tcW w:w="120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70</w:t>
                  </w:r>
                </w:p>
              </w:tc>
              <w:tc>
                <w:tcPr>
                  <w:tcW w:w="146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52</w:t>
                  </w:r>
                </w:p>
              </w:tc>
              <w:tc>
                <w:tcPr>
                  <w:tcW w:w="165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74.3</w:t>
                  </w:r>
                </w:p>
              </w:tc>
              <w:tc>
                <w:tcPr>
                  <w:tcW w:w="1276" w:type="dxa"/>
                  <w:tcBorders>
                    <w:top w:val="single" w:color="auto" w:sz="4" w:space="0"/>
                    <w:left w:val="single" w:color="auto" w:sz="4" w:space="0"/>
                    <w:bottom w:val="single" w:color="auto" w:sz="4" w:space="0"/>
                    <w:right w:val="nil"/>
                  </w:tcBorders>
                </w:tcPr>
                <w:p>
                  <w:pPr>
                    <w:jc w:val="center"/>
                    <w:rPr>
                      <w:rFonts w:ascii="宋体" w:hAnsi="宋体" w:cs="宋体"/>
                      <w:szCs w:val="21"/>
                    </w:rPr>
                  </w:pPr>
                  <w:r>
                    <w:rPr>
                      <w:rFonts w:hint="eastAsia" w:ascii="宋体" w:hAnsi="宋体" w:cs="宋体"/>
                      <w:szCs w:val="21"/>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74" w:hRule="atLeast"/>
              </w:trPr>
              <w:tc>
                <w:tcPr>
                  <w:tcW w:w="1186" w:type="dxa"/>
                  <w:vMerge w:val="continue"/>
                  <w:tcBorders>
                    <w:left w:val="nil"/>
                    <w:bottom w:val="single" w:color="auto" w:sz="4" w:space="0"/>
                    <w:right w:val="single" w:color="auto" w:sz="4" w:space="0"/>
                  </w:tcBorders>
                  <w:vAlign w:val="center"/>
                </w:tcPr>
                <w:p>
                  <w:pPr>
                    <w:jc w:val="center"/>
                    <w:rPr>
                      <w:rFonts w:ascii="宋体" w:hAnsi="宋体" w:cs="宋体"/>
                      <w:szCs w:val="21"/>
                    </w:rPr>
                  </w:pPr>
                </w:p>
              </w:tc>
              <w:tc>
                <w:tcPr>
                  <w:tcW w:w="20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95%保证率日均浓度</w:t>
                  </w:r>
                </w:p>
              </w:tc>
              <w:tc>
                <w:tcPr>
                  <w:tcW w:w="120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150</w:t>
                  </w:r>
                </w:p>
              </w:tc>
              <w:tc>
                <w:tcPr>
                  <w:tcW w:w="146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107</w:t>
                  </w:r>
                </w:p>
              </w:tc>
              <w:tc>
                <w:tcPr>
                  <w:tcW w:w="165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71.3</w:t>
                  </w:r>
                </w:p>
              </w:tc>
              <w:tc>
                <w:tcPr>
                  <w:tcW w:w="1276" w:type="dxa"/>
                  <w:tcBorders>
                    <w:top w:val="single" w:color="auto" w:sz="4" w:space="0"/>
                    <w:left w:val="single" w:color="auto" w:sz="4" w:space="0"/>
                    <w:bottom w:val="single" w:color="auto" w:sz="4" w:space="0"/>
                    <w:right w:val="nil"/>
                  </w:tcBorders>
                </w:tcPr>
                <w:p>
                  <w:pPr>
                    <w:jc w:val="center"/>
                    <w:rPr>
                      <w:rFonts w:ascii="宋体" w:hAnsi="宋体" w:cs="宋体"/>
                      <w:szCs w:val="21"/>
                    </w:rPr>
                  </w:pPr>
                  <w:r>
                    <w:rPr>
                      <w:rFonts w:hint="eastAsia" w:ascii="宋体" w:hAnsi="宋体" w:cs="宋体"/>
                      <w:szCs w:val="21"/>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02" w:hRule="atLeast"/>
              </w:trPr>
              <w:tc>
                <w:tcPr>
                  <w:tcW w:w="1186" w:type="dxa"/>
                  <w:vMerge w:val="restart"/>
                  <w:tcBorders>
                    <w:top w:val="single" w:color="auto" w:sz="4" w:space="0"/>
                    <w:left w:val="nil"/>
                    <w:right w:val="single" w:color="auto" w:sz="4" w:space="0"/>
                  </w:tcBorders>
                  <w:vAlign w:val="center"/>
                </w:tcPr>
                <w:p>
                  <w:pPr>
                    <w:jc w:val="center"/>
                    <w:rPr>
                      <w:rFonts w:ascii="宋体" w:hAnsi="宋体" w:cs="宋体"/>
                      <w:szCs w:val="21"/>
                    </w:rPr>
                  </w:pPr>
                  <w:r>
                    <w:rPr>
                      <w:rFonts w:hint="eastAsia" w:ascii="宋体" w:hAnsi="宋体" w:cs="宋体"/>
                      <w:szCs w:val="21"/>
                    </w:rPr>
                    <w:t>PM</w:t>
                  </w:r>
                  <w:r>
                    <w:rPr>
                      <w:rFonts w:hint="eastAsia" w:ascii="宋体" w:hAnsi="宋体" w:cs="宋体"/>
                      <w:szCs w:val="21"/>
                      <w:vertAlign w:val="subscript"/>
                    </w:rPr>
                    <w:t>2.5</w:t>
                  </w:r>
                </w:p>
              </w:tc>
              <w:tc>
                <w:tcPr>
                  <w:tcW w:w="20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年平均质量浓度</w:t>
                  </w:r>
                </w:p>
              </w:tc>
              <w:tc>
                <w:tcPr>
                  <w:tcW w:w="120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35</w:t>
                  </w:r>
                </w:p>
              </w:tc>
              <w:tc>
                <w:tcPr>
                  <w:tcW w:w="146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33</w:t>
                  </w:r>
                </w:p>
              </w:tc>
              <w:tc>
                <w:tcPr>
                  <w:tcW w:w="165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94.3</w:t>
                  </w:r>
                </w:p>
              </w:tc>
              <w:tc>
                <w:tcPr>
                  <w:tcW w:w="1276" w:type="dxa"/>
                  <w:tcBorders>
                    <w:top w:val="single" w:color="auto" w:sz="4" w:space="0"/>
                    <w:left w:val="single" w:color="auto" w:sz="4" w:space="0"/>
                    <w:bottom w:val="single" w:color="auto" w:sz="4" w:space="0"/>
                    <w:right w:val="nil"/>
                  </w:tcBorders>
                </w:tcPr>
                <w:p>
                  <w:pPr>
                    <w:jc w:val="center"/>
                    <w:rPr>
                      <w:rFonts w:ascii="宋体" w:hAnsi="宋体" w:cs="宋体"/>
                      <w:szCs w:val="21"/>
                    </w:rPr>
                  </w:pPr>
                  <w:r>
                    <w:rPr>
                      <w:rFonts w:hint="eastAsia" w:ascii="宋体" w:hAnsi="宋体" w:cs="宋体"/>
                      <w:szCs w:val="21"/>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74" w:hRule="atLeast"/>
              </w:trPr>
              <w:tc>
                <w:tcPr>
                  <w:tcW w:w="1186" w:type="dxa"/>
                  <w:vMerge w:val="continue"/>
                  <w:tcBorders>
                    <w:left w:val="nil"/>
                    <w:bottom w:val="single" w:color="auto" w:sz="4" w:space="0"/>
                    <w:right w:val="single" w:color="auto" w:sz="4" w:space="0"/>
                  </w:tcBorders>
                  <w:vAlign w:val="center"/>
                </w:tcPr>
                <w:p>
                  <w:pPr>
                    <w:jc w:val="center"/>
                    <w:rPr>
                      <w:rFonts w:ascii="宋体" w:hAnsi="宋体" w:cs="宋体"/>
                      <w:szCs w:val="21"/>
                    </w:rPr>
                  </w:pPr>
                </w:p>
              </w:tc>
              <w:tc>
                <w:tcPr>
                  <w:tcW w:w="20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95%保证率日均浓度</w:t>
                  </w:r>
                </w:p>
              </w:tc>
              <w:tc>
                <w:tcPr>
                  <w:tcW w:w="120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75</w:t>
                  </w:r>
                </w:p>
              </w:tc>
              <w:tc>
                <w:tcPr>
                  <w:tcW w:w="146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88</w:t>
                  </w:r>
                </w:p>
              </w:tc>
              <w:tc>
                <w:tcPr>
                  <w:tcW w:w="165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117.3</w:t>
                  </w:r>
                </w:p>
              </w:tc>
              <w:tc>
                <w:tcPr>
                  <w:tcW w:w="1276" w:type="dxa"/>
                  <w:tcBorders>
                    <w:top w:val="single" w:color="auto" w:sz="4" w:space="0"/>
                    <w:left w:val="single" w:color="auto" w:sz="4" w:space="0"/>
                    <w:bottom w:val="single" w:color="auto" w:sz="4" w:space="0"/>
                    <w:right w:val="nil"/>
                  </w:tcBorders>
                </w:tcPr>
                <w:p>
                  <w:pPr>
                    <w:jc w:val="center"/>
                    <w:rPr>
                      <w:rFonts w:ascii="宋体" w:hAnsi="宋体" w:cs="宋体"/>
                      <w:szCs w:val="21"/>
                    </w:rPr>
                  </w:pPr>
                  <w:r>
                    <w:rPr>
                      <w:rFonts w:hint="eastAsia" w:ascii="宋体" w:hAnsi="宋体" w:cs="宋体"/>
                      <w:szCs w:val="21"/>
                    </w:rPr>
                    <w:t>超标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02" w:hRule="atLeast"/>
              </w:trPr>
              <w:tc>
                <w:tcPr>
                  <w:tcW w:w="1186" w:type="dxa"/>
                  <w:vMerge w:val="restart"/>
                  <w:tcBorders>
                    <w:top w:val="single" w:color="auto" w:sz="4" w:space="0"/>
                    <w:left w:val="nil"/>
                    <w:right w:val="single" w:color="auto" w:sz="4" w:space="0"/>
                  </w:tcBorders>
                  <w:vAlign w:val="center"/>
                </w:tcPr>
                <w:p>
                  <w:pPr>
                    <w:jc w:val="center"/>
                    <w:rPr>
                      <w:rFonts w:ascii="宋体" w:hAnsi="宋体" w:cs="宋体"/>
                      <w:szCs w:val="21"/>
                    </w:rPr>
                  </w:pPr>
                  <w:r>
                    <w:rPr>
                      <w:rFonts w:hint="eastAsia" w:ascii="宋体" w:hAnsi="宋体" w:cs="宋体"/>
                      <w:szCs w:val="21"/>
                    </w:rPr>
                    <w:t xml:space="preserve">CO </w:t>
                  </w:r>
                </w:p>
              </w:tc>
              <w:tc>
                <w:tcPr>
                  <w:tcW w:w="20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年平均质量浓度</w:t>
                  </w:r>
                </w:p>
              </w:tc>
              <w:tc>
                <w:tcPr>
                  <w:tcW w:w="120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w:t>
                  </w:r>
                </w:p>
              </w:tc>
              <w:tc>
                <w:tcPr>
                  <w:tcW w:w="146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681.7</w:t>
                  </w:r>
                </w:p>
              </w:tc>
              <w:tc>
                <w:tcPr>
                  <w:tcW w:w="165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w:t>
                  </w:r>
                </w:p>
              </w:tc>
              <w:tc>
                <w:tcPr>
                  <w:tcW w:w="1276" w:type="dxa"/>
                  <w:tcBorders>
                    <w:top w:val="single" w:color="auto" w:sz="4" w:space="0"/>
                    <w:left w:val="single" w:color="auto" w:sz="4" w:space="0"/>
                    <w:right w:val="nil"/>
                  </w:tcBorders>
                  <w:vAlign w:val="center"/>
                </w:tcPr>
                <w:p>
                  <w:pPr>
                    <w:jc w:val="center"/>
                    <w:rPr>
                      <w:rFonts w:ascii="宋体" w:hAnsi="宋体" w:cs="宋体"/>
                      <w:szCs w:val="21"/>
                    </w:rPr>
                  </w:pPr>
                  <w:r>
                    <w:rPr>
                      <w:rFonts w:hint="eastAsia" w:ascii="宋体" w:hAnsi="宋体" w:cs="宋体"/>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74" w:hRule="atLeast"/>
              </w:trPr>
              <w:tc>
                <w:tcPr>
                  <w:tcW w:w="1186" w:type="dxa"/>
                  <w:vMerge w:val="continue"/>
                  <w:tcBorders>
                    <w:left w:val="nil"/>
                    <w:bottom w:val="single" w:color="auto" w:sz="4" w:space="0"/>
                    <w:right w:val="single" w:color="auto" w:sz="4" w:space="0"/>
                  </w:tcBorders>
                  <w:vAlign w:val="center"/>
                </w:tcPr>
                <w:p>
                  <w:pPr>
                    <w:jc w:val="center"/>
                    <w:rPr>
                      <w:rFonts w:ascii="宋体" w:hAnsi="宋体" w:cs="宋体"/>
                      <w:szCs w:val="21"/>
                    </w:rPr>
                  </w:pPr>
                </w:p>
              </w:tc>
              <w:tc>
                <w:tcPr>
                  <w:tcW w:w="20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90%保证率日均浓度</w:t>
                  </w:r>
                </w:p>
              </w:tc>
              <w:tc>
                <w:tcPr>
                  <w:tcW w:w="120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4000</w:t>
                  </w:r>
                </w:p>
              </w:tc>
              <w:tc>
                <w:tcPr>
                  <w:tcW w:w="146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1122</w:t>
                  </w:r>
                </w:p>
              </w:tc>
              <w:tc>
                <w:tcPr>
                  <w:tcW w:w="165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28.05</w:t>
                  </w:r>
                </w:p>
              </w:tc>
              <w:tc>
                <w:tcPr>
                  <w:tcW w:w="1276" w:type="dxa"/>
                  <w:tcBorders>
                    <w:left w:val="single" w:color="auto" w:sz="4" w:space="0"/>
                    <w:bottom w:val="single" w:color="auto" w:sz="4" w:space="0"/>
                    <w:right w:val="nil"/>
                  </w:tcBorders>
                  <w:vAlign w:val="center"/>
                </w:tcPr>
                <w:p>
                  <w:pPr>
                    <w:jc w:val="center"/>
                    <w:rPr>
                      <w:rFonts w:ascii="宋体" w:hAnsi="宋体" w:cs="宋体"/>
                      <w:szCs w:val="21"/>
                    </w:rPr>
                  </w:pPr>
                  <w:r>
                    <w:rPr>
                      <w:rFonts w:hint="eastAsia" w:ascii="宋体" w:hAnsi="宋体" w:cs="宋体"/>
                      <w:szCs w:val="21"/>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74" w:hRule="atLeast"/>
              </w:trPr>
              <w:tc>
                <w:tcPr>
                  <w:tcW w:w="1186" w:type="dxa"/>
                  <w:vMerge w:val="restart"/>
                  <w:tcBorders>
                    <w:top w:val="single" w:color="auto" w:sz="4" w:space="0"/>
                    <w:left w:val="nil"/>
                    <w:right w:val="single" w:color="auto" w:sz="4" w:space="0"/>
                  </w:tcBorders>
                  <w:vAlign w:val="center"/>
                </w:tcPr>
                <w:p>
                  <w:pPr>
                    <w:jc w:val="center"/>
                    <w:rPr>
                      <w:rFonts w:ascii="宋体" w:hAnsi="宋体" w:cs="宋体"/>
                      <w:szCs w:val="21"/>
                    </w:rPr>
                  </w:pPr>
                  <w:r>
                    <w:rPr>
                      <w:rFonts w:hint="eastAsia" w:ascii="宋体" w:hAnsi="宋体" w:cs="宋体"/>
                      <w:szCs w:val="21"/>
                    </w:rPr>
                    <w:t>O</w:t>
                  </w:r>
                  <w:r>
                    <w:rPr>
                      <w:rFonts w:hint="eastAsia" w:ascii="宋体" w:hAnsi="宋体" w:cs="宋体"/>
                      <w:szCs w:val="21"/>
                      <w:vertAlign w:val="subscript"/>
                    </w:rPr>
                    <w:t>3</w:t>
                  </w:r>
                </w:p>
              </w:tc>
              <w:tc>
                <w:tcPr>
                  <w:tcW w:w="20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年平均8h质量浓度</w:t>
                  </w:r>
                </w:p>
              </w:tc>
              <w:tc>
                <w:tcPr>
                  <w:tcW w:w="120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w:t>
                  </w:r>
                </w:p>
              </w:tc>
              <w:tc>
                <w:tcPr>
                  <w:tcW w:w="146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112.0</w:t>
                  </w:r>
                </w:p>
              </w:tc>
              <w:tc>
                <w:tcPr>
                  <w:tcW w:w="165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w:t>
                  </w:r>
                </w:p>
              </w:tc>
              <w:tc>
                <w:tcPr>
                  <w:tcW w:w="1276" w:type="dxa"/>
                  <w:tcBorders>
                    <w:top w:val="single" w:color="auto" w:sz="4" w:space="0"/>
                    <w:left w:val="single" w:color="auto" w:sz="4" w:space="0"/>
                    <w:right w:val="nil"/>
                  </w:tcBorders>
                  <w:vAlign w:val="center"/>
                </w:tcPr>
                <w:p>
                  <w:pPr>
                    <w:jc w:val="center"/>
                    <w:rPr>
                      <w:rFonts w:ascii="宋体" w:hAnsi="宋体" w:cs="宋体"/>
                      <w:szCs w:val="21"/>
                    </w:rPr>
                  </w:pPr>
                  <w:r>
                    <w:rPr>
                      <w:rFonts w:hint="eastAsia" w:ascii="宋体" w:hAnsi="宋体" w:cs="宋体"/>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82" w:hRule="atLeast"/>
              </w:trPr>
              <w:tc>
                <w:tcPr>
                  <w:tcW w:w="1186" w:type="dxa"/>
                  <w:vMerge w:val="continue"/>
                  <w:tcBorders>
                    <w:left w:val="nil"/>
                    <w:right w:val="single" w:color="auto" w:sz="4" w:space="0"/>
                  </w:tcBorders>
                  <w:vAlign w:val="center"/>
                </w:tcPr>
                <w:p>
                  <w:pPr>
                    <w:jc w:val="center"/>
                    <w:rPr>
                      <w:rFonts w:ascii="宋体" w:hAnsi="宋体" w:cs="宋体"/>
                      <w:szCs w:val="21"/>
                    </w:rPr>
                  </w:pPr>
                </w:p>
              </w:tc>
              <w:tc>
                <w:tcPr>
                  <w:tcW w:w="20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95%保证率日最大8h平均浓度</w:t>
                  </w:r>
                </w:p>
              </w:tc>
              <w:tc>
                <w:tcPr>
                  <w:tcW w:w="120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160</w:t>
                  </w:r>
                </w:p>
              </w:tc>
              <w:tc>
                <w:tcPr>
                  <w:tcW w:w="146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161</w:t>
                  </w:r>
                </w:p>
              </w:tc>
              <w:tc>
                <w:tcPr>
                  <w:tcW w:w="165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100.63</w:t>
                  </w:r>
                </w:p>
              </w:tc>
              <w:tc>
                <w:tcPr>
                  <w:tcW w:w="1276" w:type="dxa"/>
                  <w:tcBorders>
                    <w:left w:val="single" w:color="auto" w:sz="4" w:space="0"/>
                    <w:right w:val="nil"/>
                  </w:tcBorders>
                  <w:vAlign w:val="center"/>
                </w:tcPr>
                <w:p>
                  <w:pPr>
                    <w:jc w:val="center"/>
                    <w:rPr>
                      <w:rFonts w:ascii="宋体" w:hAnsi="宋体" w:cs="宋体"/>
                      <w:szCs w:val="21"/>
                    </w:rPr>
                  </w:pPr>
                  <w:r>
                    <w:rPr>
                      <w:rFonts w:hint="eastAsia" w:ascii="宋体" w:hAnsi="宋体" w:cs="宋体"/>
                      <w:szCs w:val="21"/>
                    </w:rPr>
                    <w:t>超标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82" w:hRule="atLeast"/>
              </w:trPr>
              <w:tc>
                <w:tcPr>
                  <w:tcW w:w="1186" w:type="dxa"/>
                  <w:tcBorders>
                    <w:left w:val="nil"/>
                    <w:bottom w:val="single" w:color="auto" w:sz="12" w:space="0"/>
                    <w:right w:val="single" w:color="auto" w:sz="4" w:space="0"/>
                  </w:tcBorders>
                  <w:vAlign w:val="center"/>
                </w:tcPr>
                <w:p>
                  <w:pPr>
                    <w:jc w:val="center"/>
                    <w:rPr>
                      <w:rFonts w:ascii="宋体" w:hAnsi="宋体" w:cs="宋体"/>
                      <w:szCs w:val="21"/>
                    </w:rPr>
                  </w:pPr>
                  <w:r>
                    <w:rPr>
                      <w:rFonts w:hint="eastAsia" w:ascii="宋体" w:hAnsi="宋体" w:cs="宋体"/>
                      <w:szCs w:val="21"/>
                    </w:rPr>
                    <w:t>TVOC</w:t>
                  </w:r>
                </w:p>
              </w:tc>
              <w:tc>
                <w:tcPr>
                  <w:tcW w:w="2008" w:type="dxa"/>
                  <w:tcBorders>
                    <w:top w:val="single" w:color="auto" w:sz="4" w:space="0"/>
                    <w:left w:val="single" w:color="auto" w:sz="4" w:space="0"/>
                    <w:bottom w:val="single" w:color="auto" w:sz="12" w:space="0"/>
                    <w:right w:val="single" w:color="auto" w:sz="4" w:space="0"/>
                  </w:tcBorders>
                  <w:vAlign w:val="center"/>
                </w:tcPr>
                <w:p>
                  <w:pPr>
                    <w:jc w:val="center"/>
                    <w:rPr>
                      <w:rFonts w:ascii="宋体" w:hAnsi="宋体" w:cs="宋体"/>
                      <w:szCs w:val="21"/>
                    </w:rPr>
                  </w:pPr>
                  <w:r>
                    <w:rPr>
                      <w:rFonts w:hint="eastAsia" w:ascii="宋体" w:hAnsi="宋体" w:cs="宋体"/>
                      <w:szCs w:val="21"/>
                    </w:rPr>
                    <w:t>95%保证率日最大8h平均浓度</w:t>
                  </w:r>
                </w:p>
              </w:tc>
              <w:tc>
                <w:tcPr>
                  <w:tcW w:w="1204" w:type="dxa"/>
                  <w:tcBorders>
                    <w:top w:val="single" w:color="auto" w:sz="4" w:space="0"/>
                    <w:left w:val="single" w:color="auto" w:sz="4" w:space="0"/>
                    <w:bottom w:val="single" w:color="auto" w:sz="12" w:space="0"/>
                    <w:right w:val="single" w:color="auto" w:sz="4" w:space="0"/>
                  </w:tcBorders>
                  <w:vAlign w:val="center"/>
                </w:tcPr>
                <w:p>
                  <w:pPr>
                    <w:jc w:val="center"/>
                    <w:rPr>
                      <w:rFonts w:ascii="宋体" w:hAnsi="宋体" w:cs="宋体"/>
                      <w:szCs w:val="21"/>
                    </w:rPr>
                  </w:pPr>
                  <w:r>
                    <w:rPr>
                      <w:rFonts w:hint="eastAsia" w:ascii="宋体" w:hAnsi="宋体" w:cs="宋体"/>
                      <w:szCs w:val="21"/>
                    </w:rPr>
                    <w:t>0.6</w:t>
                  </w:r>
                </w:p>
              </w:tc>
              <w:tc>
                <w:tcPr>
                  <w:tcW w:w="1465" w:type="dxa"/>
                  <w:tcBorders>
                    <w:top w:val="single" w:color="auto" w:sz="4" w:space="0"/>
                    <w:left w:val="single" w:color="auto" w:sz="4" w:space="0"/>
                    <w:bottom w:val="single" w:color="auto" w:sz="12" w:space="0"/>
                    <w:right w:val="single" w:color="auto" w:sz="4" w:space="0"/>
                  </w:tcBorders>
                  <w:vAlign w:val="center"/>
                </w:tcPr>
                <w:p>
                  <w:pPr>
                    <w:jc w:val="center"/>
                    <w:rPr>
                      <w:rFonts w:ascii="宋体" w:hAnsi="宋体" w:cs="宋体"/>
                      <w:szCs w:val="21"/>
                    </w:rPr>
                  </w:pPr>
                  <w:r>
                    <w:rPr>
                      <w:rFonts w:hint="eastAsia" w:ascii="宋体" w:hAnsi="宋体" w:cs="宋体"/>
                      <w:szCs w:val="21"/>
                    </w:rPr>
                    <w:t>0.258-0.411</w:t>
                  </w:r>
                </w:p>
              </w:tc>
              <w:tc>
                <w:tcPr>
                  <w:tcW w:w="1658" w:type="dxa"/>
                  <w:tcBorders>
                    <w:top w:val="single" w:color="auto" w:sz="4" w:space="0"/>
                    <w:left w:val="single" w:color="auto" w:sz="4" w:space="0"/>
                    <w:bottom w:val="single" w:color="auto" w:sz="12" w:space="0"/>
                    <w:right w:val="single" w:color="auto" w:sz="4" w:space="0"/>
                  </w:tcBorders>
                  <w:vAlign w:val="center"/>
                </w:tcPr>
                <w:p>
                  <w:pPr>
                    <w:jc w:val="center"/>
                    <w:rPr>
                      <w:rFonts w:ascii="宋体" w:hAnsi="宋体" w:cs="宋体"/>
                      <w:szCs w:val="21"/>
                    </w:rPr>
                  </w:pPr>
                  <w:r>
                    <w:rPr>
                      <w:rFonts w:hint="eastAsia" w:ascii="宋体" w:hAnsi="宋体" w:cs="宋体"/>
                      <w:szCs w:val="21"/>
                    </w:rPr>
                    <w:t>68.5</w:t>
                  </w:r>
                </w:p>
              </w:tc>
              <w:tc>
                <w:tcPr>
                  <w:tcW w:w="1276" w:type="dxa"/>
                  <w:tcBorders>
                    <w:left w:val="single" w:color="auto" w:sz="4" w:space="0"/>
                    <w:bottom w:val="single" w:color="auto" w:sz="12" w:space="0"/>
                    <w:right w:val="nil"/>
                  </w:tcBorders>
                  <w:vAlign w:val="center"/>
                </w:tcPr>
                <w:p>
                  <w:pPr>
                    <w:jc w:val="center"/>
                    <w:rPr>
                      <w:rFonts w:ascii="宋体" w:hAnsi="宋体" w:cs="宋体"/>
                      <w:szCs w:val="21"/>
                    </w:rPr>
                  </w:pPr>
                  <w:r>
                    <w:rPr>
                      <w:rFonts w:hint="eastAsia" w:ascii="宋体" w:hAnsi="宋体" w:cs="宋体"/>
                      <w:szCs w:val="21"/>
                    </w:rPr>
                    <w:t>达标</w:t>
                  </w:r>
                </w:p>
              </w:tc>
            </w:tr>
          </w:tbl>
          <w:p>
            <w:pPr>
              <w:autoSpaceDE w:val="0"/>
              <w:autoSpaceDN w:val="0"/>
              <w:adjustRightInd w:val="0"/>
              <w:spacing w:line="360" w:lineRule="auto"/>
              <w:ind w:firstLine="480" w:firstLineChars="200"/>
              <w:jc w:val="left"/>
              <w:rPr>
                <w:rStyle w:val="39"/>
                <w:rFonts w:hint="eastAsia" w:ascii="宋体" w:hAnsi="宋体" w:eastAsia="宋体" w:cs="宋体"/>
                <w:b w:val="0"/>
                <w:sz w:val="24"/>
                <w:szCs w:val="24"/>
              </w:rPr>
            </w:pPr>
            <w:r>
              <w:rPr>
                <w:rStyle w:val="39"/>
                <w:rFonts w:hint="eastAsia" w:ascii="宋体" w:hAnsi="宋体" w:eastAsia="宋体" w:cs="宋体"/>
                <w:b w:val="0"/>
                <w:sz w:val="24"/>
                <w:szCs w:val="24"/>
              </w:rPr>
              <w:t>由表3-1可知，2018年如东县环境空气中各项检测指标年均浓度均可达标，TVOC引用</w:t>
            </w:r>
            <w:r>
              <w:rPr>
                <w:rFonts w:hint="eastAsia" w:ascii="宋体" w:hAnsi="宋体" w:eastAsia="宋体" w:cs="宋体"/>
                <w:sz w:val="24"/>
                <w:szCs w:val="24"/>
              </w:rPr>
              <w:t>《江苏诺德新材料股份有限公司 5G 高频高速 微波覆铜板、多层 HDI 积层板及半固化树脂片生产项目》（无锡中证检测技术有限公司监测，时间为2019年1月16～22日），监测点位为江苏诺德新材料股份有限公司（距本项目1800m），引用的数据具有代表性和有效性，符合《关于加强环境影响评价现状监测管理的通知》（苏环办[2016]185号）要求，PM</w:t>
            </w:r>
            <w:r>
              <w:rPr>
                <w:rFonts w:hint="eastAsia" w:ascii="宋体" w:hAnsi="宋体" w:eastAsia="宋体" w:cs="宋体"/>
                <w:sz w:val="24"/>
                <w:szCs w:val="24"/>
                <w:vertAlign w:val="subscript"/>
              </w:rPr>
              <w:t xml:space="preserve">2.5 </w:t>
            </w:r>
            <w:r>
              <w:rPr>
                <w:rStyle w:val="39"/>
                <w:rFonts w:hint="eastAsia" w:ascii="宋体" w:hAnsi="宋体" w:eastAsia="宋体" w:cs="宋体"/>
                <w:b w:val="0"/>
                <w:sz w:val="24"/>
                <w:szCs w:val="24"/>
              </w:rPr>
              <w:t>95%保证率日均浓度超标，</w:t>
            </w:r>
            <w:r>
              <w:rPr>
                <w:rFonts w:hint="eastAsia" w:ascii="宋体" w:hAnsi="宋体" w:eastAsia="宋体" w:cs="宋体"/>
                <w:sz w:val="24"/>
                <w:szCs w:val="24"/>
              </w:rPr>
              <w:t>O</w:t>
            </w:r>
            <w:r>
              <w:rPr>
                <w:rFonts w:hint="eastAsia" w:ascii="宋体" w:hAnsi="宋体" w:eastAsia="宋体" w:cs="宋体"/>
                <w:sz w:val="24"/>
                <w:szCs w:val="24"/>
                <w:vertAlign w:val="subscript"/>
              </w:rPr>
              <w:t xml:space="preserve">3 </w:t>
            </w:r>
            <w:r>
              <w:rPr>
                <w:rFonts w:hint="eastAsia" w:ascii="宋体" w:hAnsi="宋体" w:eastAsia="宋体" w:cs="宋体"/>
                <w:sz w:val="24"/>
                <w:szCs w:val="24"/>
              </w:rPr>
              <w:t>95%保证率日最大8h平均浓度超标，综合判定，本项目所在区域为空气质量不达标区。为了实现污染物排放量大幅降低，促进空气质量快速改善提升，根据《“两减六治三提升”专项行动方案》以及《南通市打赢蓝天保卫战三年行动计划实施方案（2018～2020年）》，如东县政府积极采取生态敏感区域产业准入，强化“散乱污”企业综合整治，深化工业污染治理，有效推进清洁能源使用，壮大绿色产业规模，发展节能环保产业、清洁生产产业、清洁能源产业，培育发展新动能等措施。采取上述措施后，南通市如东县大气环境质量状况可以得到进一步改善。</w:t>
            </w:r>
          </w:p>
          <w:p>
            <w:pPr>
              <w:adjustRightInd w:val="0"/>
              <w:snapToGrid w:val="0"/>
              <w:spacing w:line="360" w:lineRule="auto"/>
              <w:ind w:firstLine="482" w:firstLineChars="200"/>
              <w:rPr>
                <w:rFonts w:hint="eastAsia" w:ascii="宋体" w:hAnsi="宋体" w:eastAsia="宋体" w:cs="宋体"/>
                <w:b/>
                <w:color w:val="000000" w:themeColor="text1"/>
                <w:sz w:val="24"/>
                <w:szCs w:val="24"/>
              </w:rPr>
            </w:pPr>
            <w:r>
              <w:rPr>
                <w:rFonts w:hint="eastAsia" w:ascii="宋体" w:hAnsi="宋体" w:eastAsia="宋体" w:cs="宋体"/>
                <w:b/>
                <w:color w:val="000000" w:themeColor="text1"/>
                <w:sz w:val="24"/>
                <w:szCs w:val="24"/>
              </w:rPr>
              <w:t>2、</w:t>
            </w:r>
            <w:r>
              <w:rPr>
                <w:rFonts w:hint="eastAsia" w:ascii="宋体" w:hAnsi="宋体" w:eastAsia="宋体" w:cs="宋体"/>
                <w:b/>
                <w:bCs/>
                <w:sz w:val="24"/>
                <w:szCs w:val="24"/>
              </w:rPr>
              <w:t>水环境质量</w:t>
            </w:r>
          </w:p>
          <w:p>
            <w:pPr>
              <w:spacing w:line="360" w:lineRule="auto"/>
              <w:ind w:firstLine="480" w:firstLineChars="200"/>
              <w:rPr>
                <w:rFonts w:hint="eastAsia" w:ascii="宋体" w:hAnsi="宋体" w:eastAsia="宋体" w:cs="宋体"/>
                <w:color w:val="000000" w:themeColor="text1"/>
                <w:sz w:val="24"/>
                <w:szCs w:val="24"/>
              </w:rPr>
            </w:pPr>
            <w:r>
              <w:rPr>
                <w:rFonts w:hint="eastAsia" w:ascii="宋体" w:hAnsi="宋体" w:eastAsia="宋体" w:cs="宋体"/>
                <w:sz w:val="24"/>
                <w:szCs w:val="24"/>
                <w:lang w:val="zh-CN"/>
              </w:rPr>
              <w:t>2018 年，如东县区域地表水总体水质符合《地表水环境质量标准》（GB3838-2002）Ⅲ类标准，部分断面超标，主要污染指标为氨氮、高锰酸盐指数、总磷。2018 年，如东县地下水符合《地下水质量标准》（GB/T14848-2017）Ⅳ类标准。经过分析超标原因主要为上游生活污水无序排放及农业面源污染。如东县人民政府已采取各项河道整治措施，全力推进畜禽污染治理，依法依规进行清理、整治、规范入河排污口，加强污水处理厂的建设，并实施生态补水行动。预计经各项整治措施后，能够实现地表水环境质量达标。</w:t>
            </w:r>
          </w:p>
          <w:p>
            <w:pPr>
              <w:adjustRightInd w:val="0"/>
              <w:snapToGrid w:val="0"/>
              <w:spacing w:line="360" w:lineRule="auto"/>
              <w:ind w:firstLine="482" w:firstLineChars="200"/>
              <w:jc w:val="left"/>
              <w:rPr>
                <w:b/>
                <w:bCs/>
                <w:sz w:val="24"/>
              </w:rPr>
            </w:pPr>
            <w:r>
              <w:rPr>
                <w:b/>
                <w:bCs/>
                <w:sz w:val="24"/>
              </w:rPr>
              <w:t>3</w:t>
            </w:r>
            <w:r>
              <w:rPr>
                <w:rFonts w:hint="eastAsia"/>
                <w:b/>
                <w:bCs/>
                <w:sz w:val="24"/>
              </w:rPr>
              <w:t>、声环境质量</w:t>
            </w:r>
          </w:p>
          <w:p>
            <w:pPr>
              <w:pStyle w:val="206"/>
              <w:rPr>
                <w:sz w:val="24"/>
                <w:lang w:val="zh-CN"/>
              </w:rPr>
            </w:pPr>
            <w:r>
              <w:rPr>
                <w:rFonts w:hint="eastAsia"/>
                <w:sz w:val="24"/>
                <w:lang w:val="zh-CN"/>
              </w:rPr>
              <w:t>据《</w:t>
            </w:r>
            <w:r>
              <w:rPr>
                <w:sz w:val="24"/>
                <w:lang w:val="zh-CN"/>
              </w:rPr>
              <w:t>2018</w:t>
            </w:r>
            <w:r>
              <w:rPr>
                <w:rFonts w:hint="eastAsia"/>
                <w:sz w:val="24"/>
                <w:lang w:val="zh-CN"/>
              </w:rPr>
              <w:t>年南通市生态环境状况公报》，如东县区域声环境平均等效声级别值为</w:t>
            </w:r>
            <w:r>
              <w:rPr>
                <w:sz w:val="24"/>
                <w:lang w:val="zh-CN"/>
              </w:rPr>
              <w:t>54.1</w:t>
            </w:r>
            <w:r>
              <w:rPr>
                <w:rFonts w:hint="eastAsia"/>
                <w:sz w:val="24"/>
                <w:lang w:val="zh-CN"/>
              </w:rPr>
              <w:t>分贝。城镇功能区噪声监测结果见表</w:t>
            </w:r>
            <w:r>
              <w:rPr>
                <w:sz w:val="24"/>
                <w:lang w:val="zh-CN"/>
              </w:rPr>
              <w:t>3-2</w:t>
            </w:r>
            <w:r>
              <w:rPr>
                <w:rFonts w:hint="eastAsia"/>
                <w:sz w:val="24"/>
                <w:lang w:val="zh-CN"/>
              </w:rPr>
              <w:t>。</w:t>
            </w:r>
          </w:p>
          <w:p>
            <w:pPr>
              <w:jc w:val="center"/>
              <w:rPr>
                <w:b/>
                <w:sz w:val="24"/>
              </w:rPr>
            </w:pPr>
            <w:r>
              <w:rPr>
                <w:rFonts w:hint="eastAsia"/>
                <w:b/>
                <w:sz w:val="24"/>
              </w:rPr>
              <w:t>表</w:t>
            </w:r>
            <w:r>
              <w:rPr>
                <w:b/>
                <w:sz w:val="24"/>
              </w:rPr>
              <w:t xml:space="preserve">3-2  </w:t>
            </w:r>
            <w:r>
              <w:rPr>
                <w:rFonts w:hint="eastAsia"/>
                <w:b/>
                <w:sz w:val="24"/>
              </w:rPr>
              <w:t>建设项目环境噪声监测结果单位：</w:t>
            </w:r>
            <w:r>
              <w:rPr>
                <w:b/>
                <w:sz w:val="24"/>
              </w:rPr>
              <w:t>dB(A)</w:t>
            </w:r>
          </w:p>
          <w:tbl>
            <w:tblPr>
              <w:tblStyle w:val="36"/>
              <w:tblW w:w="9238"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025"/>
              <w:gridCol w:w="1025"/>
              <w:gridCol w:w="1025"/>
              <w:gridCol w:w="1027"/>
              <w:gridCol w:w="1027"/>
              <w:gridCol w:w="1027"/>
              <w:gridCol w:w="1027"/>
              <w:gridCol w:w="1027"/>
              <w:gridCol w:w="1028"/>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57" w:hRule="atLeast"/>
                <w:jc w:val="center"/>
              </w:trPr>
              <w:tc>
                <w:tcPr>
                  <w:tcW w:w="1025" w:type="dxa"/>
                  <w:vMerge w:val="restart"/>
                  <w:tcBorders>
                    <w:top w:val="single" w:color="auto" w:sz="12" w:space="0"/>
                    <w:left w:val="nil"/>
                    <w:bottom w:val="single" w:color="auto" w:sz="4" w:space="0"/>
                    <w:right w:val="single" w:color="auto" w:sz="4" w:space="0"/>
                  </w:tcBorders>
                  <w:vAlign w:val="center"/>
                </w:tcPr>
                <w:p>
                  <w:pPr>
                    <w:pStyle w:val="150"/>
                    <w:jc w:val="center"/>
                    <w:rPr>
                      <w:rFonts w:ascii="Times New Roman"/>
                      <w:b/>
                      <w:kern w:val="2"/>
                      <w:sz w:val="21"/>
                      <w:szCs w:val="21"/>
                    </w:rPr>
                  </w:pPr>
                  <w:r>
                    <w:rPr>
                      <w:rFonts w:hint="eastAsia" w:ascii="Times New Roman"/>
                      <w:b/>
                      <w:kern w:val="2"/>
                      <w:sz w:val="21"/>
                      <w:szCs w:val="21"/>
                    </w:rPr>
                    <w:t>城镇</w:t>
                  </w:r>
                </w:p>
              </w:tc>
              <w:tc>
                <w:tcPr>
                  <w:tcW w:w="2050" w:type="dxa"/>
                  <w:gridSpan w:val="2"/>
                  <w:tcBorders>
                    <w:top w:val="single" w:color="auto" w:sz="12" w:space="0"/>
                    <w:left w:val="single" w:color="auto" w:sz="4" w:space="0"/>
                    <w:bottom w:val="single" w:color="auto" w:sz="4" w:space="0"/>
                    <w:right w:val="single" w:color="auto" w:sz="4" w:space="0"/>
                  </w:tcBorders>
                  <w:vAlign w:val="center"/>
                </w:tcPr>
                <w:p>
                  <w:pPr>
                    <w:pStyle w:val="150"/>
                    <w:jc w:val="center"/>
                    <w:rPr>
                      <w:rFonts w:ascii="Times New Roman"/>
                      <w:b/>
                      <w:kern w:val="2"/>
                      <w:sz w:val="21"/>
                      <w:szCs w:val="21"/>
                    </w:rPr>
                  </w:pPr>
                  <w:r>
                    <w:rPr>
                      <w:rFonts w:ascii="Times New Roman"/>
                      <w:b/>
                      <w:kern w:val="2"/>
                      <w:sz w:val="21"/>
                      <w:szCs w:val="21"/>
                    </w:rPr>
                    <w:t>1</w:t>
                  </w:r>
                  <w:r>
                    <w:rPr>
                      <w:rFonts w:hint="eastAsia" w:ascii="Times New Roman"/>
                      <w:b/>
                      <w:kern w:val="2"/>
                      <w:sz w:val="21"/>
                      <w:szCs w:val="21"/>
                    </w:rPr>
                    <w:t>类区</w:t>
                  </w:r>
                </w:p>
              </w:tc>
              <w:tc>
                <w:tcPr>
                  <w:tcW w:w="2054" w:type="dxa"/>
                  <w:gridSpan w:val="2"/>
                  <w:tcBorders>
                    <w:top w:val="single" w:color="auto" w:sz="12" w:space="0"/>
                    <w:left w:val="single" w:color="auto" w:sz="4" w:space="0"/>
                    <w:bottom w:val="single" w:color="auto" w:sz="4" w:space="0"/>
                    <w:right w:val="single" w:color="auto" w:sz="4" w:space="0"/>
                  </w:tcBorders>
                  <w:vAlign w:val="center"/>
                </w:tcPr>
                <w:p>
                  <w:pPr>
                    <w:pStyle w:val="150"/>
                    <w:jc w:val="center"/>
                    <w:rPr>
                      <w:rFonts w:ascii="Times New Roman"/>
                      <w:b/>
                      <w:kern w:val="2"/>
                      <w:sz w:val="21"/>
                      <w:szCs w:val="21"/>
                    </w:rPr>
                  </w:pPr>
                  <w:r>
                    <w:rPr>
                      <w:rFonts w:ascii="Times New Roman"/>
                      <w:b/>
                      <w:kern w:val="2"/>
                      <w:sz w:val="21"/>
                      <w:szCs w:val="21"/>
                    </w:rPr>
                    <w:t>2</w:t>
                  </w:r>
                  <w:r>
                    <w:rPr>
                      <w:rFonts w:hint="eastAsia" w:ascii="Times New Roman"/>
                      <w:b/>
                      <w:kern w:val="2"/>
                      <w:sz w:val="21"/>
                      <w:szCs w:val="21"/>
                    </w:rPr>
                    <w:t>类区</w:t>
                  </w:r>
                </w:p>
              </w:tc>
              <w:tc>
                <w:tcPr>
                  <w:tcW w:w="2054" w:type="dxa"/>
                  <w:gridSpan w:val="2"/>
                  <w:tcBorders>
                    <w:top w:val="single" w:color="auto" w:sz="12" w:space="0"/>
                    <w:left w:val="single" w:color="auto" w:sz="4" w:space="0"/>
                    <w:bottom w:val="single" w:color="auto" w:sz="4" w:space="0"/>
                    <w:right w:val="single" w:color="auto" w:sz="4" w:space="0"/>
                  </w:tcBorders>
                  <w:vAlign w:val="center"/>
                </w:tcPr>
                <w:p>
                  <w:pPr>
                    <w:pStyle w:val="150"/>
                    <w:jc w:val="center"/>
                    <w:rPr>
                      <w:rFonts w:ascii="Times New Roman"/>
                      <w:b/>
                      <w:kern w:val="2"/>
                      <w:sz w:val="21"/>
                      <w:szCs w:val="21"/>
                    </w:rPr>
                  </w:pPr>
                  <w:r>
                    <w:rPr>
                      <w:rFonts w:ascii="Times New Roman"/>
                      <w:b/>
                      <w:kern w:val="2"/>
                      <w:sz w:val="21"/>
                      <w:szCs w:val="21"/>
                    </w:rPr>
                    <w:t>3</w:t>
                  </w:r>
                  <w:r>
                    <w:rPr>
                      <w:rFonts w:hint="eastAsia" w:ascii="Times New Roman"/>
                      <w:b/>
                      <w:kern w:val="2"/>
                      <w:sz w:val="21"/>
                      <w:szCs w:val="21"/>
                    </w:rPr>
                    <w:t>类区</w:t>
                  </w:r>
                </w:p>
              </w:tc>
              <w:tc>
                <w:tcPr>
                  <w:tcW w:w="2055" w:type="dxa"/>
                  <w:gridSpan w:val="2"/>
                  <w:tcBorders>
                    <w:top w:val="single" w:color="auto" w:sz="12" w:space="0"/>
                    <w:left w:val="single" w:color="auto" w:sz="4" w:space="0"/>
                    <w:bottom w:val="single" w:color="auto" w:sz="4" w:space="0"/>
                    <w:right w:val="nil"/>
                  </w:tcBorders>
                  <w:vAlign w:val="center"/>
                </w:tcPr>
                <w:p>
                  <w:pPr>
                    <w:pStyle w:val="150"/>
                    <w:jc w:val="center"/>
                    <w:rPr>
                      <w:rFonts w:ascii="Times New Roman"/>
                      <w:b/>
                      <w:kern w:val="2"/>
                      <w:sz w:val="21"/>
                      <w:szCs w:val="21"/>
                    </w:rPr>
                  </w:pPr>
                  <w:r>
                    <w:rPr>
                      <w:rFonts w:ascii="Times New Roman"/>
                      <w:b/>
                      <w:kern w:val="2"/>
                      <w:sz w:val="21"/>
                      <w:szCs w:val="21"/>
                    </w:rPr>
                    <w:t>4a</w:t>
                  </w:r>
                  <w:r>
                    <w:rPr>
                      <w:rFonts w:hint="eastAsia" w:ascii="Times New Roman"/>
                      <w:b/>
                      <w:kern w:val="2"/>
                      <w:sz w:val="21"/>
                      <w:szCs w:val="21"/>
                    </w:rPr>
                    <w:t>类区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57" w:hRule="atLeast"/>
                <w:jc w:val="center"/>
              </w:trPr>
              <w:tc>
                <w:tcPr>
                  <w:tcW w:w="1025" w:type="dxa"/>
                  <w:vMerge w:val="continue"/>
                  <w:tcBorders>
                    <w:top w:val="single" w:color="auto" w:sz="12" w:space="0"/>
                    <w:left w:val="nil"/>
                    <w:bottom w:val="single" w:color="auto" w:sz="4" w:space="0"/>
                    <w:right w:val="single" w:color="auto" w:sz="4" w:space="0"/>
                  </w:tcBorders>
                  <w:vAlign w:val="center"/>
                </w:tcPr>
                <w:p>
                  <w:pPr>
                    <w:rPr>
                      <w:rFonts w:cs="宋体"/>
                      <w:b/>
                      <w:color w:val="000000"/>
                      <w:szCs w:val="21"/>
                    </w:rPr>
                  </w:pPr>
                </w:p>
              </w:tc>
              <w:tc>
                <w:tcPr>
                  <w:tcW w:w="1025" w:type="dxa"/>
                  <w:tcBorders>
                    <w:top w:val="single" w:color="auto" w:sz="4" w:space="0"/>
                    <w:left w:val="single" w:color="auto" w:sz="4" w:space="0"/>
                    <w:bottom w:val="single" w:color="auto" w:sz="4" w:space="0"/>
                    <w:right w:val="single" w:color="auto" w:sz="4" w:space="0"/>
                  </w:tcBorders>
                  <w:vAlign w:val="center"/>
                </w:tcPr>
                <w:p>
                  <w:pPr>
                    <w:pStyle w:val="150"/>
                    <w:jc w:val="center"/>
                    <w:rPr>
                      <w:rFonts w:ascii="Times New Roman"/>
                      <w:b/>
                      <w:kern w:val="2"/>
                      <w:sz w:val="21"/>
                      <w:szCs w:val="21"/>
                    </w:rPr>
                  </w:pPr>
                  <w:r>
                    <w:rPr>
                      <w:rFonts w:hint="eastAsia" w:ascii="Times New Roman"/>
                      <w:b/>
                      <w:kern w:val="2"/>
                      <w:sz w:val="21"/>
                      <w:szCs w:val="21"/>
                    </w:rPr>
                    <w:t>昼间</w:t>
                  </w:r>
                </w:p>
              </w:tc>
              <w:tc>
                <w:tcPr>
                  <w:tcW w:w="1025" w:type="dxa"/>
                  <w:tcBorders>
                    <w:top w:val="single" w:color="auto" w:sz="4" w:space="0"/>
                    <w:left w:val="single" w:color="auto" w:sz="4" w:space="0"/>
                    <w:bottom w:val="single" w:color="auto" w:sz="4" w:space="0"/>
                    <w:right w:val="single" w:color="auto" w:sz="4" w:space="0"/>
                  </w:tcBorders>
                  <w:vAlign w:val="center"/>
                </w:tcPr>
                <w:p>
                  <w:pPr>
                    <w:pStyle w:val="150"/>
                    <w:jc w:val="center"/>
                    <w:rPr>
                      <w:rFonts w:ascii="Times New Roman"/>
                      <w:b/>
                      <w:kern w:val="2"/>
                      <w:sz w:val="21"/>
                      <w:szCs w:val="21"/>
                    </w:rPr>
                  </w:pPr>
                  <w:r>
                    <w:rPr>
                      <w:rFonts w:hint="eastAsia" w:ascii="Times New Roman"/>
                      <w:b/>
                      <w:kern w:val="2"/>
                      <w:sz w:val="21"/>
                      <w:szCs w:val="21"/>
                    </w:rPr>
                    <w:t>夜间</w:t>
                  </w:r>
                </w:p>
              </w:tc>
              <w:tc>
                <w:tcPr>
                  <w:tcW w:w="1027" w:type="dxa"/>
                  <w:tcBorders>
                    <w:top w:val="single" w:color="auto" w:sz="4" w:space="0"/>
                    <w:left w:val="single" w:color="auto" w:sz="4" w:space="0"/>
                    <w:bottom w:val="single" w:color="auto" w:sz="4" w:space="0"/>
                    <w:right w:val="single" w:color="auto" w:sz="4" w:space="0"/>
                  </w:tcBorders>
                  <w:vAlign w:val="center"/>
                </w:tcPr>
                <w:p>
                  <w:pPr>
                    <w:pStyle w:val="150"/>
                    <w:jc w:val="center"/>
                    <w:rPr>
                      <w:rFonts w:ascii="Times New Roman"/>
                      <w:b/>
                      <w:kern w:val="2"/>
                      <w:sz w:val="21"/>
                      <w:szCs w:val="21"/>
                    </w:rPr>
                  </w:pPr>
                  <w:r>
                    <w:rPr>
                      <w:rFonts w:hint="eastAsia" w:ascii="Times New Roman"/>
                      <w:b/>
                      <w:kern w:val="2"/>
                      <w:sz w:val="21"/>
                      <w:szCs w:val="21"/>
                    </w:rPr>
                    <w:t>昼间</w:t>
                  </w:r>
                </w:p>
              </w:tc>
              <w:tc>
                <w:tcPr>
                  <w:tcW w:w="1027" w:type="dxa"/>
                  <w:tcBorders>
                    <w:top w:val="single" w:color="auto" w:sz="4" w:space="0"/>
                    <w:left w:val="single" w:color="auto" w:sz="4" w:space="0"/>
                    <w:bottom w:val="single" w:color="auto" w:sz="4" w:space="0"/>
                    <w:right w:val="single" w:color="auto" w:sz="4" w:space="0"/>
                  </w:tcBorders>
                  <w:vAlign w:val="center"/>
                </w:tcPr>
                <w:p>
                  <w:pPr>
                    <w:pStyle w:val="150"/>
                    <w:jc w:val="center"/>
                    <w:rPr>
                      <w:rFonts w:ascii="Times New Roman"/>
                      <w:b/>
                      <w:kern w:val="2"/>
                      <w:sz w:val="21"/>
                      <w:szCs w:val="21"/>
                    </w:rPr>
                  </w:pPr>
                  <w:r>
                    <w:rPr>
                      <w:rFonts w:hint="eastAsia" w:ascii="Times New Roman"/>
                      <w:b/>
                      <w:kern w:val="2"/>
                      <w:sz w:val="21"/>
                      <w:szCs w:val="21"/>
                    </w:rPr>
                    <w:t>夜间</w:t>
                  </w:r>
                </w:p>
              </w:tc>
              <w:tc>
                <w:tcPr>
                  <w:tcW w:w="1027" w:type="dxa"/>
                  <w:tcBorders>
                    <w:top w:val="single" w:color="auto" w:sz="4" w:space="0"/>
                    <w:left w:val="single" w:color="auto" w:sz="4" w:space="0"/>
                    <w:bottom w:val="single" w:color="auto" w:sz="4" w:space="0"/>
                    <w:right w:val="single" w:color="auto" w:sz="4" w:space="0"/>
                  </w:tcBorders>
                  <w:vAlign w:val="center"/>
                </w:tcPr>
                <w:p>
                  <w:pPr>
                    <w:pStyle w:val="150"/>
                    <w:jc w:val="center"/>
                    <w:rPr>
                      <w:rFonts w:ascii="Times New Roman"/>
                      <w:b/>
                      <w:kern w:val="2"/>
                      <w:sz w:val="21"/>
                      <w:szCs w:val="21"/>
                    </w:rPr>
                  </w:pPr>
                  <w:r>
                    <w:rPr>
                      <w:rFonts w:hint="eastAsia" w:ascii="Times New Roman"/>
                      <w:b/>
                      <w:kern w:val="2"/>
                      <w:sz w:val="21"/>
                      <w:szCs w:val="21"/>
                    </w:rPr>
                    <w:t>昼间</w:t>
                  </w:r>
                </w:p>
              </w:tc>
              <w:tc>
                <w:tcPr>
                  <w:tcW w:w="1027" w:type="dxa"/>
                  <w:tcBorders>
                    <w:top w:val="single" w:color="auto" w:sz="4" w:space="0"/>
                    <w:left w:val="single" w:color="auto" w:sz="4" w:space="0"/>
                    <w:bottom w:val="single" w:color="auto" w:sz="4" w:space="0"/>
                    <w:right w:val="single" w:color="auto" w:sz="4" w:space="0"/>
                  </w:tcBorders>
                  <w:vAlign w:val="center"/>
                </w:tcPr>
                <w:p>
                  <w:pPr>
                    <w:pStyle w:val="150"/>
                    <w:jc w:val="center"/>
                    <w:rPr>
                      <w:rFonts w:ascii="Times New Roman"/>
                      <w:b/>
                      <w:kern w:val="2"/>
                      <w:sz w:val="21"/>
                      <w:szCs w:val="21"/>
                    </w:rPr>
                  </w:pPr>
                  <w:r>
                    <w:rPr>
                      <w:rFonts w:hint="eastAsia" w:ascii="Times New Roman"/>
                      <w:b/>
                      <w:kern w:val="2"/>
                      <w:sz w:val="21"/>
                      <w:szCs w:val="21"/>
                    </w:rPr>
                    <w:t>夜间</w:t>
                  </w:r>
                </w:p>
              </w:tc>
              <w:tc>
                <w:tcPr>
                  <w:tcW w:w="1027" w:type="dxa"/>
                  <w:tcBorders>
                    <w:top w:val="single" w:color="auto" w:sz="4" w:space="0"/>
                    <w:left w:val="single" w:color="auto" w:sz="4" w:space="0"/>
                    <w:bottom w:val="single" w:color="auto" w:sz="4" w:space="0"/>
                    <w:right w:val="single" w:color="auto" w:sz="4" w:space="0"/>
                  </w:tcBorders>
                  <w:vAlign w:val="center"/>
                </w:tcPr>
                <w:p>
                  <w:pPr>
                    <w:pStyle w:val="150"/>
                    <w:jc w:val="center"/>
                    <w:rPr>
                      <w:rFonts w:ascii="Times New Roman"/>
                      <w:b/>
                      <w:kern w:val="2"/>
                      <w:sz w:val="21"/>
                      <w:szCs w:val="21"/>
                    </w:rPr>
                  </w:pPr>
                  <w:r>
                    <w:rPr>
                      <w:rFonts w:hint="eastAsia" w:ascii="Times New Roman"/>
                      <w:b/>
                      <w:kern w:val="2"/>
                      <w:sz w:val="21"/>
                      <w:szCs w:val="21"/>
                    </w:rPr>
                    <w:t>昼间</w:t>
                  </w:r>
                </w:p>
              </w:tc>
              <w:tc>
                <w:tcPr>
                  <w:tcW w:w="1028" w:type="dxa"/>
                  <w:tcBorders>
                    <w:top w:val="single" w:color="auto" w:sz="4" w:space="0"/>
                    <w:left w:val="single" w:color="auto" w:sz="4" w:space="0"/>
                    <w:bottom w:val="single" w:color="auto" w:sz="4" w:space="0"/>
                    <w:right w:val="nil"/>
                  </w:tcBorders>
                  <w:vAlign w:val="center"/>
                </w:tcPr>
                <w:p>
                  <w:pPr>
                    <w:pStyle w:val="150"/>
                    <w:jc w:val="center"/>
                    <w:rPr>
                      <w:rFonts w:ascii="Times New Roman"/>
                      <w:b/>
                      <w:kern w:val="2"/>
                      <w:sz w:val="21"/>
                      <w:szCs w:val="21"/>
                    </w:rPr>
                  </w:pPr>
                  <w:r>
                    <w:rPr>
                      <w:rFonts w:hint="eastAsia" w:ascii="Times New Roman"/>
                      <w:b/>
                      <w:kern w:val="2"/>
                      <w:sz w:val="21"/>
                      <w:szCs w:val="21"/>
                    </w:rPr>
                    <w:t>夜间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65" w:hRule="atLeast"/>
                <w:jc w:val="center"/>
              </w:trPr>
              <w:tc>
                <w:tcPr>
                  <w:tcW w:w="1025" w:type="dxa"/>
                  <w:tcBorders>
                    <w:top w:val="single" w:color="auto" w:sz="4" w:space="0"/>
                    <w:left w:val="nil"/>
                    <w:bottom w:val="single" w:color="auto" w:sz="12" w:space="0"/>
                    <w:right w:val="single" w:color="auto" w:sz="4" w:space="0"/>
                  </w:tcBorders>
                  <w:vAlign w:val="center"/>
                </w:tcPr>
                <w:p>
                  <w:pPr>
                    <w:pStyle w:val="150"/>
                    <w:jc w:val="center"/>
                    <w:rPr>
                      <w:rFonts w:ascii="Times New Roman"/>
                      <w:kern w:val="2"/>
                      <w:sz w:val="21"/>
                      <w:szCs w:val="21"/>
                    </w:rPr>
                  </w:pPr>
                  <w:r>
                    <w:rPr>
                      <w:rFonts w:hint="eastAsia" w:ascii="Times New Roman"/>
                      <w:kern w:val="2"/>
                      <w:sz w:val="21"/>
                      <w:szCs w:val="21"/>
                    </w:rPr>
                    <w:t>如东县</w:t>
                  </w:r>
                </w:p>
              </w:tc>
              <w:tc>
                <w:tcPr>
                  <w:tcW w:w="1025" w:type="dxa"/>
                  <w:tcBorders>
                    <w:top w:val="single" w:color="auto" w:sz="4" w:space="0"/>
                    <w:left w:val="single" w:color="auto" w:sz="4" w:space="0"/>
                    <w:bottom w:val="single" w:color="auto" w:sz="12" w:space="0"/>
                    <w:right w:val="single" w:color="auto" w:sz="4" w:space="0"/>
                  </w:tcBorders>
                  <w:vAlign w:val="center"/>
                </w:tcPr>
                <w:p>
                  <w:pPr>
                    <w:pStyle w:val="150"/>
                    <w:jc w:val="center"/>
                    <w:rPr>
                      <w:rFonts w:ascii="Times New Roman"/>
                      <w:kern w:val="2"/>
                      <w:sz w:val="21"/>
                      <w:szCs w:val="21"/>
                    </w:rPr>
                  </w:pPr>
                  <w:r>
                    <w:rPr>
                      <w:rFonts w:ascii="Times New Roman"/>
                      <w:kern w:val="2"/>
                      <w:sz w:val="21"/>
                      <w:szCs w:val="21"/>
                    </w:rPr>
                    <w:t>51.5</w:t>
                  </w:r>
                </w:p>
              </w:tc>
              <w:tc>
                <w:tcPr>
                  <w:tcW w:w="1025" w:type="dxa"/>
                  <w:tcBorders>
                    <w:top w:val="single" w:color="auto" w:sz="4" w:space="0"/>
                    <w:left w:val="single" w:color="auto" w:sz="4" w:space="0"/>
                    <w:bottom w:val="single" w:color="auto" w:sz="12" w:space="0"/>
                    <w:right w:val="single" w:color="auto" w:sz="4" w:space="0"/>
                  </w:tcBorders>
                  <w:vAlign w:val="center"/>
                </w:tcPr>
                <w:p>
                  <w:pPr>
                    <w:pStyle w:val="150"/>
                    <w:jc w:val="center"/>
                    <w:rPr>
                      <w:rFonts w:ascii="Times New Roman"/>
                      <w:kern w:val="2"/>
                      <w:sz w:val="21"/>
                      <w:szCs w:val="21"/>
                    </w:rPr>
                  </w:pPr>
                  <w:r>
                    <w:rPr>
                      <w:rFonts w:ascii="Times New Roman"/>
                      <w:kern w:val="2"/>
                      <w:sz w:val="21"/>
                      <w:szCs w:val="21"/>
                    </w:rPr>
                    <w:t>41.9</w:t>
                  </w:r>
                </w:p>
              </w:tc>
              <w:tc>
                <w:tcPr>
                  <w:tcW w:w="1027" w:type="dxa"/>
                  <w:tcBorders>
                    <w:top w:val="single" w:color="auto" w:sz="4" w:space="0"/>
                    <w:left w:val="single" w:color="auto" w:sz="4" w:space="0"/>
                    <w:bottom w:val="single" w:color="auto" w:sz="12" w:space="0"/>
                    <w:right w:val="single" w:color="auto" w:sz="4" w:space="0"/>
                  </w:tcBorders>
                  <w:vAlign w:val="center"/>
                </w:tcPr>
                <w:p>
                  <w:pPr>
                    <w:pStyle w:val="150"/>
                    <w:jc w:val="center"/>
                    <w:rPr>
                      <w:rFonts w:ascii="Times New Roman"/>
                      <w:kern w:val="2"/>
                      <w:sz w:val="21"/>
                      <w:szCs w:val="21"/>
                    </w:rPr>
                  </w:pPr>
                  <w:r>
                    <w:rPr>
                      <w:rFonts w:ascii="Times New Roman"/>
                      <w:kern w:val="2"/>
                      <w:sz w:val="21"/>
                      <w:szCs w:val="21"/>
                    </w:rPr>
                    <w:t>56.3</w:t>
                  </w:r>
                </w:p>
              </w:tc>
              <w:tc>
                <w:tcPr>
                  <w:tcW w:w="1027" w:type="dxa"/>
                  <w:tcBorders>
                    <w:top w:val="single" w:color="auto" w:sz="4" w:space="0"/>
                    <w:left w:val="single" w:color="auto" w:sz="4" w:space="0"/>
                    <w:bottom w:val="single" w:color="auto" w:sz="12" w:space="0"/>
                    <w:right w:val="single" w:color="auto" w:sz="4" w:space="0"/>
                  </w:tcBorders>
                  <w:vAlign w:val="center"/>
                </w:tcPr>
                <w:p>
                  <w:pPr>
                    <w:pStyle w:val="150"/>
                    <w:jc w:val="center"/>
                    <w:rPr>
                      <w:rFonts w:ascii="Times New Roman"/>
                      <w:kern w:val="2"/>
                      <w:sz w:val="21"/>
                      <w:szCs w:val="21"/>
                    </w:rPr>
                  </w:pPr>
                  <w:r>
                    <w:rPr>
                      <w:rFonts w:ascii="Times New Roman"/>
                      <w:kern w:val="2"/>
                      <w:sz w:val="21"/>
                      <w:szCs w:val="21"/>
                    </w:rPr>
                    <w:t>47.5</w:t>
                  </w:r>
                </w:p>
              </w:tc>
              <w:tc>
                <w:tcPr>
                  <w:tcW w:w="1027" w:type="dxa"/>
                  <w:tcBorders>
                    <w:top w:val="single" w:color="auto" w:sz="4" w:space="0"/>
                    <w:left w:val="single" w:color="auto" w:sz="4" w:space="0"/>
                    <w:bottom w:val="single" w:color="auto" w:sz="12" w:space="0"/>
                    <w:right w:val="single" w:color="auto" w:sz="4" w:space="0"/>
                  </w:tcBorders>
                  <w:vAlign w:val="center"/>
                </w:tcPr>
                <w:p>
                  <w:pPr>
                    <w:pStyle w:val="150"/>
                    <w:jc w:val="center"/>
                    <w:rPr>
                      <w:rFonts w:ascii="Times New Roman"/>
                      <w:kern w:val="2"/>
                      <w:sz w:val="21"/>
                      <w:szCs w:val="21"/>
                    </w:rPr>
                  </w:pPr>
                  <w:r>
                    <w:rPr>
                      <w:rFonts w:ascii="Times New Roman"/>
                      <w:kern w:val="2"/>
                      <w:sz w:val="21"/>
                      <w:szCs w:val="21"/>
                    </w:rPr>
                    <w:t>60.9</w:t>
                  </w:r>
                </w:p>
              </w:tc>
              <w:tc>
                <w:tcPr>
                  <w:tcW w:w="1027" w:type="dxa"/>
                  <w:tcBorders>
                    <w:top w:val="single" w:color="auto" w:sz="4" w:space="0"/>
                    <w:left w:val="single" w:color="auto" w:sz="4" w:space="0"/>
                    <w:bottom w:val="single" w:color="auto" w:sz="12" w:space="0"/>
                    <w:right w:val="single" w:color="auto" w:sz="4" w:space="0"/>
                  </w:tcBorders>
                  <w:vAlign w:val="center"/>
                </w:tcPr>
                <w:p>
                  <w:pPr>
                    <w:pStyle w:val="150"/>
                    <w:jc w:val="center"/>
                    <w:rPr>
                      <w:rFonts w:ascii="Times New Roman"/>
                      <w:kern w:val="2"/>
                      <w:sz w:val="21"/>
                      <w:szCs w:val="21"/>
                    </w:rPr>
                  </w:pPr>
                  <w:r>
                    <w:rPr>
                      <w:rFonts w:ascii="Times New Roman"/>
                      <w:kern w:val="2"/>
                      <w:sz w:val="21"/>
                      <w:szCs w:val="21"/>
                    </w:rPr>
                    <w:t>52.1</w:t>
                  </w:r>
                </w:p>
              </w:tc>
              <w:tc>
                <w:tcPr>
                  <w:tcW w:w="1027" w:type="dxa"/>
                  <w:tcBorders>
                    <w:top w:val="single" w:color="auto" w:sz="4" w:space="0"/>
                    <w:left w:val="single" w:color="auto" w:sz="4" w:space="0"/>
                    <w:bottom w:val="single" w:color="auto" w:sz="12" w:space="0"/>
                    <w:right w:val="single" w:color="auto" w:sz="4" w:space="0"/>
                  </w:tcBorders>
                  <w:vAlign w:val="center"/>
                </w:tcPr>
                <w:p>
                  <w:pPr>
                    <w:pStyle w:val="150"/>
                    <w:jc w:val="center"/>
                    <w:rPr>
                      <w:rFonts w:ascii="Times New Roman"/>
                      <w:kern w:val="2"/>
                      <w:sz w:val="21"/>
                      <w:szCs w:val="21"/>
                    </w:rPr>
                  </w:pPr>
                  <w:r>
                    <w:rPr>
                      <w:rFonts w:ascii="Times New Roman"/>
                      <w:kern w:val="2"/>
                      <w:sz w:val="21"/>
                      <w:szCs w:val="21"/>
                    </w:rPr>
                    <w:t>64.1</w:t>
                  </w:r>
                </w:p>
              </w:tc>
              <w:tc>
                <w:tcPr>
                  <w:tcW w:w="1028" w:type="dxa"/>
                  <w:tcBorders>
                    <w:top w:val="single" w:color="auto" w:sz="4" w:space="0"/>
                    <w:left w:val="single" w:color="auto" w:sz="4" w:space="0"/>
                    <w:bottom w:val="single" w:color="auto" w:sz="12" w:space="0"/>
                    <w:right w:val="nil"/>
                  </w:tcBorders>
                  <w:vAlign w:val="center"/>
                </w:tcPr>
                <w:p>
                  <w:pPr>
                    <w:pStyle w:val="150"/>
                    <w:jc w:val="center"/>
                    <w:rPr>
                      <w:rFonts w:ascii="Times New Roman"/>
                      <w:kern w:val="2"/>
                      <w:sz w:val="21"/>
                      <w:szCs w:val="21"/>
                    </w:rPr>
                  </w:pPr>
                  <w:r>
                    <w:rPr>
                      <w:rFonts w:ascii="Times New Roman"/>
                      <w:kern w:val="2"/>
                      <w:sz w:val="21"/>
                      <w:szCs w:val="21"/>
                    </w:rPr>
                    <w:t>51.9</w:t>
                  </w:r>
                </w:p>
              </w:tc>
            </w:tr>
          </w:tbl>
          <w:p>
            <w:pPr>
              <w:widowControl/>
              <w:adjustRightInd w:val="0"/>
              <w:snapToGrid w:val="0"/>
              <w:spacing w:line="360" w:lineRule="auto"/>
              <w:ind w:firstLine="480" w:firstLineChars="200"/>
              <w:jc w:val="left"/>
              <w:rPr>
                <w:color w:val="000000" w:themeColor="text1"/>
                <w:sz w:val="24"/>
              </w:rPr>
            </w:pPr>
            <w:r>
              <w:rPr>
                <w:rFonts w:hint="eastAsia"/>
                <w:sz w:val="24"/>
              </w:rPr>
              <w:t>由表</w:t>
            </w:r>
            <w:r>
              <w:rPr>
                <w:sz w:val="24"/>
              </w:rPr>
              <w:t>3-2</w:t>
            </w:r>
            <w:r>
              <w:rPr>
                <w:rFonts w:hint="eastAsia"/>
                <w:sz w:val="24"/>
              </w:rPr>
              <w:t>可见：</w:t>
            </w:r>
            <w:r>
              <w:rPr>
                <w:rFonts w:hint="eastAsia"/>
                <w:color w:val="000000"/>
                <w:sz w:val="24"/>
              </w:rPr>
              <w:t>如东县</w:t>
            </w:r>
            <w:r>
              <w:rPr>
                <w:color w:val="000000"/>
                <w:sz w:val="24"/>
              </w:rPr>
              <w:t>3</w:t>
            </w:r>
            <w:r>
              <w:rPr>
                <w:rFonts w:hint="eastAsia"/>
                <w:color w:val="000000"/>
                <w:sz w:val="24"/>
              </w:rPr>
              <w:t>类区环境质量昼、夜间平均等效声级值分别为</w:t>
            </w:r>
            <w:r>
              <w:rPr>
                <w:color w:val="000000"/>
                <w:sz w:val="24"/>
              </w:rPr>
              <w:t>60.9dB</w:t>
            </w:r>
            <w:r>
              <w:rPr>
                <w:rFonts w:hint="eastAsia"/>
                <w:color w:val="000000"/>
                <w:sz w:val="24"/>
              </w:rPr>
              <w:t>（</w:t>
            </w:r>
            <w:r>
              <w:rPr>
                <w:color w:val="000000"/>
                <w:sz w:val="24"/>
              </w:rPr>
              <w:t>A</w:t>
            </w:r>
            <w:r>
              <w:rPr>
                <w:rFonts w:hint="eastAsia"/>
                <w:color w:val="000000"/>
                <w:sz w:val="24"/>
              </w:rPr>
              <w:t>）和</w:t>
            </w:r>
            <w:r>
              <w:rPr>
                <w:color w:val="000000"/>
                <w:sz w:val="24"/>
              </w:rPr>
              <w:t>52.1dB</w:t>
            </w:r>
            <w:r>
              <w:rPr>
                <w:rFonts w:hint="eastAsia"/>
                <w:color w:val="000000"/>
                <w:sz w:val="24"/>
              </w:rPr>
              <w:t>（</w:t>
            </w:r>
            <w:r>
              <w:rPr>
                <w:color w:val="000000"/>
                <w:sz w:val="24"/>
              </w:rPr>
              <w:t>A</w:t>
            </w:r>
            <w:r>
              <w:rPr>
                <w:rFonts w:hint="eastAsia"/>
                <w:color w:val="000000"/>
                <w:sz w:val="24"/>
              </w:rPr>
              <w:t>）。</w:t>
            </w:r>
            <w:r>
              <w:rPr>
                <w:rFonts w:hint="eastAsia"/>
                <w:color w:val="000000" w:themeColor="text1"/>
                <w:sz w:val="24"/>
              </w:rPr>
              <w:t>本项目所在地为</w:t>
            </w:r>
            <w:r>
              <w:rPr>
                <w:color w:val="000000" w:themeColor="text1"/>
                <w:sz w:val="24"/>
              </w:rPr>
              <w:t>3</w:t>
            </w:r>
            <w:r>
              <w:rPr>
                <w:rFonts w:hint="eastAsia"/>
                <w:color w:val="000000" w:themeColor="text1"/>
                <w:sz w:val="24"/>
              </w:rPr>
              <w:t>类声环境功能区，项目所在区域声环境质量现状满足《声环境质量标准》（</w:t>
            </w:r>
            <w:r>
              <w:rPr>
                <w:color w:val="000000" w:themeColor="text1"/>
                <w:sz w:val="24"/>
              </w:rPr>
              <w:t>GB3096-2008</w:t>
            </w:r>
            <w:r>
              <w:rPr>
                <w:rFonts w:hint="eastAsia"/>
                <w:color w:val="000000" w:themeColor="text1"/>
                <w:sz w:val="24"/>
              </w:rPr>
              <w:t>）中</w:t>
            </w:r>
            <w:r>
              <w:rPr>
                <w:color w:val="000000" w:themeColor="text1"/>
                <w:sz w:val="24"/>
              </w:rPr>
              <w:t>3</w:t>
            </w:r>
            <w:r>
              <w:rPr>
                <w:rFonts w:hint="eastAsia"/>
                <w:color w:val="000000" w:themeColor="text1"/>
                <w:sz w:val="24"/>
              </w:rPr>
              <w:t>类标准。</w:t>
            </w:r>
          </w:p>
          <w:p>
            <w:pPr>
              <w:pStyle w:val="20"/>
              <w:rPr>
                <w:color w:val="000000" w:themeColor="text1"/>
              </w:rPr>
            </w:pPr>
          </w:p>
          <w:p>
            <w:pPr>
              <w:pStyle w:val="206"/>
              <w:rPr>
                <w:color w:val="000000" w:themeColor="text1"/>
                <w:sz w:val="24"/>
                <w:lang w:val="zh-CN"/>
              </w:rPr>
            </w:pPr>
          </w:p>
          <w:p>
            <w:pPr>
              <w:pStyle w:val="206"/>
              <w:rPr>
                <w:rFonts w:hAnsi="Verdana"/>
                <w:b/>
                <w:color w:val="000000" w:themeColor="text1"/>
                <w:sz w:val="24"/>
              </w:rPr>
            </w:pPr>
          </w:p>
          <w:p>
            <w:pPr>
              <w:pStyle w:val="206"/>
              <w:rPr>
                <w:rFonts w:hAnsi="Verdana"/>
                <w:b/>
                <w:color w:val="000000" w:themeColor="text1"/>
                <w:sz w:val="24"/>
              </w:rPr>
            </w:pPr>
          </w:p>
          <w:p>
            <w:pPr>
              <w:pStyle w:val="206"/>
              <w:rPr>
                <w:rFonts w:hAnsi="Verdana"/>
                <w:b/>
                <w:color w:val="000000" w:themeColor="text1"/>
                <w:sz w:val="24"/>
              </w:rPr>
            </w:pPr>
          </w:p>
          <w:p>
            <w:pPr>
              <w:pStyle w:val="206"/>
              <w:rPr>
                <w:b/>
                <w:color w:val="000000" w:themeColor="text1"/>
                <w:sz w:val="24"/>
              </w:rPr>
            </w:pPr>
            <w:r>
              <w:rPr>
                <w:rFonts w:hAnsi="Verdana"/>
                <w:b/>
                <w:color w:val="000000" w:themeColor="text1"/>
                <w:sz w:val="24"/>
              </w:rPr>
              <w:t>主要环境保护目标（列出名单及保护级别）：</w:t>
            </w:r>
          </w:p>
          <w:p>
            <w:pPr>
              <w:adjustRightInd w:val="0"/>
              <w:snapToGrid w:val="0"/>
              <w:ind w:firstLine="480" w:firstLineChars="200"/>
              <w:jc w:val="left"/>
              <w:rPr>
                <w:rFonts w:hAnsi="Verdana"/>
                <w:color w:val="FF0000"/>
                <w:sz w:val="24"/>
                <w:szCs w:val="24"/>
              </w:rPr>
            </w:pPr>
            <w:r>
              <w:rPr>
                <w:rFonts w:hint="eastAsia" w:hAnsi="Verdana"/>
                <w:sz w:val="24"/>
                <w:szCs w:val="24"/>
              </w:rPr>
              <w:t>建设项目周边环境保护目标具体见表3-</w:t>
            </w:r>
            <w:r>
              <w:rPr>
                <w:rFonts w:hAnsi="Verdana"/>
                <w:sz w:val="24"/>
                <w:szCs w:val="24"/>
              </w:rPr>
              <w:t>3</w:t>
            </w:r>
            <w:r>
              <w:rPr>
                <w:rFonts w:hint="eastAsia" w:hAnsi="Verdana"/>
                <w:color w:val="FF0000"/>
                <w:sz w:val="24"/>
                <w:szCs w:val="24"/>
              </w:rPr>
              <w:t>。</w:t>
            </w:r>
          </w:p>
          <w:p>
            <w:pPr>
              <w:adjustRightInd w:val="0"/>
              <w:snapToGrid w:val="0"/>
              <w:jc w:val="center"/>
              <w:rPr>
                <w:rFonts w:eastAsia="等线"/>
                <w:b/>
                <w:bCs/>
                <w:color w:val="000000" w:themeColor="text1"/>
                <w:sz w:val="24"/>
                <w:szCs w:val="24"/>
              </w:rPr>
            </w:pPr>
            <w:r>
              <w:rPr>
                <w:rFonts w:ascii="宋体" w:hAnsi="宋体"/>
                <w:b/>
                <w:bCs/>
                <w:color w:val="000000" w:themeColor="text1"/>
                <w:sz w:val="24"/>
                <w:szCs w:val="24"/>
              </w:rPr>
              <w:t>表3</w:t>
            </w:r>
            <w:r>
              <w:rPr>
                <w:rFonts w:eastAsia="等线"/>
                <w:b/>
                <w:bCs/>
                <w:color w:val="000000" w:themeColor="text1"/>
                <w:sz w:val="24"/>
                <w:szCs w:val="24"/>
              </w:rPr>
              <w:t>-3</w:t>
            </w:r>
            <w:r>
              <w:rPr>
                <w:rFonts w:ascii="宋体" w:hAnsi="宋体"/>
                <w:b/>
                <w:bCs/>
                <w:color w:val="000000" w:themeColor="text1"/>
                <w:sz w:val="24"/>
                <w:szCs w:val="24"/>
              </w:rPr>
              <w:t>环境保护目标一览表</w:t>
            </w:r>
          </w:p>
          <w:tbl>
            <w:tblPr>
              <w:tblStyle w:val="36"/>
              <w:tblW w:w="8718"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603"/>
              <w:gridCol w:w="1270"/>
              <w:gridCol w:w="1280"/>
              <w:gridCol w:w="1685"/>
              <w:gridCol w:w="919"/>
              <w:gridCol w:w="1200"/>
              <w:gridCol w:w="825"/>
              <w:gridCol w:w="936"/>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603" w:type="dxa"/>
                  <w:vMerge w:val="restart"/>
                  <w:tcBorders>
                    <w:top w:val="single" w:color="auto" w:sz="12" w:space="0"/>
                    <w:bottom w:val="single" w:color="auto" w:sz="4" w:space="0"/>
                    <w:right w:val="single" w:color="auto" w:sz="4" w:space="0"/>
                  </w:tcBorders>
                  <w:vAlign w:val="center"/>
                </w:tcPr>
                <w:p>
                  <w:pPr>
                    <w:adjustRightInd w:val="0"/>
                    <w:snapToGrid w:val="0"/>
                    <w:jc w:val="center"/>
                    <w:rPr>
                      <w:rFonts w:hint="eastAsia" w:ascii="宋体" w:hAnsi="宋体" w:eastAsia="宋体" w:cs="宋体"/>
                      <w:b/>
                      <w:color w:val="000000" w:themeColor="text1"/>
                      <w:sz w:val="21"/>
                      <w:szCs w:val="21"/>
                    </w:rPr>
                  </w:pPr>
                  <w:bookmarkStart w:id="3" w:name="_Hlk512505959"/>
                  <w:bookmarkStart w:id="4" w:name="_Hlk3289348"/>
                  <w:r>
                    <w:rPr>
                      <w:rFonts w:hint="eastAsia" w:ascii="宋体" w:hAnsi="宋体" w:eastAsia="宋体" w:cs="宋体"/>
                      <w:b/>
                      <w:color w:val="000000" w:themeColor="text1"/>
                      <w:sz w:val="21"/>
                      <w:szCs w:val="21"/>
                    </w:rPr>
                    <w:t>环境要素</w:t>
                  </w:r>
                </w:p>
              </w:tc>
              <w:tc>
                <w:tcPr>
                  <w:tcW w:w="2550" w:type="dxa"/>
                  <w:gridSpan w:val="2"/>
                  <w:tcBorders>
                    <w:top w:val="single" w:color="auto" w:sz="12"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b/>
                      <w:color w:val="000000" w:themeColor="text1"/>
                      <w:sz w:val="21"/>
                      <w:szCs w:val="21"/>
                    </w:rPr>
                  </w:pPr>
                  <w:r>
                    <w:rPr>
                      <w:rFonts w:hint="eastAsia" w:ascii="宋体" w:hAnsi="宋体" w:eastAsia="宋体" w:cs="宋体"/>
                      <w:b/>
                      <w:color w:val="000000" w:themeColor="text1"/>
                      <w:sz w:val="21"/>
                      <w:szCs w:val="21"/>
                    </w:rPr>
                    <w:t>坐标/m（UTM）</w:t>
                  </w:r>
                </w:p>
              </w:tc>
              <w:tc>
                <w:tcPr>
                  <w:tcW w:w="1685" w:type="dxa"/>
                  <w:vMerge w:val="restart"/>
                  <w:tcBorders>
                    <w:top w:val="single" w:color="auto" w:sz="12"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b/>
                      <w:color w:val="000000" w:themeColor="text1"/>
                      <w:sz w:val="21"/>
                      <w:szCs w:val="21"/>
                    </w:rPr>
                  </w:pPr>
                  <w:r>
                    <w:rPr>
                      <w:rFonts w:hint="eastAsia" w:ascii="宋体" w:hAnsi="宋体" w:eastAsia="宋体" w:cs="宋体"/>
                      <w:b/>
                      <w:color w:val="000000" w:themeColor="text1"/>
                      <w:sz w:val="21"/>
                      <w:szCs w:val="21"/>
                    </w:rPr>
                    <w:t>保护对象</w:t>
                  </w:r>
                </w:p>
              </w:tc>
              <w:tc>
                <w:tcPr>
                  <w:tcW w:w="919" w:type="dxa"/>
                  <w:vMerge w:val="restart"/>
                  <w:tcBorders>
                    <w:top w:val="single" w:color="auto" w:sz="12"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b/>
                      <w:color w:val="000000" w:themeColor="text1"/>
                      <w:sz w:val="21"/>
                      <w:szCs w:val="21"/>
                    </w:rPr>
                  </w:pPr>
                  <w:r>
                    <w:rPr>
                      <w:rFonts w:hint="eastAsia" w:ascii="宋体" w:hAnsi="宋体" w:eastAsia="宋体" w:cs="宋体"/>
                      <w:b/>
                      <w:color w:val="000000" w:themeColor="text1"/>
                      <w:sz w:val="21"/>
                      <w:szCs w:val="21"/>
                    </w:rPr>
                    <w:t>保护内容</w:t>
                  </w:r>
                </w:p>
              </w:tc>
              <w:tc>
                <w:tcPr>
                  <w:tcW w:w="1200" w:type="dxa"/>
                  <w:vMerge w:val="restart"/>
                  <w:tcBorders>
                    <w:top w:val="single" w:color="auto" w:sz="12"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b/>
                      <w:color w:val="000000" w:themeColor="text1"/>
                      <w:sz w:val="21"/>
                      <w:szCs w:val="21"/>
                    </w:rPr>
                  </w:pPr>
                  <w:r>
                    <w:rPr>
                      <w:rFonts w:hint="eastAsia" w:ascii="宋体" w:hAnsi="宋体" w:eastAsia="宋体" w:cs="宋体"/>
                      <w:b/>
                      <w:color w:val="000000" w:themeColor="text1"/>
                      <w:sz w:val="21"/>
                      <w:szCs w:val="21"/>
                    </w:rPr>
                    <w:t>环境</w:t>
                  </w:r>
                </w:p>
                <w:p>
                  <w:pPr>
                    <w:adjustRightInd w:val="0"/>
                    <w:snapToGrid w:val="0"/>
                    <w:jc w:val="center"/>
                    <w:rPr>
                      <w:rFonts w:hint="eastAsia" w:ascii="宋体" w:hAnsi="宋体" w:eastAsia="宋体" w:cs="宋体"/>
                      <w:b/>
                      <w:color w:val="000000" w:themeColor="text1"/>
                      <w:sz w:val="21"/>
                      <w:szCs w:val="21"/>
                    </w:rPr>
                  </w:pPr>
                  <w:r>
                    <w:rPr>
                      <w:rFonts w:hint="eastAsia" w:ascii="宋体" w:hAnsi="宋体" w:eastAsia="宋体" w:cs="宋体"/>
                      <w:b/>
                      <w:color w:val="000000" w:themeColor="text1"/>
                      <w:sz w:val="21"/>
                      <w:szCs w:val="21"/>
                    </w:rPr>
                    <w:t>功能区</w:t>
                  </w:r>
                </w:p>
              </w:tc>
              <w:tc>
                <w:tcPr>
                  <w:tcW w:w="825" w:type="dxa"/>
                  <w:vMerge w:val="restart"/>
                  <w:tcBorders>
                    <w:top w:val="single" w:color="auto" w:sz="12"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b/>
                      <w:color w:val="000000" w:themeColor="text1"/>
                      <w:sz w:val="21"/>
                      <w:szCs w:val="21"/>
                    </w:rPr>
                  </w:pPr>
                  <w:r>
                    <w:rPr>
                      <w:rFonts w:hint="eastAsia" w:ascii="宋体" w:hAnsi="宋体" w:eastAsia="宋体" w:cs="宋体"/>
                      <w:b/>
                      <w:color w:val="000000" w:themeColor="text1"/>
                      <w:sz w:val="21"/>
                      <w:szCs w:val="21"/>
                    </w:rPr>
                    <w:t>相对厂址方位</w:t>
                  </w:r>
                </w:p>
              </w:tc>
              <w:tc>
                <w:tcPr>
                  <w:tcW w:w="936" w:type="dxa"/>
                  <w:vMerge w:val="restart"/>
                  <w:tcBorders>
                    <w:top w:val="single" w:color="auto" w:sz="12" w:space="0"/>
                    <w:left w:val="single" w:color="auto" w:sz="4" w:space="0"/>
                    <w:bottom w:val="single" w:color="auto" w:sz="4" w:space="0"/>
                  </w:tcBorders>
                  <w:vAlign w:val="center"/>
                </w:tcPr>
                <w:p>
                  <w:pPr>
                    <w:adjustRightInd w:val="0"/>
                    <w:snapToGrid w:val="0"/>
                    <w:jc w:val="center"/>
                    <w:rPr>
                      <w:rFonts w:hint="eastAsia" w:ascii="宋体" w:hAnsi="宋体" w:eastAsia="宋体" w:cs="宋体"/>
                      <w:b/>
                      <w:color w:val="000000" w:themeColor="text1"/>
                      <w:sz w:val="21"/>
                      <w:szCs w:val="21"/>
                    </w:rPr>
                  </w:pPr>
                  <w:r>
                    <w:rPr>
                      <w:rFonts w:hint="eastAsia" w:ascii="宋体" w:hAnsi="宋体" w:eastAsia="宋体" w:cs="宋体"/>
                      <w:b/>
                      <w:color w:val="000000" w:themeColor="text1"/>
                      <w:sz w:val="21"/>
                      <w:szCs w:val="21"/>
                    </w:rPr>
                    <w:t>相对厂址距离（m）</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63" w:hRule="atLeast"/>
                <w:jc w:val="center"/>
              </w:trPr>
              <w:tc>
                <w:tcPr>
                  <w:tcW w:w="603" w:type="dxa"/>
                  <w:vMerge w:val="continue"/>
                  <w:tcBorders>
                    <w:top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b/>
                      <w:color w:val="000000" w:themeColor="text1"/>
                      <w:sz w:val="21"/>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b/>
                      <w:color w:val="000000" w:themeColor="text1"/>
                      <w:sz w:val="21"/>
                      <w:szCs w:val="21"/>
                    </w:rPr>
                  </w:pPr>
                  <w:r>
                    <w:rPr>
                      <w:rFonts w:hint="eastAsia" w:ascii="宋体" w:hAnsi="宋体" w:eastAsia="宋体" w:cs="宋体"/>
                      <w:b/>
                      <w:color w:val="000000" w:themeColor="text1"/>
                      <w:sz w:val="21"/>
                      <w:szCs w:val="21"/>
                    </w:rPr>
                    <w:t>X</w:t>
                  </w:r>
                </w:p>
              </w:tc>
              <w:tc>
                <w:tcPr>
                  <w:tcW w:w="128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b/>
                      <w:color w:val="000000" w:themeColor="text1"/>
                      <w:sz w:val="21"/>
                      <w:szCs w:val="21"/>
                    </w:rPr>
                  </w:pPr>
                  <w:r>
                    <w:rPr>
                      <w:rFonts w:hint="eastAsia" w:ascii="宋体" w:hAnsi="宋体" w:eastAsia="宋体" w:cs="宋体"/>
                      <w:b/>
                      <w:color w:val="000000" w:themeColor="text1"/>
                      <w:sz w:val="21"/>
                      <w:szCs w:val="21"/>
                    </w:rPr>
                    <w:t>Y</w:t>
                  </w:r>
                </w:p>
              </w:tc>
              <w:tc>
                <w:tcPr>
                  <w:tcW w:w="1685"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b/>
                      <w:color w:val="000000" w:themeColor="text1"/>
                      <w:sz w:val="21"/>
                      <w:szCs w:val="21"/>
                    </w:rPr>
                  </w:pPr>
                </w:p>
              </w:tc>
              <w:tc>
                <w:tcPr>
                  <w:tcW w:w="919"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b/>
                      <w:color w:val="000000" w:themeColor="text1"/>
                      <w:sz w:val="21"/>
                      <w:szCs w:val="21"/>
                    </w:rPr>
                  </w:pPr>
                </w:p>
              </w:tc>
              <w:tc>
                <w:tcPr>
                  <w:tcW w:w="1200"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b/>
                      <w:color w:val="000000" w:themeColor="text1"/>
                      <w:sz w:val="21"/>
                      <w:szCs w:val="21"/>
                    </w:rPr>
                  </w:pPr>
                </w:p>
              </w:tc>
              <w:tc>
                <w:tcPr>
                  <w:tcW w:w="825"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b/>
                      <w:color w:val="000000" w:themeColor="text1"/>
                      <w:sz w:val="21"/>
                      <w:szCs w:val="21"/>
                    </w:rPr>
                  </w:pPr>
                </w:p>
              </w:tc>
              <w:tc>
                <w:tcPr>
                  <w:tcW w:w="936" w:type="dxa"/>
                  <w:vMerge w:val="continue"/>
                  <w:tcBorders>
                    <w:top w:val="single" w:color="auto" w:sz="4" w:space="0"/>
                    <w:left w:val="single" w:color="auto" w:sz="4" w:space="0"/>
                    <w:bottom w:val="single" w:color="auto" w:sz="4" w:space="0"/>
                  </w:tcBorders>
                  <w:vAlign w:val="center"/>
                </w:tcPr>
                <w:p>
                  <w:pPr>
                    <w:adjustRightInd w:val="0"/>
                    <w:snapToGrid w:val="0"/>
                    <w:jc w:val="center"/>
                    <w:rPr>
                      <w:rFonts w:hint="eastAsia" w:ascii="宋体" w:hAnsi="宋体" w:eastAsia="宋体" w:cs="宋体"/>
                      <w:b/>
                      <w:color w:val="000000" w:themeColor="text1"/>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603" w:type="dxa"/>
                  <w:vMerge w:val="restart"/>
                  <w:tcBorders>
                    <w:top w:val="single" w:color="auto" w:sz="4" w:space="0"/>
                    <w:right w:val="single" w:color="auto" w:sz="4" w:space="0"/>
                  </w:tcBorders>
                  <w:vAlign w:val="center"/>
                </w:tcPr>
                <w:p>
                  <w:pPr>
                    <w:adjustRightInd w:val="0"/>
                    <w:snapToGrid w:val="0"/>
                    <w:jc w:val="center"/>
                    <w:rPr>
                      <w:rFonts w:hint="eastAsia" w:ascii="宋体" w:hAnsi="宋体" w:eastAsia="宋体" w:cs="宋体"/>
                      <w:color w:val="000000" w:themeColor="text1"/>
                      <w:sz w:val="21"/>
                      <w:szCs w:val="21"/>
                    </w:rPr>
                  </w:pPr>
                  <w:r>
                    <w:rPr>
                      <w:rFonts w:hint="eastAsia" w:ascii="宋体" w:hAnsi="宋体" w:eastAsia="宋体" w:cs="宋体"/>
                      <w:color w:val="000000" w:themeColor="text1"/>
                      <w:sz w:val="21"/>
                      <w:szCs w:val="21"/>
                    </w:rPr>
                    <w:t>大气环境</w:t>
                  </w:r>
                </w:p>
              </w:tc>
              <w:tc>
                <w:tcPr>
                  <w:tcW w:w="127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color w:val="000000" w:themeColor="text1"/>
                      <w:sz w:val="21"/>
                      <w:szCs w:val="21"/>
                    </w:rPr>
                  </w:pPr>
                  <w:r>
                    <w:rPr>
                      <w:rFonts w:hint="eastAsia" w:ascii="宋体" w:hAnsi="宋体" w:eastAsia="宋体" w:cs="宋体"/>
                      <w:color w:val="000000" w:themeColor="text1"/>
                      <w:sz w:val="21"/>
                      <w:szCs w:val="21"/>
                    </w:rPr>
                    <w:t>121.153100</w:t>
                  </w:r>
                </w:p>
              </w:tc>
              <w:tc>
                <w:tcPr>
                  <w:tcW w:w="128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color w:val="000000" w:themeColor="text1"/>
                      <w:sz w:val="21"/>
                      <w:szCs w:val="21"/>
                    </w:rPr>
                  </w:pPr>
                  <w:r>
                    <w:rPr>
                      <w:rFonts w:hint="eastAsia" w:ascii="宋体" w:hAnsi="宋体" w:eastAsia="宋体" w:cs="宋体"/>
                      <w:color w:val="000000" w:themeColor="text1"/>
                      <w:sz w:val="21"/>
                      <w:szCs w:val="21"/>
                    </w:rPr>
                    <w:t>32.357940</w:t>
                  </w:r>
                </w:p>
              </w:tc>
              <w:tc>
                <w:tcPr>
                  <w:tcW w:w="1685" w:type="dxa"/>
                  <w:tcBorders>
                    <w:top w:val="single" w:color="auto" w:sz="4" w:space="0"/>
                    <w:left w:val="single" w:color="auto" w:sz="4" w:space="0"/>
                    <w:right w:val="single" w:color="auto" w:sz="4" w:space="0"/>
                  </w:tcBorders>
                  <w:vAlign w:val="center"/>
                </w:tcPr>
                <w:p>
                  <w:pPr>
                    <w:adjustRightInd w:val="0"/>
                    <w:snapToGrid w:val="0"/>
                    <w:jc w:val="center"/>
                    <w:rPr>
                      <w:rFonts w:hint="eastAsia" w:ascii="宋体" w:hAnsi="宋体" w:eastAsia="宋体" w:cs="宋体"/>
                      <w:color w:val="000000" w:themeColor="text1"/>
                      <w:sz w:val="21"/>
                      <w:szCs w:val="21"/>
                    </w:rPr>
                  </w:pPr>
                  <w:r>
                    <w:rPr>
                      <w:rFonts w:hint="eastAsia" w:ascii="宋体" w:hAnsi="宋体" w:eastAsia="宋体" w:cs="宋体"/>
                      <w:color w:val="000000" w:themeColor="text1"/>
                      <w:sz w:val="21"/>
                      <w:szCs w:val="21"/>
                    </w:rPr>
                    <w:t>神州土木材料公司</w:t>
                  </w:r>
                </w:p>
              </w:tc>
              <w:tc>
                <w:tcPr>
                  <w:tcW w:w="91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color w:val="000000" w:themeColor="text1"/>
                      <w:sz w:val="21"/>
                      <w:szCs w:val="21"/>
                    </w:rPr>
                  </w:pPr>
                  <w:r>
                    <w:rPr>
                      <w:rFonts w:hint="eastAsia" w:ascii="宋体" w:hAnsi="宋体" w:eastAsia="宋体" w:cs="宋体"/>
                      <w:color w:val="000000" w:themeColor="text1"/>
                      <w:sz w:val="21"/>
                      <w:szCs w:val="21"/>
                    </w:rPr>
                    <w:t>员工</w:t>
                  </w:r>
                </w:p>
              </w:tc>
              <w:tc>
                <w:tcPr>
                  <w:tcW w:w="1200" w:type="dxa"/>
                  <w:vMerge w:val="restart"/>
                  <w:tcBorders>
                    <w:top w:val="single" w:color="auto" w:sz="4" w:space="0"/>
                    <w:left w:val="single" w:color="auto" w:sz="4" w:space="0"/>
                    <w:right w:val="single" w:color="auto" w:sz="4" w:space="0"/>
                  </w:tcBorders>
                  <w:vAlign w:val="center"/>
                </w:tcPr>
                <w:p>
                  <w:pPr>
                    <w:adjustRightInd w:val="0"/>
                    <w:snapToGrid w:val="0"/>
                    <w:jc w:val="center"/>
                    <w:rPr>
                      <w:rFonts w:hint="eastAsia" w:ascii="宋体" w:hAnsi="宋体" w:eastAsia="宋体" w:cs="宋体"/>
                      <w:color w:val="000000" w:themeColor="text1"/>
                      <w:sz w:val="21"/>
                      <w:szCs w:val="21"/>
                    </w:rPr>
                  </w:pPr>
                  <w:r>
                    <w:rPr>
                      <w:rFonts w:hint="eastAsia" w:ascii="宋体" w:hAnsi="宋体" w:eastAsia="宋体" w:cs="宋体"/>
                      <w:color w:val="000000" w:themeColor="text1"/>
                      <w:sz w:val="21"/>
                      <w:szCs w:val="21"/>
                    </w:rPr>
                    <w:t>《环境空气质量标准》（GB3095-2012）二类区</w:t>
                  </w:r>
                </w:p>
              </w:tc>
              <w:tc>
                <w:tcPr>
                  <w:tcW w:w="82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color w:val="000000" w:themeColor="text1"/>
                      <w:sz w:val="21"/>
                      <w:szCs w:val="21"/>
                    </w:rPr>
                  </w:pPr>
                  <w:r>
                    <w:rPr>
                      <w:rFonts w:hint="eastAsia" w:ascii="宋体" w:hAnsi="宋体" w:eastAsia="宋体" w:cs="宋体"/>
                      <w:color w:val="000000" w:themeColor="text1"/>
                      <w:sz w:val="21"/>
                      <w:szCs w:val="21"/>
                    </w:rPr>
                    <w:t>S</w:t>
                  </w:r>
                </w:p>
              </w:tc>
              <w:tc>
                <w:tcPr>
                  <w:tcW w:w="936" w:type="dxa"/>
                  <w:tcBorders>
                    <w:top w:val="single" w:color="auto" w:sz="4" w:space="0"/>
                    <w:left w:val="single" w:color="auto" w:sz="4" w:space="0"/>
                    <w:bottom w:val="single" w:color="auto" w:sz="4" w:space="0"/>
                  </w:tcBorders>
                  <w:vAlign w:val="center"/>
                </w:tcPr>
                <w:p>
                  <w:pPr>
                    <w:adjustRightInd w:val="0"/>
                    <w:snapToGrid w:val="0"/>
                    <w:jc w:val="center"/>
                    <w:rPr>
                      <w:rFonts w:hint="eastAsia" w:ascii="宋体" w:hAnsi="宋体" w:eastAsia="宋体" w:cs="宋体"/>
                      <w:color w:val="000000" w:themeColor="text1"/>
                      <w:sz w:val="21"/>
                      <w:szCs w:val="21"/>
                    </w:rPr>
                  </w:pPr>
                  <w:r>
                    <w:rPr>
                      <w:rFonts w:hint="eastAsia" w:ascii="宋体" w:hAnsi="宋体" w:eastAsia="宋体" w:cs="宋体"/>
                      <w:color w:val="000000" w:themeColor="text1"/>
                      <w:sz w:val="21"/>
                      <w:szCs w:val="21"/>
                    </w:rPr>
                    <w:t>189</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603" w:type="dxa"/>
                  <w:vMerge w:val="continue"/>
                  <w:tcBorders>
                    <w:right w:val="single" w:color="auto" w:sz="4" w:space="0"/>
                  </w:tcBorders>
                  <w:vAlign w:val="center"/>
                </w:tcPr>
                <w:p>
                  <w:pPr>
                    <w:adjustRightInd w:val="0"/>
                    <w:snapToGrid w:val="0"/>
                    <w:jc w:val="center"/>
                    <w:rPr>
                      <w:rFonts w:hint="eastAsia" w:ascii="宋体" w:hAnsi="宋体" w:eastAsia="宋体" w:cs="宋体"/>
                      <w:color w:val="000000" w:themeColor="text1"/>
                      <w:sz w:val="21"/>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color w:val="000000" w:themeColor="text1"/>
                      <w:sz w:val="21"/>
                      <w:szCs w:val="21"/>
                    </w:rPr>
                  </w:pPr>
                  <w:r>
                    <w:rPr>
                      <w:rFonts w:hint="eastAsia" w:ascii="宋体" w:hAnsi="宋体" w:eastAsia="宋体" w:cs="宋体"/>
                      <w:color w:val="000000" w:themeColor="text1"/>
                      <w:sz w:val="21"/>
                      <w:szCs w:val="21"/>
                    </w:rPr>
                    <w:t>121.153400</w:t>
                  </w:r>
                </w:p>
              </w:tc>
              <w:tc>
                <w:tcPr>
                  <w:tcW w:w="128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color w:val="000000" w:themeColor="text1"/>
                      <w:sz w:val="21"/>
                      <w:szCs w:val="21"/>
                    </w:rPr>
                  </w:pPr>
                  <w:r>
                    <w:rPr>
                      <w:rFonts w:hint="eastAsia" w:ascii="宋体" w:hAnsi="宋体" w:eastAsia="宋体" w:cs="宋体"/>
                      <w:color w:val="000000" w:themeColor="text1"/>
                      <w:sz w:val="21"/>
                      <w:szCs w:val="21"/>
                    </w:rPr>
                    <w:t>32.357530</w:t>
                  </w:r>
                </w:p>
              </w:tc>
              <w:tc>
                <w:tcPr>
                  <w:tcW w:w="1685" w:type="dxa"/>
                  <w:tcBorders>
                    <w:top w:val="single" w:color="auto" w:sz="4" w:space="0"/>
                    <w:left w:val="single" w:color="auto" w:sz="4" w:space="0"/>
                    <w:right w:val="single" w:color="auto" w:sz="4" w:space="0"/>
                  </w:tcBorders>
                  <w:vAlign w:val="center"/>
                </w:tcPr>
                <w:p>
                  <w:pPr>
                    <w:adjustRightInd w:val="0"/>
                    <w:snapToGrid w:val="0"/>
                    <w:jc w:val="center"/>
                    <w:rPr>
                      <w:rFonts w:hint="eastAsia" w:ascii="宋体" w:hAnsi="宋体" w:eastAsia="宋体" w:cs="宋体"/>
                      <w:color w:val="000000" w:themeColor="text1"/>
                      <w:sz w:val="21"/>
                      <w:szCs w:val="21"/>
                    </w:rPr>
                  </w:pPr>
                  <w:r>
                    <w:rPr>
                      <w:rFonts w:hint="eastAsia" w:ascii="宋体" w:hAnsi="宋体" w:eastAsia="宋体" w:cs="宋体"/>
                      <w:color w:val="000000" w:themeColor="text1"/>
                      <w:sz w:val="21"/>
                      <w:szCs w:val="21"/>
                    </w:rPr>
                    <w:t>南通辉宇家居用品有限公司</w:t>
                  </w:r>
                </w:p>
              </w:tc>
              <w:tc>
                <w:tcPr>
                  <w:tcW w:w="91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color w:val="000000" w:themeColor="text1"/>
                      <w:sz w:val="21"/>
                      <w:szCs w:val="21"/>
                    </w:rPr>
                  </w:pPr>
                  <w:r>
                    <w:rPr>
                      <w:rFonts w:hint="eastAsia" w:ascii="宋体" w:hAnsi="宋体" w:eastAsia="宋体" w:cs="宋体"/>
                      <w:color w:val="000000" w:themeColor="text1"/>
                      <w:sz w:val="21"/>
                      <w:szCs w:val="21"/>
                    </w:rPr>
                    <w:t>员工</w:t>
                  </w:r>
                </w:p>
              </w:tc>
              <w:tc>
                <w:tcPr>
                  <w:tcW w:w="1200" w:type="dxa"/>
                  <w:vMerge w:val="continue"/>
                  <w:tcBorders>
                    <w:left w:val="single" w:color="auto" w:sz="4" w:space="0"/>
                    <w:right w:val="single" w:color="auto" w:sz="4" w:space="0"/>
                  </w:tcBorders>
                  <w:vAlign w:val="center"/>
                </w:tcPr>
                <w:p>
                  <w:pPr>
                    <w:adjustRightInd w:val="0"/>
                    <w:snapToGrid w:val="0"/>
                    <w:jc w:val="center"/>
                    <w:rPr>
                      <w:rFonts w:hint="eastAsia" w:ascii="宋体" w:hAnsi="宋体" w:eastAsia="宋体" w:cs="宋体"/>
                      <w:color w:val="000000" w:themeColor="text1"/>
                      <w:sz w:val="21"/>
                      <w:szCs w:val="21"/>
                    </w:rPr>
                  </w:pPr>
                </w:p>
              </w:tc>
              <w:tc>
                <w:tcPr>
                  <w:tcW w:w="82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color w:val="000000" w:themeColor="text1"/>
                      <w:sz w:val="21"/>
                      <w:szCs w:val="21"/>
                    </w:rPr>
                  </w:pPr>
                  <w:r>
                    <w:rPr>
                      <w:rFonts w:hint="eastAsia" w:ascii="宋体" w:hAnsi="宋体" w:eastAsia="宋体" w:cs="宋体"/>
                      <w:color w:val="000000" w:themeColor="text1"/>
                      <w:sz w:val="21"/>
                      <w:szCs w:val="21"/>
                    </w:rPr>
                    <w:t>S</w:t>
                  </w:r>
                </w:p>
              </w:tc>
              <w:tc>
                <w:tcPr>
                  <w:tcW w:w="936" w:type="dxa"/>
                  <w:tcBorders>
                    <w:top w:val="single" w:color="auto" w:sz="4" w:space="0"/>
                    <w:left w:val="single" w:color="auto" w:sz="4" w:space="0"/>
                    <w:bottom w:val="single" w:color="auto" w:sz="4" w:space="0"/>
                  </w:tcBorders>
                  <w:vAlign w:val="center"/>
                </w:tcPr>
                <w:p>
                  <w:pPr>
                    <w:adjustRightInd w:val="0"/>
                    <w:snapToGrid w:val="0"/>
                    <w:jc w:val="center"/>
                    <w:rPr>
                      <w:rFonts w:hint="eastAsia" w:ascii="宋体" w:hAnsi="宋体" w:eastAsia="宋体" w:cs="宋体"/>
                      <w:color w:val="000000" w:themeColor="text1"/>
                      <w:sz w:val="21"/>
                      <w:szCs w:val="21"/>
                    </w:rPr>
                  </w:pPr>
                  <w:r>
                    <w:rPr>
                      <w:rFonts w:hint="eastAsia" w:ascii="宋体" w:hAnsi="宋体" w:eastAsia="宋体" w:cs="宋体"/>
                      <w:color w:val="000000" w:themeColor="text1"/>
                      <w:sz w:val="21"/>
                      <w:szCs w:val="21"/>
                    </w:rPr>
                    <w:t>300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39" w:hRule="atLeast"/>
                <w:jc w:val="center"/>
              </w:trPr>
              <w:tc>
                <w:tcPr>
                  <w:tcW w:w="603" w:type="dxa"/>
                  <w:vMerge w:val="continue"/>
                  <w:tcBorders>
                    <w:right w:val="single" w:color="auto" w:sz="4" w:space="0"/>
                  </w:tcBorders>
                  <w:vAlign w:val="center"/>
                </w:tcPr>
                <w:p>
                  <w:pPr>
                    <w:adjustRightInd w:val="0"/>
                    <w:snapToGrid w:val="0"/>
                    <w:jc w:val="center"/>
                    <w:rPr>
                      <w:rFonts w:hint="eastAsia" w:ascii="宋体" w:hAnsi="宋体" w:eastAsia="宋体" w:cs="宋体"/>
                      <w:color w:val="000000" w:themeColor="text1"/>
                      <w:sz w:val="21"/>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color w:val="000000" w:themeColor="text1"/>
                      <w:sz w:val="21"/>
                      <w:szCs w:val="21"/>
                    </w:rPr>
                  </w:pPr>
                  <w:r>
                    <w:rPr>
                      <w:rFonts w:hint="eastAsia" w:ascii="宋体" w:hAnsi="宋体" w:eastAsia="宋体" w:cs="宋体"/>
                      <w:color w:val="000000" w:themeColor="text1"/>
                      <w:sz w:val="21"/>
                      <w:szCs w:val="21"/>
                    </w:rPr>
                    <w:t>121.154590</w:t>
                  </w:r>
                </w:p>
              </w:tc>
              <w:tc>
                <w:tcPr>
                  <w:tcW w:w="128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color w:val="000000" w:themeColor="text1"/>
                      <w:sz w:val="21"/>
                      <w:szCs w:val="21"/>
                    </w:rPr>
                  </w:pPr>
                  <w:r>
                    <w:rPr>
                      <w:rFonts w:hint="eastAsia" w:ascii="宋体" w:hAnsi="宋体" w:eastAsia="宋体" w:cs="宋体"/>
                      <w:color w:val="000000" w:themeColor="text1"/>
                      <w:sz w:val="21"/>
                      <w:szCs w:val="21"/>
                    </w:rPr>
                    <w:t>32.357510</w:t>
                  </w:r>
                </w:p>
              </w:tc>
              <w:tc>
                <w:tcPr>
                  <w:tcW w:w="1685" w:type="dxa"/>
                  <w:tcBorders>
                    <w:top w:val="single" w:color="auto" w:sz="4" w:space="0"/>
                    <w:left w:val="single" w:color="auto" w:sz="4" w:space="0"/>
                    <w:right w:val="single" w:color="auto" w:sz="4" w:space="0"/>
                  </w:tcBorders>
                  <w:vAlign w:val="center"/>
                </w:tcPr>
                <w:p>
                  <w:pPr>
                    <w:adjustRightInd w:val="0"/>
                    <w:snapToGrid w:val="0"/>
                    <w:jc w:val="center"/>
                    <w:rPr>
                      <w:rFonts w:hint="eastAsia" w:ascii="宋体" w:hAnsi="宋体" w:eastAsia="宋体" w:cs="宋体"/>
                      <w:color w:val="000000" w:themeColor="text1"/>
                      <w:sz w:val="21"/>
                      <w:szCs w:val="21"/>
                    </w:rPr>
                  </w:pPr>
                  <w:r>
                    <w:rPr>
                      <w:rFonts w:hint="eastAsia" w:ascii="宋体" w:hAnsi="宋体" w:eastAsia="宋体" w:cs="宋体"/>
                      <w:color w:val="000000" w:themeColor="text1"/>
                      <w:sz w:val="21"/>
                      <w:szCs w:val="21"/>
                    </w:rPr>
                    <w:t>江苏赛孚石油机械有限公司</w:t>
                  </w:r>
                </w:p>
              </w:tc>
              <w:tc>
                <w:tcPr>
                  <w:tcW w:w="91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color w:val="000000" w:themeColor="text1"/>
                      <w:sz w:val="21"/>
                      <w:szCs w:val="21"/>
                    </w:rPr>
                  </w:pPr>
                  <w:r>
                    <w:rPr>
                      <w:rFonts w:hint="eastAsia" w:ascii="宋体" w:hAnsi="宋体" w:eastAsia="宋体" w:cs="宋体"/>
                      <w:color w:val="000000" w:themeColor="text1"/>
                      <w:sz w:val="21"/>
                      <w:szCs w:val="21"/>
                    </w:rPr>
                    <w:t>员工</w:t>
                  </w:r>
                </w:p>
              </w:tc>
              <w:tc>
                <w:tcPr>
                  <w:tcW w:w="1200" w:type="dxa"/>
                  <w:vMerge w:val="continue"/>
                  <w:tcBorders>
                    <w:left w:val="single" w:color="auto" w:sz="4" w:space="0"/>
                    <w:right w:val="single" w:color="auto" w:sz="4" w:space="0"/>
                  </w:tcBorders>
                  <w:vAlign w:val="center"/>
                </w:tcPr>
                <w:p>
                  <w:pPr>
                    <w:adjustRightInd w:val="0"/>
                    <w:snapToGrid w:val="0"/>
                    <w:jc w:val="center"/>
                    <w:rPr>
                      <w:rFonts w:hint="eastAsia" w:ascii="宋体" w:hAnsi="宋体" w:eastAsia="宋体" w:cs="宋体"/>
                      <w:color w:val="000000" w:themeColor="text1"/>
                      <w:sz w:val="21"/>
                      <w:szCs w:val="21"/>
                    </w:rPr>
                  </w:pPr>
                </w:p>
              </w:tc>
              <w:tc>
                <w:tcPr>
                  <w:tcW w:w="82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color w:val="000000" w:themeColor="text1"/>
                      <w:sz w:val="21"/>
                      <w:szCs w:val="21"/>
                    </w:rPr>
                  </w:pPr>
                  <w:r>
                    <w:rPr>
                      <w:rFonts w:hint="eastAsia" w:ascii="宋体" w:hAnsi="宋体" w:eastAsia="宋体" w:cs="宋体"/>
                      <w:color w:val="000000" w:themeColor="text1"/>
                      <w:sz w:val="21"/>
                      <w:szCs w:val="21"/>
                    </w:rPr>
                    <w:t>SE</w:t>
                  </w:r>
                </w:p>
              </w:tc>
              <w:tc>
                <w:tcPr>
                  <w:tcW w:w="936" w:type="dxa"/>
                  <w:tcBorders>
                    <w:top w:val="single" w:color="auto" w:sz="4" w:space="0"/>
                    <w:left w:val="single" w:color="auto" w:sz="4" w:space="0"/>
                    <w:bottom w:val="single" w:color="auto" w:sz="4" w:space="0"/>
                  </w:tcBorders>
                  <w:vAlign w:val="center"/>
                </w:tcPr>
                <w:p>
                  <w:pPr>
                    <w:adjustRightInd w:val="0"/>
                    <w:snapToGrid w:val="0"/>
                    <w:jc w:val="center"/>
                    <w:rPr>
                      <w:rFonts w:hint="eastAsia" w:ascii="宋体" w:hAnsi="宋体" w:eastAsia="宋体" w:cs="宋体"/>
                      <w:color w:val="000000" w:themeColor="text1"/>
                      <w:sz w:val="21"/>
                      <w:szCs w:val="21"/>
                    </w:rPr>
                  </w:pPr>
                  <w:r>
                    <w:rPr>
                      <w:rFonts w:hint="eastAsia" w:ascii="宋体" w:hAnsi="宋体" w:eastAsia="宋体" w:cs="宋体"/>
                      <w:color w:val="000000" w:themeColor="text1"/>
                      <w:sz w:val="21"/>
                      <w:szCs w:val="21"/>
                    </w:rPr>
                    <w:t>240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603" w:type="dxa"/>
                  <w:vMerge w:val="continue"/>
                  <w:tcBorders>
                    <w:right w:val="single" w:color="auto" w:sz="4" w:space="0"/>
                  </w:tcBorders>
                  <w:vAlign w:val="center"/>
                </w:tcPr>
                <w:p>
                  <w:pPr>
                    <w:adjustRightInd w:val="0"/>
                    <w:snapToGrid w:val="0"/>
                    <w:jc w:val="center"/>
                    <w:rPr>
                      <w:rFonts w:hint="eastAsia" w:ascii="宋体" w:hAnsi="宋体" w:eastAsia="宋体" w:cs="宋体"/>
                      <w:color w:val="000000" w:themeColor="text1"/>
                      <w:sz w:val="21"/>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color w:val="000000" w:themeColor="text1"/>
                      <w:sz w:val="21"/>
                      <w:szCs w:val="21"/>
                    </w:rPr>
                  </w:pPr>
                  <w:r>
                    <w:rPr>
                      <w:rFonts w:hint="eastAsia" w:ascii="宋体" w:hAnsi="宋体" w:eastAsia="宋体" w:cs="宋体"/>
                      <w:color w:val="000000" w:themeColor="text1"/>
                      <w:sz w:val="21"/>
                      <w:szCs w:val="21"/>
                    </w:rPr>
                    <w:t>121.147130</w:t>
                  </w:r>
                </w:p>
              </w:tc>
              <w:tc>
                <w:tcPr>
                  <w:tcW w:w="128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color w:val="000000" w:themeColor="text1"/>
                      <w:sz w:val="21"/>
                      <w:szCs w:val="21"/>
                    </w:rPr>
                  </w:pPr>
                  <w:r>
                    <w:rPr>
                      <w:rFonts w:hint="eastAsia" w:ascii="宋体" w:hAnsi="宋体" w:eastAsia="宋体" w:cs="宋体"/>
                      <w:color w:val="000000" w:themeColor="text1"/>
                      <w:sz w:val="21"/>
                      <w:szCs w:val="21"/>
                    </w:rPr>
                    <w:t>32.360790</w:t>
                  </w:r>
                </w:p>
              </w:tc>
              <w:tc>
                <w:tcPr>
                  <w:tcW w:w="1685" w:type="dxa"/>
                  <w:tcBorders>
                    <w:top w:val="single" w:color="auto" w:sz="4" w:space="0"/>
                    <w:left w:val="single" w:color="auto" w:sz="4" w:space="0"/>
                    <w:right w:val="single" w:color="auto" w:sz="4" w:space="0"/>
                  </w:tcBorders>
                  <w:vAlign w:val="center"/>
                </w:tcPr>
                <w:p>
                  <w:pPr>
                    <w:adjustRightInd w:val="0"/>
                    <w:snapToGrid w:val="0"/>
                    <w:jc w:val="center"/>
                    <w:rPr>
                      <w:rFonts w:hint="eastAsia" w:ascii="宋体" w:hAnsi="宋体" w:eastAsia="宋体" w:cs="宋体"/>
                      <w:color w:val="000000" w:themeColor="text1"/>
                      <w:sz w:val="21"/>
                      <w:szCs w:val="21"/>
                    </w:rPr>
                  </w:pPr>
                  <w:r>
                    <w:rPr>
                      <w:rFonts w:hint="eastAsia" w:ascii="宋体" w:hAnsi="宋体" w:eastAsia="宋体" w:cs="宋体"/>
                      <w:color w:val="000000" w:themeColor="text1"/>
                      <w:sz w:val="21"/>
                      <w:szCs w:val="21"/>
                    </w:rPr>
                    <w:t>果园连</w:t>
                  </w:r>
                </w:p>
              </w:tc>
              <w:tc>
                <w:tcPr>
                  <w:tcW w:w="91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color w:val="000000" w:themeColor="text1"/>
                      <w:sz w:val="21"/>
                      <w:szCs w:val="21"/>
                    </w:rPr>
                  </w:pPr>
                  <w:r>
                    <w:rPr>
                      <w:rFonts w:hint="eastAsia" w:ascii="宋体" w:hAnsi="宋体" w:eastAsia="宋体" w:cs="宋体"/>
                      <w:color w:val="000000" w:themeColor="text1"/>
                      <w:sz w:val="21"/>
                      <w:szCs w:val="21"/>
                    </w:rPr>
                    <w:t>居民</w:t>
                  </w:r>
                </w:p>
              </w:tc>
              <w:tc>
                <w:tcPr>
                  <w:tcW w:w="1200" w:type="dxa"/>
                  <w:vMerge w:val="continue"/>
                  <w:tcBorders>
                    <w:left w:val="single" w:color="auto" w:sz="4" w:space="0"/>
                    <w:right w:val="single" w:color="auto" w:sz="4" w:space="0"/>
                  </w:tcBorders>
                  <w:vAlign w:val="center"/>
                </w:tcPr>
                <w:p>
                  <w:pPr>
                    <w:adjustRightInd w:val="0"/>
                    <w:snapToGrid w:val="0"/>
                    <w:jc w:val="center"/>
                    <w:rPr>
                      <w:rFonts w:hint="eastAsia" w:ascii="宋体" w:hAnsi="宋体" w:eastAsia="宋体" w:cs="宋体"/>
                      <w:color w:val="000000" w:themeColor="text1"/>
                      <w:sz w:val="21"/>
                      <w:szCs w:val="21"/>
                    </w:rPr>
                  </w:pPr>
                </w:p>
              </w:tc>
              <w:tc>
                <w:tcPr>
                  <w:tcW w:w="82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color w:val="000000" w:themeColor="text1"/>
                      <w:sz w:val="21"/>
                      <w:szCs w:val="21"/>
                    </w:rPr>
                  </w:pPr>
                  <w:r>
                    <w:rPr>
                      <w:rFonts w:hint="eastAsia" w:ascii="宋体" w:hAnsi="宋体" w:eastAsia="宋体" w:cs="宋体"/>
                      <w:color w:val="000000" w:themeColor="text1"/>
                      <w:sz w:val="21"/>
                      <w:szCs w:val="21"/>
                    </w:rPr>
                    <w:t>WN</w:t>
                  </w:r>
                </w:p>
              </w:tc>
              <w:tc>
                <w:tcPr>
                  <w:tcW w:w="936" w:type="dxa"/>
                  <w:tcBorders>
                    <w:top w:val="single" w:color="auto" w:sz="4" w:space="0"/>
                    <w:left w:val="single" w:color="auto" w:sz="4" w:space="0"/>
                    <w:bottom w:val="single" w:color="auto" w:sz="4" w:space="0"/>
                  </w:tcBorders>
                  <w:vAlign w:val="center"/>
                </w:tcPr>
                <w:p>
                  <w:pPr>
                    <w:adjustRightInd w:val="0"/>
                    <w:snapToGrid w:val="0"/>
                    <w:jc w:val="center"/>
                    <w:rPr>
                      <w:rFonts w:hint="eastAsia" w:ascii="宋体" w:hAnsi="宋体" w:eastAsia="宋体" w:cs="宋体"/>
                      <w:color w:val="000000" w:themeColor="text1"/>
                      <w:sz w:val="21"/>
                      <w:szCs w:val="21"/>
                    </w:rPr>
                  </w:pPr>
                  <w:r>
                    <w:rPr>
                      <w:rFonts w:hint="eastAsia" w:ascii="宋体" w:hAnsi="宋体" w:eastAsia="宋体" w:cs="宋体"/>
                      <w:color w:val="000000" w:themeColor="text1"/>
                      <w:sz w:val="21"/>
                      <w:szCs w:val="21"/>
                    </w:rPr>
                    <w:t>600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603" w:type="dxa"/>
                  <w:vMerge w:val="continue"/>
                  <w:tcBorders>
                    <w:right w:val="single" w:color="auto" w:sz="4" w:space="0"/>
                  </w:tcBorders>
                  <w:vAlign w:val="center"/>
                </w:tcPr>
                <w:p>
                  <w:pPr>
                    <w:adjustRightInd w:val="0"/>
                    <w:snapToGrid w:val="0"/>
                    <w:jc w:val="center"/>
                    <w:rPr>
                      <w:rFonts w:hint="eastAsia" w:ascii="宋体" w:hAnsi="宋体" w:eastAsia="宋体" w:cs="宋体"/>
                      <w:color w:val="000000" w:themeColor="text1"/>
                      <w:sz w:val="21"/>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color w:val="000000" w:themeColor="text1"/>
                      <w:sz w:val="21"/>
                      <w:szCs w:val="21"/>
                    </w:rPr>
                  </w:pPr>
                  <w:r>
                    <w:rPr>
                      <w:rFonts w:hint="eastAsia" w:ascii="宋体" w:hAnsi="宋体" w:eastAsia="宋体" w:cs="宋体"/>
                      <w:color w:val="000000" w:themeColor="text1"/>
                      <w:sz w:val="21"/>
                      <w:szCs w:val="21"/>
                    </w:rPr>
                    <w:t>121.147530</w:t>
                  </w:r>
                </w:p>
              </w:tc>
              <w:tc>
                <w:tcPr>
                  <w:tcW w:w="128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color w:val="000000" w:themeColor="text1"/>
                      <w:sz w:val="21"/>
                      <w:szCs w:val="21"/>
                    </w:rPr>
                  </w:pPr>
                  <w:r>
                    <w:rPr>
                      <w:rFonts w:hint="eastAsia" w:ascii="宋体" w:hAnsi="宋体" w:eastAsia="宋体" w:cs="宋体"/>
                      <w:color w:val="000000" w:themeColor="text1"/>
                      <w:sz w:val="21"/>
                      <w:szCs w:val="21"/>
                    </w:rPr>
                    <w:t>32.353940</w:t>
                  </w:r>
                </w:p>
              </w:tc>
              <w:tc>
                <w:tcPr>
                  <w:tcW w:w="1685" w:type="dxa"/>
                  <w:tcBorders>
                    <w:top w:val="single" w:color="auto" w:sz="4" w:space="0"/>
                    <w:left w:val="single" w:color="auto" w:sz="4" w:space="0"/>
                    <w:right w:val="single" w:color="auto" w:sz="4" w:space="0"/>
                  </w:tcBorders>
                  <w:vAlign w:val="center"/>
                </w:tcPr>
                <w:p>
                  <w:pPr>
                    <w:adjustRightInd w:val="0"/>
                    <w:snapToGrid w:val="0"/>
                    <w:jc w:val="center"/>
                    <w:rPr>
                      <w:rFonts w:hint="eastAsia" w:ascii="宋体" w:hAnsi="宋体" w:eastAsia="宋体" w:cs="宋体"/>
                      <w:color w:val="000000" w:themeColor="text1"/>
                      <w:sz w:val="21"/>
                      <w:szCs w:val="21"/>
                    </w:rPr>
                  </w:pPr>
                  <w:r>
                    <w:rPr>
                      <w:rFonts w:hint="eastAsia" w:ascii="宋体" w:hAnsi="宋体" w:eastAsia="宋体" w:cs="宋体"/>
                      <w:color w:val="000000" w:themeColor="text1"/>
                      <w:sz w:val="21"/>
                      <w:szCs w:val="21"/>
                    </w:rPr>
                    <w:t>农场九大队</w:t>
                  </w:r>
                </w:p>
              </w:tc>
              <w:tc>
                <w:tcPr>
                  <w:tcW w:w="91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color w:val="000000" w:themeColor="text1"/>
                      <w:sz w:val="21"/>
                      <w:szCs w:val="21"/>
                    </w:rPr>
                  </w:pPr>
                  <w:r>
                    <w:rPr>
                      <w:rFonts w:hint="eastAsia" w:ascii="宋体" w:hAnsi="宋体" w:eastAsia="宋体" w:cs="宋体"/>
                      <w:color w:val="000000" w:themeColor="text1"/>
                      <w:sz w:val="21"/>
                      <w:szCs w:val="21"/>
                    </w:rPr>
                    <w:t>居民</w:t>
                  </w:r>
                </w:p>
              </w:tc>
              <w:tc>
                <w:tcPr>
                  <w:tcW w:w="1200" w:type="dxa"/>
                  <w:vMerge w:val="continue"/>
                  <w:tcBorders>
                    <w:left w:val="single" w:color="auto" w:sz="4" w:space="0"/>
                    <w:right w:val="single" w:color="auto" w:sz="4" w:space="0"/>
                  </w:tcBorders>
                  <w:vAlign w:val="center"/>
                </w:tcPr>
                <w:p>
                  <w:pPr>
                    <w:adjustRightInd w:val="0"/>
                    <w:snapToGrid w:val="0"/>
                    <w:jc w:val="center"/>
                    <w:rPr>
                      <w:rFonts w:hint="eastAsia" w:ascii="宋体" w:hAnsi="宋体" w:eastAsia="宋体" w:cs="宋体"/>
                      <w:color w:val="000000" w:themeColor="text1"/>
                      <w:sz w:val="21"/>
                      <w:szCs w:val="21"/>
                    </w:rPr>
                  </w:pPr>
                </w:p>
              </w:tc>
              <w:tc>
                <w:tcPr>
                  <w:tcW w:w="82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color w:val="000000" w:themeColor="text1"/>
                      <w:sz w:val="21"/>
                      <w:szCs w:val="21"/>
                    </w:rPr>
                  </w:pPr>
                  <w:r>
                    <w:rPr>
                      <w:rFonts w:hint="eastAsia" w:ascii="宋体" w:hAnsi="宋体" w:eastAsia="宋体" w:cs="宋体"/>
                      <w:color w:val="000000" w:themeColor="text1"/>
                      <w:sz w:val="21"/>
                      <w:szCs w:val="21"/>
                    </w:rPr>
                    <w:t>SW</w:t>
                  </w:r>
                </w:p>
              </w:tc>
              <w:tc>
                <w:tcPr>
                  <w:tcW w:w="936" w:type="dxa"/>
                  <w:tcBorders>
                    <w:top w:val="single" w:color="auto" w:sz="4" w:space="0"/>
                    <w:left w:val="single" w:color="auto" w:sz="4" w:space="0"/>
                    <w:bottom w:val="single" w:color="auto" w:sz="4" w:space="0"/>
                  </w:tcBorders>
                  <w:vAlign w:val="center"/>
                </w:tcPr>
                <w:p>
                  <w:pPr>
                    <w:adjustRightInd w:val="0"/>
                    <w:snapToGrid w:val="0"/>
                    <w:jc w:val="center"/>
                    <w:rPr>
                      <w:rFonts w:hint="eastAsia" w:ascii="宋体" w:hAnsi="宋体" w:eastAsia="宋体" w:cs="宋体"/>
                      <w:color w:val="000000" w:themeColor="text1"/>
                      <w:sz w:val="21"/>
                      <w:szCs w:val="21"/>
                    </w:rPr>
                  </w:pPr>
                  <w:r>
                    <w:rPr>
                      <w:rFonts w:hint="eastAsia" w:ascii="宋体" w:hAnsi="宋体" w:eastAsia="宋体" w:cs="宋体"/>
                      <w:color w:val="000000" w:themeColor="text1"/>
                      <w:sz w:val="21"/>
                      <w:szCs w:val="21"/>
                    </w:rPr>
                    <w:t>800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603" w:type="dxa"/>
                  <w:vMerge w:val="continue"/>
                  <w:tcBorders>
                    <w:right w:val="single" w:color="auto" w:sz="4" w:space="0"/>
                  </w:tcBorders>
                  <w:vAlign w:val="center"/>
                </w:tcPr>
                <w:p>
                  <w:pPr>
                    <w:adjustRightInd w:val="0"/>
                    <w:snapToGrid w:val="0"/>
                    <w:jc w:val="center"/>
                    <w:rPr>
                      <w:rFonts w:hint="eastAsia" w:ascii="宋体" w:hAnsi="宋体" w:eastAsia="宋体" w:cs="宋体"/>
                      <w:color w:val="000000" w:themeColor="text1"/>
                      <w:sz w:val="21"/>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color w:val="000000" w:themeColor="text1"/>
                      <w:sz w:val="21"/>
                      <w:szCs w:val="21"/>
                      <w:lang w:val="en-US" w:eastAsia="zh-CN"/>
                    </w:rPr>
                  </w:pPr>
                  <w:r>
                    <w:rPr>
                      <w:rFonts w:hint="eastAsia" w:ascii="宋体" w:hAnsi="宋体" w:eastAsia="宋体" w:cs="宋体"/>
                      <w:color w:val="000000" w:themeColor="text1"/>
                      <w:sz w:val="21"/>
                      <w:szCs w:val="21"/>
                      <w:lang w:val="en-US" w:eastAsia="zh-CN"/>
                    </w:rPr>
                    <w:t>121.158550</w:t>
                  </w:r>
                </w:p>
              </w:tc>
              <w:tc>
                <w:tcPr>
                  <w:tcW w:w="128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color w:val="000000" w:themeColor="text1"/>
                      <w:sz w:val="21"/>
                      <w:szCs w:val="21"/>
                      <w:lang w:val="en-US" w:eastAsia="zh-CN"/>
                    </w:rPr>
                  </w:pPr>
                  <w:r>
                    <w:rPr>
                      <w:rFonts w:hint="eastAsia" w:ascii="宋体" w:hAnsi="宋体" w:eastAsia="宋体" w:cs="宋体"/>
                      <w:color w:val="000000" w:themeColor="text1"/>
                      <w:sz w:val="21"/>
                      <w:szCs w:val="21"/>
                      <w:lang w:val="en-US" w:eastAsia="zh-CN"/>
                    </w:rPr>
                    <w:t>32.357550</w:t>
                  </w:r>
                </w:p>
              </w:tc>
              <w:tc>
                <w:tcPr>
                  <w:tcW w:w="1685" w:type="dxa"/>
                  <w:tcBorders>
                    <w:top w:val="single" w:color="auto" w:sz="4" w:space="0"/>
                    <w:left w:val="single" w:color="auto" w:sz="4" w:space="0"/>
                    <w:right w:val="single" w:color="auto" w:sz="4" w:space="0"/>
                  </w:tcBorders>
                  <w:vAlign w:val="center"/>
                </w:tcPr>
                <w:p>
                  <w:pPr>
                    <w:adjustRightInd w:val="0"/>
                    <w:snapToGrid w:val="0"/>
                    <w:jc w:val="center"/>
                    <w:rPr>
                      <w:rFonts w:hint="eastAsia" w:ascii="宋体" w:hAnsi="宋体" w:eastAsia="宋体" w:cs="宋体"/>
                      <w:color w:val="000000" w:themeColor="text1"/>
                      <w:sz w:val="21"/>
                      <w:szCs w:val="21"/>
                      <w:lang w:eastAsia="zh-CN"/>
                    </w:rPr>
                  </w:pPr>
                  <w:r>
                    <w:rPr>
                      <w:rFonts w:hint="eastAsia" w:ascii="宋体" w:hAnsi="宋体" w:eastAsia="宋体" w:cs="宋体"/>
                      <w:color w:val="000000" w:themeColor="text1"/>
                      <w:sz w:val="21"/>
                      <w:szCs w:val="21"/>
                      <w:lang w:eastAsia="zh-CN"/>
                    </w:rPr>
                    <w:t>英联动物营养有限公司</w:t>
                  </w:r>
                </w:p>
              </w:tc>
              <w:tc>
                <w:tcPr>
                  <w:tcW w:w="91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color w:val="000000" w:themeColor="text1"/>
                      <w:sz w:val="21"/>
                      <w:szCs w:val="21"/>
                      <w:lang w:eastAsia="zh-CN"/>
                    </w:rPr>
                  </w:pPr>
                  <w:r>
                    <w:rPr>
                      <w:rFonts w:hint="eastAsia" w:ascii="宋体" w:hAnsi="宋体" w:eastAsia="宋体" w:cs="宋体"/>
                      <w:color w:val="000000" w:themeColor="text1"/>
                      <w:sz w:val="21"/>
                      <w:szCs w:val="21"/>
                      <w:lang w:eastAsia="zh-CN"/>
                    </w:rPr>
                    <w:t>员工</w:t>
                  </w:r>
                </w:p>
              </w:tc>
              <w:tc>
                <w:tcPr>
                  <w:tcW w:w="1200" w:type="dxa"/>
                  <w:vMerge w:val="continue"/>
                  <w:tcBorders>
                    <w:left w:val="single" w:color="auto" w:sz="4" w:space="0"/>
                    <w:right w:val="single" w:color="auto" w:sz="4" w:space="0"/>
                  </w:tcBorders>
                  <w:vAlign w:val="center"/>
                </w:tcPr>
                <w:p>
                  <w:pPr>
                    <w:adjustRightInd w:val="0"/>
                    <w:snapToGrid w:val="0"/>
                    <w:jc w:val="center"/>
                    <w:rPr>
                      <w:rFonts w:hint="eastAsia" w:ascii="宋体" w:hAnsi="宋体" w:eastAsia="宋体" w:cs="宋体"/>
                      <w:color w:val="000000" w:themeColor="text1"/>
                      <w:sz w:val="21"/>
                      <w:szCs w:val="21"/>
                    </w:rPr>
                  </w:pPr>
                </w:p>
              </w:tc>
              <w:tc>
                <w:tcPr>
                  <w:tcW w:w="82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color w:val="000000" w:themeColor="text1"/>
                      <w:sz w:val="21"/>
                      <w:szCs w:val="21"/>
                    </w:rPr>
                  </w:pPr>
                  <w:r>
                    <w:rPr>
                      <w:rFonts w:hint="eastAsia" w:ascii="宋体" w:hAnsi="宋体" w:eastAsia="宋体" w:cs="宋体"/>
                      <w:color w:val="000000" w:themeColor="text1"/>
                      <w:sz w:val="21"/>
                      <w:szCs w:val="21"/>
                    </w:rPr>
                    <w:t>SE</w:t>
                  </w:r>
                </w:p>
              </w:tc>
              <w:tc>
                <w:tcPr>
                  <w:tcW w:w="936" w:type="dxa"/>
                  <w:tcBorders>
                    <w:top w:val="single" w:color="auto" w:sz="4" w:space="0"/>
                    <w:left w:val="single" w:color="auto" w:sz="4" w:space="0"/>
                    <w:bottom w:val="single" w:color="auto" w:sz="4" w:space="0"/>
                  </w:tcBorders>
                  <w:vAlign w:val="center"/>
                </w:tcPr>
                <w:p>
                  <w:pPr>
                    <w:adjustRightInd w:val="0"/>
                    <w:snapToGrid w:val="0"/>
                    <w:jc w:val="center"/>
                    <w:rPr>
                      <w:rFonts w:hint="eastAsia" w:ascii="宋体" w:hAnsi="宋体" w:eastAsia="宋体" w:cs="宋体"/>
                      <w:color w:val="000000" w:themeColor="text1"/>
                      <w:sz w:val="21"/>
                      <w:szCs w:val="21"/>
                      <w:lang w:val="en-US" w:eastAsia="zh-CN"/>
                    </w:rPr>
                  </w:pPr>
                  <w:r>
                    <w:rPr>
                      <w:rFonts w:hint="eastAsia" w:ascii="宋体" w:hAnsi="宋体" w:eastAsia="宋体" w:cs="宋体"/>
                      <w:color w:val="000000" w:themeColor="text1"/>
                      <w:sz w:val="21"/>
                      <w:szCs w:val="21"/>
                      <w:lang w:val="en-US" w:eastAsia="zh-CN"/>
                    </w:rPr>
                    <w:t>523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603" w:type="dxa"/>
                  <w:vMerge w:val="continue"/>
                  <w:tcBorders>
                    <w:right w:val="single" w:color="auto" w:sz="4" w:space="0"/>
                  </w:tcBorders>
                  <w:vAlign w:val="center"/>
                </w:tcPr>
                <w:p>
                  <w:pPr>
                    <w:adjustRightInd w:val="0"/>
                    <w:snapToGrid w:val="0"/>
                    <w:jc w:val="center"/>
                    <w:rPr>
                      <w:rFonts w:hint="eastAsia" w:ascii="宋体" w:hAnsi="宋体" w:eastAsia="宋体" w:cs="宋体"/>
                      <w:color w:val="000000" w:themeColor="text1"/>
                      <w:sz w:val="21"/>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color w:val="000000" w:themeColor="text1"/>
                      <w:sz w:val="21"/>
                      <w:szCs w:val="21"/>
                      <w:lang w:val="en-US" w:eastAsia="zh-CN"/>
                    </w:rPr>
                  </w:pPr>
                  <w:r>
                    <w:rPr>
                      <w:rFonts w:hint="eastAsia" w:ascii="宋体" w:hAnsi="宋体" w:eastAsia="宋体" w:cs="宋体"/>
                      <w:color w:val="000000" w:themeColor="text1"/>
                      <w:sz w:val="21"/>
                      <w:szCs w:val="21"/>
                      <w:lang w:val="en-US" w:eastAsia="zh-CN"/>
                    </w:rPr>
                    <w:t>121.158910</w:t>
                  </w:r>
                </w:p>
              </w:tc>
              <w:tc>
                <w:tcPr>
                  <w:tcW w:w="128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color w:val="000000" w:themeColor="text1"/>
                      <w:sz w:val="21"/>
                      <w:szCs w:val="21"/>
                      <w:lang w:val="en-US" w:eastAsia="zh-CN"/>
                    </w:rPr>
                  </w:pPr>
                  <w:r>
                    <w:rPr>
                      <w:rFonts w:hint="eastAsia" w:ascii="宋体" w:hAnsi="宋体" w:eastAsia="宋体" w:cs="宋体"/>
                      <w:color w:val="000000" w:themeColor="text1"/>
                      <w:sz w:val="21"/>
                      <w:szCs w:val="21"/>
                      <w:lang w:val="en-US" w:eastAsia="zh-CN"/>
                    </w:rPr>
                    <w:t>32.364690</w:t>
                  </w:r>
                </w:p>
              </w:tc>
              <w:tc>
                <w:tcPr>
                  <w:tcW w:w="1685" w:type="dxa"/>
                  <w:tcBorders>
                    <w:top w:val="single" w:color="auto" w:sz="4" w:space="0"/>
                    <w:left w:val="single" w:color="auto" w:sz="4" w:space="0"/>
                    <w:right w:val="single" w:color="auto" w:sz="4" w:space="0"/>
                  </w:tcBorders>
                  <w:vAlign w:val="center"/>
                </w:tcPr>
                <w:p>
                  <w:pPr>
                    <w:adjustRightInd w:val="0"/>
                    <w:snapToGrid w:val="0"/>
                    <w:jc w:val="center"/>
                    <w:rPr>
                      <w:rFonts w:hint="eastAsia" w:ascii="宋体" w:hAnsi="宋体" w:eastAsia="宋体" w:cs="宋体"/>
                      <w:color w:val="000000" w:themeColor="text1"/>
                      <w:sz w:val="21"/>
                      <w:szCs w:val="21"/>
                      <w:lang w:val="en-US" w:eastAsia="zh-CN"/>
                    </w:rPr>
                  </w:pPr>
                  <w:r>
                    <w:rPr>
                      <w:rFonts w:hint="eastAsia" w:ascii="宋体" w:hAnsi="宋体" w:eastAsia="宋体" w:cs="宋体"/>
                      <w:color w:val="000000" w:themeColor="text1"/>
                      <w:sz w:val="21"/>
                      <w:szCs w:val="21"/>
                      <w:lang w:val="en-US" w:eastAsia="zh-CN"/>
                    </w:rPr>
                    <w:t>霍尼韦尔劳护用品有限公司</w:t>
                  </w:r>
                </w:p>
              </w:tc>
              <w:tc>
                <w:tcPr>
                  <w:tcW w:w="91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color w:val="000000" w:themeColor="text1"/>
                      <w:sz w:val="21"/>
                      <w:szCs w:val="21"/>
                      <w:lang w:eastAsia="zh-CN"/>
                    </w:rPr>
                  </w:pPr>
                  <w:r>
                    <w:rPr>
                      <w:rFonts w:hint="eastAsia" w:ascii="宋体" w:hAnsi="宋体" w:eastAsia="宋体" w:cs="宋体"/>
                      <w:color w:val="000000" w:themeColor="text1"/>
                      <w:sz w:val="21"/>
                      <w:szCs w:val="21"/>
                      <w:lang w:eastAsia="zh-CN"/>
                    </w:rPr>
                    <w:t>员工</w:t>
                  </w:r>
                </w:p>
              </w:tc>
              <w:tc>
                <w:tcPr>
                  <w:tcW w:w="1200" w:type="dxa"/>
                  <w:vMerge w:val="continue"/>
                  <w:tcBorders>
                    <w:left w:val="single" w:color="auto" w:sz="4" w:space="0"/>
                    <w:right w:val="single" w:color="auto" w:sz="4" w:space="0"/>
                  </w:tcBorders>
                  <w:vAlign w:val="center"/>
                </w:tcPr>
                <w:p>
                  <w:pPr>
                    <w:adjustRightInd w:val="0"/>
                    <w:snapToGrid w:val="0"/>
                    <w:jc w:val="center"/>
                    <w:rPr>
                      <w:rFonts w:hint="eastAsia" w:ascii="宋体" w:hAnsi="宋体" w:eastAsia="宋体" w:cs="宋体"/>
                      <w:color w:val="000000" w:themeColor="text1"/>
                      <w:sz w:val="21"/>
                      <w:szCs w:val="21"/>
                    </w:rPr>
                  </w:pPr>
                </w:p>
              </w:tc>
              <w:tc>
                <w:tcPr>
                  <w:tcW w:w="82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color w:val="000000" w:themeColor="text1"/>
                      <w:sz w:val="21"/>
                      <w:szCs w:val="21"/>
                    </w:rPr>
                  </w:pPr>
                  <w:r>
                    <w:rPr>
                      <w:rFonts w:hint="eastAsia" w:ascii="宋体" w:hAnsi="宋体" w:eastAsia="宋体" w:cs="宋体"/>
                      <w:color w:val="000000" w:themeColor="text1"/>
                      <w:sz w:val="21"/>
                      <w:szCs w:val="21"/>
                      <w:lang w:val="en-US" w:eastAsia="zh-CN"/>
                    </w:rPr>
                    <w:t>N</w:t>
                  </w:r>
                  <w:r>
                    <w:rPr>
                      <w:rFonts w:hint="eastAsia" w:ascii="宋体" w:hAnsi="宋体" w:eastAsia="宋体" w:cs="宋体"/>
                      <w:color w:val="000000" w:themeColor="text1"/>
                      <w:sz w:val="21"/>
                      <w:szCs w:val="21"/>
                    </w:rPr>
                    <w:t>E</w:t>
                  </w:r>
                </w:p>
              </w:tc>
              <w:tc>
                <w:tcPr>
                  <w:tcW w:w="936" w:type="dxa"/>
                  <w:tcBorders>
                    <w:top w:val="single" w:color="auto" w:sz="4" w:space="0"/>
                    <w:left w:val="single" w:color="auto" w:sz="4" w:space="0"/>
                    <w:bottom w:val="single" w:color="auto" w:sz="4" w:space="0"/>
                  </w:tcBorders>
                  <w:vAlign w:val="center"/>
                </w:tcPr>
                <w:p>
                  <w:pPr>
                    <w:adjustRightInd w:val="0"/>
                    <w:snapToGrid w:val="0"/>
                    <w:jc w:val="center"/>
                    <w:rPr>
                      <w:rFonts w:hint="eastAsia" w:ascii="宋体" w:hAnsi="宋体" w:eastAsia="宋体" w:cs="宋体"/>
                      <w:color w:val="000000" w:themeColor="text1"/>
                      <w:sz w:val="21"/>
                      <w:szCs w:val="21"/>
                      <w:lang w:val="en-US" w:eastAsia="zh-CN"/>
                    </w:rPr>
                  </w:pPr>
                  <w:r>
                    <w:rPr>
                      <w:rFonts w:hint="eastAsia" w:ascii="宋体" w:hAnsi="宋体" w:eastAsia="宋体" w:cs="宋体"/>
                      <w:color w:val="000000" w:themeColor="text1"/>
                      <w:sz w:val="21"/>
                      <w:szCs w:val="21"/>
                      <w:lang w:val="en-US" w:eastAsia="zh-CN"/>
                    </w:rPr>
                    <w:t>960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603" w:type="dxa"/>
                  <w:vMerge w:val="continue"/>
                  <w:tcBorders>
                    <w:right w:val="single" w:color="auto" w:sz="4" w:space="0"/>
                  </w:tcBorders>
                  <w:vAlign w:val="center"/>
                </w:tcPr>
                <w:p>
                  <w:pPr>
                    <w:adjustRightInd w:val="0"/>
                    <w:snapToGrid w:val="0"/>
                    <w:jc w:val="center"/>
                    <w:rPr>
                      <w:rFonts w:hint="eastAsia" w:ascii="宋体" w:hAnsi="宋体" w:eastAsia="宋体" w:cs="宋体"/>
                      <w:color w:val="000000" w:themeColor="text1"/>
                      <w:sz w:val="21"/>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color w:val="000000" w:themeColor="text1"/>
                      <w:sz w:val="21"/>
                      <w:szCs w:val="21"/>
                      <w:lang w:val="en-US" w:eastAsia="zh-CN"/>
                    </w:rPr>
                  </w:pPr>
                  <w:r>
                    <w:rPr>
                      <w:rFonts w:hint="eastAsia" w:ascii="宋体" w:hAnsi="宋体" w:eastAsia="宋体" w:cs="宋体"/>
                      <w:color w:val="000000" w:themeColor="text1"/>
                      <w:sz w:val="21"/>
                      <w:szCs w:val="21"/>
                      <w:lang w:val="en-US" w:eastAsia="zh-CN"/>
                    </w:rPr>
                    <w:t>121.172140</w:t>
                  </w:r>
                </w:p>
              </w:tc>
              <w:tc>
                <w:tcPr>
                  <w:tcW w:w="128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color w:val="000000" w:themeColor="text1"/>
                      <w:sz w:val="21"/>
                      <w:szCs w:val="21"/>
                      <w:lang w:val="en-US" w:eastAsia="zh-CN"/>
                    </w:rPr>
                  </w:pPr>
                  <w:r>
                    <w:rPr>
                      <w:rFonts w:hint="eastAsia" w:ascii="宋体" w:hAnsi="宋体" w:eastAsia="宋体" w:cs="宋体"/>
                      <w:color w:val="000000" w:themeColor="text1"/>
                      <w:sz w:val="21"/>
                      <w:szCs w:val="21"/>
                      <w:lang w:val="en-US" w:eastAsia="zh-CN"/>
                    </w:rPr>
                    <w:t>32.358700</w:t>
                  </w:r>
                </w:p>
              </w:tc>
              <w:tc>
                <w:tcPr>
                  <w:tcW w:w="1685" w:type="dxa"/>
                  <w:tcBorders>
                    <w:top w:val="single" w:color="auto" w:sz="4" w:space="0"/>
                    <w:left w:val="single" w:color="auto" w:sz="4" w:space="0"/>
                    <w:right w:val="single" w:color="auto" w:sz="4" w:space="0"/>
                  </w:tcBorders>
                  <w:vAlign w:val="center"/>
                </w:tcPr>
                <w:p>
                  <w:pPr>
                    <w:adjustRightInd w:val="0"/>
                    <w:snapToGrid w:val="0"/>
                    <w:jc w:val="center"/>
                    <w:rPr>
                      <w:rFonts w:hint="eastAsia" w:ascii="宋体" w:hAnsi="宋体" w:eastAsia="宋体" w:cs="宋体"/>
                      <w:color w:val="000000" w:themeColor="text1"/>
                      <w:sz w:val="21"/>
                      <w:szCs w:val="21"/>
                      <w:lang w:val="en-US" w:eastAsia="zh-CN"/>
                    </w:rPr>
                  </w:pPr>
                  <w:r>
                    <w:rPr>
                      <w:rFonts w:hint="eastAsia" w:ascii="宋体" w:hAnsi="宋体" w:eastAsia="宋体" w:cs="宋体"/>
                      <w:color w:val="000000" w:themeColor="text1"/>
                      <w:sz w:val="21"/>
                      <w:szCs w:val="21"/>
                      <w:lang w:val="en-US" w:eastAsia="zh-CN"/>
                    </w:rPr>
                    <w:t>丽景湾</w:t>
                  </w:r>
                </w:p>
              </w:tc>
              <w:tc>
                <w:tcPr>
                  <w:tcW w:w="91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color w:val="000000" w:themeColor="text1"/>
                      <w:sz w:val="21"/>
                      <w:szCs w:val="21"/>
                      <w:lang w:eastAsia="zh-CN"/>
                    </w:rPr>
                  </w:pPr>
                  <w:r>
                    <w:rPr>
                      <w:rFonts w:hint="eastAsia" w:ascii="宋体" w:hAnsi="宋体" w:eastAsia="宋体" w:cs="宋体"/>
                      <w:color w:val="000000" w:themeColor="text1"/>
                      <w:sz w:val="21"/>
                      <w:szCs w:val="21"/>
                      <w:lang w:eastAsia="zh-CN"/>
                    </w:rPr>
                    <w:t>员工</w:t>
                  </w:r>
                </w:p>
              </w:tc>
              <w:tc>
                <w:tcPr>
                  <w:tcW w:w="1200" w:type="dxa"/>
                  <w:vMerge w:val="continue"/>
                  <w:tcBorders>
                    <w:left w:val="single" w:color="auto" w:sz="4" w:space="0"/>
                    <w:right w:val="single" w:color="auto" w:sz="4" w:space="0"/>
                  </w:tcBorders>
                  <w:vAlign w:val="center"/>
                </w:tcPr>
                <w:p>
                  <w:pPr>
                    <w:adjustRightInd w:val="0"/>
                    <w:snapToGrid w:val="0"/>
                    <w:jc w:val="center"/>
                    <w:rPr>
                      <w:rFonts w:hint="eastAsia" w:ascii="宋体" w:hAnsi="宋体" w:eastAsia="宋体" w:cs="宋体"/>
                      <w:color w:val="000000" w:themeColor="text1"/>
                      <w:sz w:val="21"/>
                      <w:szCs w:val="21"/>
                    </w:rPr>
                  </w:pPr>
                </w:p>
              </w:tc>
              <w:tc>
                <w:tcPr>
                  <w:tcW w:w="82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color w:val="000000" w:themeColor="text1"/>
                      <w:sz w:val="21"/>
                      <w:szCs w:val="21"/>
                      <w:lang w:val="en-US" w:eastAsia="zh-CN"/>
                    </w:rPr>
                  </w:pPr>
                  <w:r>
                    <w:rPr>
                      <w:rFonts w:hint="eastAsia" w:ascii="宋体" w:hAnsi="宋体" w:eastAsia="宋体" w:cs="宋体"/>
                      <w:color w:val="000000" w:themeColor="text1"/>
                      <w:sz w:val="21"/>
                      <w:szCs w:val="21"/>
                    </w:rPr>
                    <w:t>SE</w:t>
                  </w:r>
                </w:p>
              </w:tc>
              <w:tc>
                <w:tcPr>
                  <w:tcW w:w="936" w:type="dxa"/>
                  <w:tcBorders>
                    <w:top w:val="single" w:color="auto" w:sz="4" w:space="0"/>
                    <w:left w:val="single" w:color="auto" w:sz="4" w:space="0"/>
                    <w:bottom w:val="single" w:color="auto" w:sz="4" w:space="0"/>
                  </w:tcBorders>
                  <w:vAlign w:val="center"/>
                </w:tcPr>
                <w:p>
                  <w:pPr>
                    <w:adjustRightInd w:val="0"/>
                    <w:snapToGrid w:val="0"/>
                    <w:jc w:val="center"/>
                    <w:rPr>
                      <w:rFonts w:hint="eastAsia" w:ascii="宋体" w:hAnsi="宋体" w:eastAsia="宋体" w:cs="宋体"/>
                      <w:color w:val="000000" w:themeColor="text1"/>
                      <w:sz w:val="21"/>
                      <w:szCs w:val="21"/>
                      <w:lang w:val="en-US" w:eastAsia="zh-CN"/>
                    </w:rPr>
                  </w:pPr>
                  <w:r>
                    <w:rPr>
                      <w:rFonts w:hint="eastAsia" w:ascii="宋体" w:hAnsi="宋体" w:eastAsia="宋体" w:cs="宋体"/>
                      <w:color w:val="000000" w:themeColor="text1"/>
                      <w:sz w:val="21"/>
                      <w:szCs w:val="21"/>
                      <w:lang w:val="en-US" w:eastAsia="zh-CN"/>
                    </w:rPr>
                    <w:t>1800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603" w:type="dxa"/>
                  <w:vMerge w:val="continue"/>
                  <w:tcBorders>
                    <w:right w:val="single" w:color="auto" w:sz="4" w:space="0"/>
                  </w:tcBorders>
                  <w:vAlign w:val="center"/>
                </w:tcPr>
                <w:p>
                  <w:pPr>
                    <w:adjustRightInd w:val="0"/>
                    <w:snapToGrid w:val="0"/>
                    <w:jc w:val="center"/>
                    <w:rPr>
                      <w:rFonts w:hint="eastAsia" w:ascii="宋体" w:hAnsi="宋体" w:eastAsia="宋体" w:cs="宋体"/>
                      <w:color w:val="000000" w:themeColor="text1"/>
                      <w:sz w:val="21"/>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color w:val="000000" w:themeColor="text1"/>
                      <w:sz w:val="21"/>
                      <w:szCs w:val="21"/>
                      <w:lang w:val="en-US" w:eastAsia="zh-CN"/>
                    </w:rPr>
                  </w:pPr>
                  <w:r>
                    <w:rPr>
                      <w:rFonts w:hint="eastAsia" w:ascii="宋体" w:hAnsi="宋体" w:eastAsia="宋体" w:cs="宋体"/>
                      <w:color w:val="000000" w:themeColor="text1"/>
                      <w:sz w:val="21"/>
                      <w:szCs w:val="21"/>
                      <w:lang w:val="en-US" w:eastAsia="zh-CN"/>
                    </w:rPr>
                    <w:t>121.145900</w:t>
                  </w:r>
                </w:p>
              </w:tc>
              <w:tc>
                <w:tcPr>
                  <w:tcW w:w="128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color w:val="000000" w:themeColor="text1"/>
                      <w:sz w:val="21"/>
                      <w:szCs w:val="21"/>
                      <w:lang w:val="en-US" w:eastAsia="zh-CN"/>
                    </w:rPr>
                  </w:pPr>
                  <w:r>
                    <w:rPr>
                      <w:rFonts w:hint="eastAsia" w:ascii="宋体" w:hAnsi="宋体" w:eastAsia="宋体" w:cs="宋体"/>
                      <w:color w:val="000000" w:themeColor="text1"/>
                      <w:sz w:val="21"/>
                      <w:szCs w:val="21"/>
                      <w:lang w:val="en-US" w:eastAsia="zh-CN"/>
                    </w:rPr>
                    <w:t>32.397940</w:t>
                  </w:r>
                </w:p>
              </w:tc>
              <w:tc>
                <w:tcPr>
                  <w:tcW w:w="1685" w:type="dxa"/>
                  <w:tcBorders>
                    <w:top w:val="single" w:color="auto" w:sz="4" w:space="0"/>
                    <w:left w:val="single" w:color="auto" w:sz="4" w:space="0"/>
                    <w:right w:val="single" w:color="auto" w:sz="4" w:space="0"/>
                  </w:tcBorders>
                  <w:vAlign w:val="center"/>
                </w:tcPr>
                <w:p>
                  <w:pPr>
                    <w:adjustRightInd w:val="0"/>
                    <w:snapToGrid w:val="0"/>
                    <w:jc w:val="center"/>
                    <w:rPr>
                      <w:rFonts w:hint="eastAsia" w:ascii="宋体" w:hAnsi="宋体" w:eastAsia="宋体" w:cs="宋体"/>
                      <w:color w:val="000000" w:themeColor="text1"/>
                      <w:sz w:val="21"/>
                      <w:szCs w:val="21"/>
                      <w:lang w:val="en-US" w:eastAsia="zh-CN"/>
                    </w:rPr>
                  </w:pPr>
                  <w:r>
                    <w:rPr>
                      <w:rFonts w:hint="eastAsia" w:ascii="宋体" w:hAnsi="宋体" w:eastAsia="宋体" w:cs="宋体"/>
                      <w:color w:val="000000" w:themeColor="text1"/>
                      <w:sz w:val="21"/>
                      <w:szCs w:val="21"/>
                      <w:lang w:val="en-US" w:eastAsia="zh-CN"/>
                    </w:rPr>
                    <w:t>万洋混凝土有限公司</w:t>
                  </w:r>
                </w:p>
              </w:tc>
              <w:tc>
                <w:tcPr>
                  <w:tcW w:w="91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color w:val="000000" w:themeColor="text1"/>
                      <w:sz w:val="21"/>
                      <w:szCs w:val="21"/>
                      <w:lang w:eastAsia="zh-CN"/>
                    </w:rPr>
                  </w:pPr>
                  <w:r>
                    <w:rPr>
                      <w:rFonts w:hint="eastAsia" w:ascii="宋体" w:hAnsi="宋体" w:eastAsia="宋体" w:cs="宋体"/>
                      <w:color w:val="000000" w:themeColor="text1"/>
                      <w:sz w:val="21"/>
                      <w:szCs w:val="21"/>
                      <w:lang w:eastAsia="zh-CN"/>
                    </w:rPr>
                    <w:t>员工</w:t>
                  </w:r>
                </w:p>
              </w:tc>
              <w:tc>
                <w:tcPr>
                  <w:tcW w:w="1200" w:type="dxa"/>
                  <w:vMerge w:val="continue"/>
                  <w:tcBorders>
                    <w:left w:val="single" w:color="auto" w:sz="4" w:space="0"/>
                    <w:right w:val="single" w:color="auto" w:sz="4" w:space="0"/>
                  </w:tcBorders>
                  <w:vAlign w:val="center"/>
                </w:tcPr>
                <w:p>
                  <w:pPr>
                    <w:adjustRightInd w:val="0"/>
                    <w:snapToGrid w:val="0"/>
                    <w:jc w:val="center"/>
                    <w:rPr>
                      <w:rFonts w:hint="eastAsia" w:ascii="宋体" w:hAnsi="宋体" w:eastAsia="宋体" w:cs="宋体"/>
                      <w:color w:val="000000" w:themeColor="text1"/>
                      <w:sz w:val="21"/>
                      <w:szCs w:val="21"/>
                    </w:rPr>
                  </w:pPr>
                </w:p>
              </w:tc>
              <w:tc>
                <w:tcPr>
                  <w:tcW w:w="82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color w:val="000000" w:themeColor="text1"/>
                      <w:sz w:val="21"/>
                      <w:szCs w:val="21"/>
                      <w:lang w:val="en-US" w:eastAsia="zh-CN"/>
                    </w:rPr>
                  </w:pPr>
                  <w:r>
                    <w:rPr>
                      <w:rFonts w:hint="eastAsia" w:ascii="宋体" w:hAnsi="宋体" w:eastAsia="宋体" w:cs="宋体"/>
                      <w:color w:val="000000" w:themeColor="text1"/>
                      <w:sz w:val="21"/>
                      <w:szCs w:val="21"/>
                    </w:rPr>
                    <w:t>SE</w:t>
                  </w:r>
                </w:p>
              </w:tc>
              <w:tc>
                <w:tcPr>
                  <w:tcW w:w="936" w:type="dxa"/>
                  <w:tcBorders>
                    <w:top w:val="single" w:color="auto" w:sz="4" w:space="0"/>
                    <w:left w:val="single" w:color="auto" w:sz="4" w:space="0"/>
                    <w:bottom w:val="single" w:color="auto" w:sz="4" w:space="0"/>
                  </w:tcBorders>
                  <w:vAlign w:val="center"/>
                </w:tcPr>
                <w:p>
                  <w:pPr>
                    <w:adjustRightInd w:val="0"/>
                    <w:snapToGrid w:val="0"/>
                    <w:jc w:val="center"/>
                    <w:rPr>
                      <w:rFonts w:hint="eastAsia" w:ascii="宋体" w:hAnsi="宋体" w:eastAsia="宋体" w:cs="宋体"/>
                      <w:color w:val="000000" w:themeColor="text1"/>
                      <w:sz w:val="21"/>
                      <w:szCs w:val="21"/>
                      <w:lang w:val="en-US" w:eastAsia="zh-CN"/>
                    </w:rPr>
                  </w:pPr>
                  <w:r>
                    <w:rPr>
                      <w:rFonts w:hint="eastAsia" w:ascii="宋体" w:hAnsi="宋体" w:eastAsia="宋体" w:cs="宋体"/>
                      <w:color w:val="000000" w:themeColor="text1"/>
                      <w:sz w:val="21"/>
                      <w:szCs w:val="21"/>
                      <w:lang w:val="en-US" w:eastAsia="zh-CN"/>
                    </w:rPr>
                    <w:t>1700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603" w:type="dxa"/>
                  <w:vMerge w:val="continue"/>
                  <w:tcBorders>
                    <w:right w:val="single" w:color="auto" w:sz="4" w:space="0"/>
                  </w:tcBorders>
                  <w:vAlign w:val="center"/>
                </w:tcPr>
                <w:p>
                  <w:pPr>
                    <w:adjustRightInd w:val="0"/>
                    <w:snapToGrid w:val="0"/>
                    <w:jc w:val="center"/>
                    <w:rPr>
                      <w:rFonts w:hint="eastAsia" w:ascii="宋体" w:hAnsi="宋体" w:eastAsia="宋体" w:cs="宋体"/>
                      <w:color w:val="000000" w:themeColor="text1"/>
                      <w:sz w:val="21"/>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color w:val="000000" w:themeColor="text1"/>
                      <w:sz w:val="21"/>
                      <w:szCs w:val="21"/>
                      <w:lang w:val="en-US" w:eastAsia="zh-CN"/>
                    </w:rPr>
                  </w:pPr>
                  <w:r>
                    <w:rPr>
                      <w:rFonts w:hint="eastAsia" w:ascii="宋体" w:hAnsi="宋体" w:eastAsia="宋体" w:cs="宋体"/>
                      <w:color w:val="000000" w:themeColor="text1"/>
                      <w:sz w:val="21"/>
                      <w:szCs w:val="21"/>
                      <w:lang w:val="en-US" w:eastAsia="zh-CN"/>
                    </w:rPr>
                    <w:t>121.141820</w:t>
                  </w:r>
                </w:p>
              </w:tc>
              <w:tc>
                <w:tcPr>
                  <w:tcW w:w="128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color w:val="000000" w:themeColor="text1"/>
                      <w:sz w:val="21"/>
                      <w:szCs w:val="21"/>
                      <w:lang w:val="en-US" w:eastAsia="zh-CN"/>
                    </w:rPr>
                  </w:pPr>
                  <w:r>
                    <w:rPr>
                      <w:rFonts w:hint="eastAsia" w:ascii="宋体" w:hAnsi="宋体" w:eastAsia="宋体" w:cs="宋体"/>
                      <w:color w:val="000000" w:themeColor="text1"/>
                      <w:sz w:val="21"/>
                      <w:szCs w:val="21"/>
                      <w:lang w:val="en-US" w:eastAsia="zh-CN"/>
                    </w:rPr>
                    <w:t>32.374050</w:t>
                  </w:r>
                </w:p>
              </w:tc>
              <w:tc>
                <w:tcPr>
                  <w:tcW w:w="1685" w:type="dxa"/>
                  <w:tcBorders>
                    <w:top w:val="single" w:color="auto" w:sz="4" w:space="0"/>
                    <w:left w:val="single" w:color="auto" w:sz="4" w:space="0"/>
                    <w:right w:val="single" w:color="auto" w:sz="4" w:space="0"/>
                  </w:tcBorders>
                  <w:vAlign w:val="center"/>
                </w:tcPr>
                <w:p>
                  <w:pPr>
                    <w:adjustRightInd w:val="0"/>
                    <w:snapToGrid w:val="0"/>
                    <w:jc w:val="center"/>
                    <w:rPr>
                      <w:rFonts w:hint="eastAsia" w:ascii="宋体" w:hAnsi="宋体" w:eastAsia="宋体" w:cs="宋体"/>
                      <w:color w:val="000000" w:themeColor="text1"/>
                      <w:sz w:val="21"/>
                      <w:szCs w:val="21"/>
                      <w:lang w:val="en-US" w:eastAsia="zh-CN"/>
                    </w:rPr>
                  </w:pPr>
                  <w:r>
                    <w:rPr>
                      <w:rFonts w:hint="eastAsia" w:ascii="宋体" w:hAnsi="宋体" w:eastAsia="宋体" w:cs="宋体"/>
                      <w:color w:val="000000" w:themeColor="text1"/>
                      <w:sz w:val="21"/>
                      <w:szCs w:val="21"/>
                      <w:lang w:val="en-US" w:eastAsia="zh-CN"/>
                    </w:rPr>
                    <w:t>凤阳村</w:t>
                  </w:r>
                </w:p>
              </w:tc>
              <w:tc>
                <w:tcPr>
                  <w:tcW w:w="91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color w:val="000000" w:themeColor="text1"/>
                      <w:sz w:val="21"/>
                      <w:szCs w:val="21"/>
                      <w:lang w:eastAsia="zh-CN"/>
                    </w:rPr>
                  </w:pPr>
                  <w:r>
                    <w:rPr>
                      <w:rFonts w:hint="eastAsia" w:ascii="宋体" w:hAnsi="宋体" w:eastAsia="宋体" w:cs="宋体"/>
                      <w:color w:val="000000" w:themeColor="text1"/>
                      <w:sz w:val="21"/>
                      <w:szCs w:val="21"/>
                      <w:lang w:eastAsia="zh-CN"/>
                    </w:rPr>
                    <w:t>居民</w:t>
                  </w:r>
                </w:p>
              </w:tc>
              <w:tc>
                <w:tcPr>
                  <w:tcW w:w="1200" w:type="dxa"/>
                  <w:vMerge w:val="continue"/>
                  <w:tcBorders>
                    <w:left w:val="single" w:color="auto" w:sz="4" w:space="0"/>
                    <w:right w:val="single" w:color="auto" w:sz="4" w:space="0"/>
                  </w:tcBorders>
                  <w:vAlign w:val="center"/>
                </w:tcPr>
                <w:p>
                  <w:pPr>
                    <w:adjustRightInd w:val="0"/>
                    <w:snapToGrid w:val="0"/>
                    <w:jc w:val="center"/>
                    <w:rPr>
                      <w:rFonts w:hint="eastAsia" w:ascii="宋体" w:hAnsi="宋体" w:eastAsia="宋体" w:cs="宋体"/>
                      <w:color w:val="000000" w:themeColor="text1"/>
                      <w:sz w:val="21"/>
                      <w:szCs w:val="21"/>
                    </w:rPr>
                  </w:pPr>
                </w:p>
              </w:tc>
              <w:tc>
                <w:tcPr>
                  <w:tcW w:w="82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color w:val="000000" w:themeColor="text1"/>
                      <w:sz w:val="21"/>
                      <w:szCs w:val="21"/>
                    </w:rPr>
                  </w:pPr>
                  <w:r>
                    <w:rPr>
                      <w:rFonts w:hint="eastAsia" w:ascii="宋体" w:hAnsi="宋体" w:eastAsia="宋体" w:cs="宋体"/>
                      <w:color w:val="000000" w:themeColor="text1"/>
                      <w:sz w:val="21"/>
                      <w:szCs w:val="21"/>
                      <w:lang w:val="en-US" w:eastAsia="zh-CN"/>
                    </w:rPr>
                    <w:t>N</w:t>
                  </w:r>
                  <w:r>
                    <w:rPr>
                      <w:rFonts w:hint="eastAsia" w:ascii="宋体" w:hAnsi="宋体" w:eastAsia="宋体" w:cs="宋体"/>
                      <w:color w:val="000000" w:themeColor="text1"/>
                      <w:sz w:val="21"/>
                      <w:szCs w:val="21"/>
                    </w:rPr>
                    <w:t>E</w:t>
                  </w:r>
                </w:p>
              </w:tc>
              <w:tc>
                <w:tcPr>
                  <w:tcW w:w="936" w:type="dxa"/>
                  <w:tcBorders>
                    <w:top w:val="single" w:color="auto" w:sz="4" w:space="0"/>
                    <w:left w:val="single" w:color="auto" w:sz="4" w:space="0"/>
                    <w:bottom w:val="single" w:color="auto" w:sz="4" w:space="0"/>
                  </w:tcBorders>
                  <w:vAlign w:val="center"/>
                </w:tcPr>
                <w:p>
                  <w:pPr>
                    <w:adjustRightInd w:val="0"/>
                    <w:snapToGrid w:val="0"/>
                    <w:jc w:val="center"/>
                    <w:rPr>
                      <w:rFonts w:hint="eastAsia" w:ascii="宋体" w:hAnsi="宋体" w:eastAsia="宋体" w:cs="宋体"/>
                      <w:color w:val="000000" w:themeColor="text1"/>
                      <w:sz w:val="21"/>
                      <w:szCs w:val="21"/>
                      <w:lang w:val="en-US" w:eastAsia="zh-CN"/>
                    </w:rPr>
                  </w:pPr>
                  <w:r>
                    <w:rPr>
                      <w:rFonts w:hint="eastAsia" w:ascii="宋体" w:hAnsi="宋体" w:eastAsia="宋体" w:cs="宋体"/>
                      <w:color w:val="000000" w:themeColor="text1"/>
                      <w:sz w:val="21"/>
                      <w:szCs w:val="21"/>
                      <w:lang w:val="en-US" w:eastAsia="zh-CN"/>
                    </w:rPr>
                    <w:t>1900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603" w:type="dxa"/>
                  <w:vMerge w:val="continue"/>
                  <w:tcBorders>
                    <w:right w:val="single" w:color="auto" w:sz="4" w:space="0"/>
                  </w:tcBorders>
                  <w:vAlign w:val="center"/>
                </w:tcPr>
                <w:p>
                  <w:pPr>
                    <w:adjustRightInd w:val="0"/>
                    <w:snapToGrid w:val="0"/>
                    <w:jc w:val="center"/>
                    <w:rPr>
                      <w:rFonts w:hint="eastAsia" w:ascii="宋体" w:hAnsi="宋体" w:eastAsia="宋体" w:cs="宋体"/>
                      <w:color w:val="000000" w:themeColor="text1"/>
                      <w:sz w:val="21"/>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color w:val="000000" w:themeColor="text1"/>
                      <w:sz w:val="21"/>
                      <w:szCs w:val="21"/>
                      <w:lang w:val="en-US" w:eastAsia="zh-CN"/>
                    </w:rPr>
                  </w:pPr>
                  <w:r>
                    <w:rPr>
                      <w:rFonts w:hint="eastAsia" w:ascii="宋体" w:hAnsi="宋体" w:eastAsia="宋体" w:cs="宋体"/>
                      <w:color w:val="000000" w:themeColor="text1"/>
                      <w:sz w:val="21"/>
                      <w:szCs w:val="21"/>
                      <w:lang w:val="en-US" w:eastAsia="zh-CN"/>
                    </w:rPr>
                    <w:t>121.177330</w:t>
                  </w:r>
                </w:p>
              </w:tc>
              <w:tc>
                <w:tcPr>
                  <w:tcW w:w="128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color w:val="000000" w:themeColor="text1"/>
                      <w:sz w:val="21"/>
                      <w:szCs w:val="21"/>
                      <w:lang w:val="en-US" w:eastAsia="zh-CN"/>
                    </w:rPr>
                  </w:pPr>
                  <w:r>
                    <w:rPr>
                      <w:rFonts w:hint="eastAsia" w:ascii="宋体" w:hAnsi="宋体" w:eastAsia="宋体" w:cs="宋体"/>
                      <w:color w:val="000000" w:themeColor="text1"/>
                      <w:sz w:val="21"/>
                      <w:szCs w:val="21"/>
                      <w:lang w:val="en-US" w:eastAsia="zh-CN"/>
                    </w:rPr>
                    <w:t>32.360190</w:t>
                  </w:r>
                </w:p>
              </w:tc>
              <w:tc>
                <w:tcPr>
                  <w:tcW w:w="1685" w:type="dxa"/>
                  <w:tcBorders>
                    <w:top w:val="single" w:color="auto" w:sz="4" w:space="0"/>
                    <w:left w:val="single" w:color="auto" w:sz="4" w:space="0"/>
                    <w:right w:val="single" w:color="auto" w:sz="4" w:space="0"/>
                  </w:tcBorders>
                  <w:vAlign w:val="center"/>
                </w:tcPr>
                <w:p>
                  <w:pPr>
                    <w:adjustRightInd w:val="0"/>
                    <w:snapToGrid w:val="0"/>
                    <w:jc w:val="center"/>
                    <w:rPr>
                      <w:rFonts w:hint="eastAsia" w:ascii="宋体" w:hAnsi="宋体" w:eastAsia="宋体" w:cs="宋体"/>
                      <w:color w:val="000000" w:themeColor="text1"/>
                      <w:sz w:val="21"/>
                      <w:szCs w:val="21"/>
                      <w:lang w:val="en-US" w:eastAsia="zh-CN"/>
                    </w:rPr>
                  </w:pPr>
                  <w:r>
                    <w:rPr>
                      <w:rFonts w:hint="eastAsia" w:ascii="宋体" w:hAnsi="宋体" w:eastAsia="宋体" w:cs="宋体"/>
                      <w:color w:val="000000" w:themeColor="text1"/>
                      <w:sz w:val="21"/>
                      <w:szCs w:val="21"/>
                      <w:lang w:val="en-US" w:eastAsia="zh-CN"/>
                    </w:rPr>
                    <w:t>永新南苑</w:t>
                  </w:r>
                </w:p>
              </w:tc>
              <w:tc>
                <w:tcPr>
                  <w:tcW w:w="91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color w:val="000000" w:themeColor="text1"/>
                      <w:sz w:val="21"/>
                      <w:szCs w:val="21"/>
                      <w:lang w:eastAsia="zh-CN"/>
                    </w:rPr>
                  </w:pPr>
                  <w:r>
                    <w:rPr>
                      <w:rFonts w:hint="eastAsia" w:ascii="宋体" w:hAnsi="宋体" w:eastAsia="宋体" w:cs="宋体"/>
                      <w:color w:val="000000" w:themeColor="text1"/>
                      <w:sz w:val="21"/>
                      <w:szCs w:val="21"/>
                      <w:lang w:eastAsia="zh-CN"/>
                    </w:rPr>
                    <w:t>居民</w:t>
                  </w:r>
                </w:p>
              </w:tc>
              <w:tc>
                <w:tcPr>
                  <w:tcW w:w="1200" w:type="dxa"/>
                  <w:vMerge w:val="continue"/>
                  <w:tcBorders>
                    <w:left w:val="single" w:color="auto" w:sz="4" w:space="0"/>
                    <w:right w:val="single" w:color="auto" w:sz="4" w:space="0"/>
                  </w:tcBorders>
                  <w:vAlign w:val="center"/>
                </w:tcPr>
                <w:p>
                  <w:pPr>
                    <w:adjustRightInd w:val="0"/>
                    <w:snapToGrid w:val="0"/>
                    <w:jc w:val="center"/>
                    <w:rPr>
                      <w:rFonts w:hint="eastAsia" w:ascii="宋体" w:hAnsi="宋体" w:eastAsia="宋体" w:cs="宋体"/>
                      <w:color w:val="000000" w:themeColor="text1"/>
                      <w:sz w:val="21"/>
                      <w:szCs w:val="21"/>
                    </w:rPr>
                  </w:pPr>
                </w:p>
              </w:tc>
              <w:tc>
                <w:tcPr>
                  <w:tcW w:w="82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color w:val="000000" w:themeColor="text1"/>
                      <w:sz w:val="21"/>
                      <w:szCs w:val="21"/>
                      <w:lang w:val="en-US" w:eastAsia="zh-CN"/>
                    </w:rPr>
                  </w:pPr>
                  <w:r>
                    <w:rPr>
                      <w:rFonts w:hint="eastAsia" w:ascii="宋体" w:hAnsi="宋体" w:eastAsia="宋体" w:cs="宋体"/>
                      <w:color w:val="000000" w:themeColor="text1"/>
                      <w:sz w:val="21"/>
                      <w:szCs w:val="21"/>
                      <w:lang w:val="en-US" w:eastAsia="zh-CN"/>
                    </w:rPr>
                    <w:t>E</w:t>
                  </w:r>
                </w:p>
              </w:tc>
              <w:tc>
                <w:tcPr>
                  <w:tcW w:w="936" w:type="dxa"/>
                  <w:tcBorders>
                    <w:top w:val="single" w:color="auto" w:sz="4" w:space="0"/>
                    <w:left w:val="single" w:color="auto" w:sz="4" w:space="0"/>
                    <w:bottom w:val="single" w:color="auto" w:sz="4" w:space="0"/>
                  </w:tcBorders>
                  <w:vAlign w:val="center"/>
                </w:tcPr>
                <w:p>
                  <w:pPr>
                    <w:adjustRightInd w:val="0"/>
                    <w:snapToGrid w:val="0"/>
                    <w:jc w:val="center"/>
                    <w:rPr>
                      <w:rFonts w:hint="eastAsia" w:ascii="宋体" w:hAnsi="宋体" w:eastAsia="宋体" w:cs="宋体"/>
                      <w:color w:val="000000" w:themeColor="text1"/>
                      <w:sz w:val="21"/>
                      <w:szCs w:val="21"/>
                      <w:lang w:val="en-US" w:eastAsia="zh-CN"/>
                    </w:rPr>
                  </w:pPr>
                  <w:r>
                    <w:rPr>
                      <w:rFonts w:hint="eastAsia" w:ascii="宋体" w:hAnsi="宋体" w:eastAsia="宋体" w:cs="宋体"/>
                      <w:color w:val="000000" w:themeColor="text1"/>
                      <w:sz w:val="21"/>
                      <w:szCs w:val="21"/>
                      <w:lang w:val="en-US" w:eastAsia="zh-CN"/>
                    </w:rPr>
                    <w:t>2300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603" w:type="dxa"/>
                  <w:vMerge w:val="continue"/>
                  <w:tcBorders>
                    <w:right w:val="single" w:color="auto" w:sz="4" w:space="0"/>
                  </w:tcBorders>
                  <w:vAlign w:val="center"/>
                </w:tcPr>
                <w:p>
                  <w:pPr>
                    <w:adjustRightInd w:val="0"/>
                    <w:snapToGrid w:val="0"/>
                    <w:jc w:val="center"/>
                    <w:rPr>
                      <w:rFonts w:hint="eastAsia" w:ascii="宋体" w:hAnsi="宋体" w:eastAsia="宋体" w:cs="宋体"/>
                      <w:color w:val="000000" w:themeColor="text1"/>
                      <w:sz w:val="21"/>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color w:val="000000" w:themeColor="text1"/>
                      <w:sz w:val="21"/>
                      <w:szCs w:val="21"/>
                      <w:lang w:val="en-US" w:eastAsia="zh-CN"/>
                    </w:rPr>
                  </w:pPr>
                  <w:r>
                    <w:rPr>
                      <w:rFonts w:hint="eastAsia" w:ascii="宋体" w:hAnsi="宋体" w:eastAsia="宋体" w:cs="宋体"/>
                      <w:color w:val="000000" w:themeColor="text1"/>
                      <w:sz w:val="21"/>
                      <w:szCs w:val="21"/>
                      <w:lang w:val="en-US" w:eastAsia="zh-CN"/>
                    </w:rPr>
                    <w:t>121.17530</w:t>
                  </w:r>
                </w:p>
              </w:tc>
              <w:tc>
                <w:tcPr>
                  <w:tcW w:w="128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color w:val="000000" w:themeColor="text1"/>
                      <w:sz w:val="21"/>
                      <w:szCs w:val="21"/>
                      <w:lang w:val="en-US" w:eastAsia="zh-CN"/>
                    </w:rPr>
                  </w:pPr>
                  <w:r>
                    <w:rPr>
                      <w:rFonts w:hint="eastAsia" w:ascii="宋体" w:hAnsi="宋体" w:eastAsia="宋体" w:cs="宋体"/>
                      <w:color w:val="000000" w:themeColor="text1"/>
                      <w:sz w:val="21"/>
                      <w:szCs w:val="21"/>
                      <w:lang w:val="en-US" w:eastAsia="zh-CN"/>
                    </w:rPr>
                    <w:t>32.365060</w:t>
                  </w:r>
                </w:p>
              </w:tc>
              <w:tc>
                <w:tcPr>
                  <w:tcW w:w="1685" w:type="dxa"/>
                  <w:tcBorders>
                    <w:top w:val="single" w:color="auto" w:sz="4" w:space="0"/>
                    <w:left w:val="single" w:color="auto" w:sz="4" w:space="0"/>
                    <w:right w:val="single" w:color="auto" w:sz="4" w:space="0"/>
                  </w:tcBorders>
                  <w:vAlign w:val="center"/>
                </w:tcPr>
                <w:p>
                  <w:pPr>
                    <w:adjustRightInd w:val="0"/>
                    <w:snapToGrid w:val="0"/>
                    <w:jc w:val="center"/>
                    <w:rPr>
                      <w:rFonts w:hint="eastAsia" w:ascii="宋体" w:hAnsi="宋体" w:eastAsia="宋体" w:cs="宋体"/>
                      <w:color w:val="000000" w:themeColor="text1"/>
                      <w:sz w:val="21"/>
                      <w:szCs w:val="21"/>
                      <w:lang w:val="en-US" w:eastAsia="zh-CN"/>
                    </w:rPr>
                  </w:pPr>
                  <w:r>
                    <w:rPr>
                      <w:rFonts w:hint="eastAsia" w:ascii="宋体" w:hAnsi="宋体" w:eastAsia="宋体" w:cs="宋体"/>
                      <w:color w:val="000000" w:themeColor="text1"/>
                      <w:sz w:val="21"/>
                      <w:szCs w:val="21"/>
                      <w:lang w:val="en-US" w:eastAsia="zh-CN"/>
                    </w:rPr>
                    <w:t>滨城家园</w:t>
                  </w:r>
                </w:p>
              </w:tc>
              <w:tc>
                <w:tcPr>
                  <w:tcW w:w="91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color w:val="000000" w:themeColor="text1"/>
                      <w:sz w:val="21"/>
                      <w:szCs w:val="21"/>
                      <w:lang w:eastAsia="zh-CN"/>
                    </w:rPr>
                  </w:pPr>
                  <w:r>
                    <w:rPr>
                      <w:rFonts w:hint="eastAsia" w:ascii="宋体" w:hAnsi="宋体" w:eastAsia="宋体" w:cs="宋体"/>
                      <w:color w:val="000000" w:themeColor="text1"/>
                      <w:sz w:val="21"/>
                      <w:szCs w:val="21"/>
                      <w:lang w:eastAsia="zh-CN"/>
                    </w:rPr>
                    <w:t>居民</w:t>
                  </w:r>
                </w:p>
              </w:tc>
              <w:tc>
                <w:tcPr>
                  <w:tcW w:w="1200" w:type="dxa"/>
                  <w:vMerge w:val="continue"/>
                  <w:tcBorders>
                    <w:left w:val="single" w:color="auto" w:sz="4" w:space="0"/>
                    <w:right w:val="single" w:color="auto" w:sz="4" w:space="0"/>
                  </w:tcBorders>
                  <w:vAlign w:val="center"/>
                </w:tcPr>
                <w:p>
                  <w:pPr>
                    <w:adjustRightInd w:val="0"/>
                    <w:snapToGrid w:val="0"/>
                    <w:jc w:val="center"/>
                    <w:rPr>
                      <w:rFonts w:hint="eastAsia" w:ascii="宋体" w:hAnsi="宋体" w:eastAsia="宋体" w:cs="宋体"/>
                      <w:color w:val="000000" w:themeColor="text1"/>
                      <w:sz w:val="21"/>
                      <w:szCs w:val="21"/>
                    </w:rPr>
                  </w:pPr>
                </w:p>
              </w:tc>
              <w:tc>
                <w:tcPr>
                  <w:tcW w:w="82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color w:val="000000" w:themeColor="text1"/>
                      <w:sz w:val="21"/>
                      <w:szCs w:val="21"/>
                      <w:lang w:val="en-US" w:eastAsia="zh-CN"/>
                    </w:rPr>
                  </w:pPr>
                  <w:r>
                    <w:rPr>
                      <w:rFonts w:hint="eastAsia" w:ascii="宋体" w:hAnsi="宋体" w:eastAsia="宋体" w:cs="宋体"/>
                      <w:color w:val="000000" w:themeColor="text1"/>
                      <w:sz w:val="21"/>
                      <w:szCs w:val="21"/>
                      <w:lang w:val="en-US" w:eastAsia="zh-CN"/>
                    </w:rPr>
                    <w:t>N</w:t>
                  </w:r>
                  <w:r>
                    <w:rPr>
                      <w:rFonts w:hint="eastAsia" w:ascii="宋体" w:hAnsi="宋体" w:eastAsia="宋体" w:cs="宋体"/>
                      <w:color w:val="000000" w:themeColor="text1"/>
                      <w:sz w:val="21"/>
                      <w:szCs w:val="21"/>
                    </w:rPr>
                    <w:t>E</w:t>
                  </w:r>
                </w:p>
              </w:tc>
              <w:tc>
                <w:tcPr>
                  <w:tcW w:w="936" w:type="dxa"/>
                  <w:tcBorders>
                    <w:top w:val="single" w:color="auto" w:sz="4" w:space="0"/>
                    <w:left w:val="single" w:color="auto" w:sz="4" w:space="0"/>
                    <w:bottom w:val="single" w:color="auto" w:sz="4" w:space="0"/>
                  </w:tcBorders>
                  <w:vAlign w:val="center"/>
                </w:tcPr>
                <w:p>
                  <w:pPr>
                    <w:adjustRightInd w:val="0"/>
                    <w:snapToGrid w:val="0"/>
                    <w:jc w:val="center"/>
                    <w:rPr>
                      <w:rFonts w:hint="eastAsia" w:ascii="宋体" w:hAnsi="宋体" w:eastAsia="宋体" w:cs="宋体"/>
                      <w:color w:val="000000" w:themeColor="text1"/>
                      <w:sz w:val="21"/>
                      <w:szCs w:val="21"/>
                      <w:lang w:val="en-US" w:eastAsia="zh-CN"/>
                    </w:rPr>
                  </w:pPr>
                  <w:r>
                    <w:rPr>
                      <w:rFonts w:hint="eastAsia" w:ascii="宋体" w:hAnsi="宋体" w:eastAsia="宋体" w:cs="宋体"/>
                      <w:color w:val="000000" w:themeColor="text1"/>
                      <w:sz w:val="21"/>
                      <w:szCs w:val="21"/>
                      <w:lang w:val="en-US" w:eastAsia="zh-CN"/>
                    </w:rPr>
                    <w:t>2500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603" w:type="dxa"/>
                  <w:vMerge w:val="continue"/>
                  <w:tcBorders>
                    <w:right w:val="single" w:color="auto" w:sz="4" w:space="0"/>
                  </w:tcBorders>
                  <w:vAlign w:val="center"/>
                </w:tcPr>
                <w:p>
                  <w:pPr>
                    <w:adjustRightInd w:val="0"/>
                    <w:snapToGrid w:val="0"/>
                    <w:jc w:val="center"/>
                    <w:rPr>
                      <w:rFonts w:hint="eastAsia" w:ascii="宋体" w:hAnsi="宋体" w:eastAsia="宋体" w:cs="宋体"/>
                      <w:color w:val="000000" w:themeColor="text1"/>
                      <w:sz w:val="21"/>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color w:val="000000" w:themeColor="text1"/>
                      <w:sz w:val="21"/>
                      <w:szCs w:val="21"/>
                      <w:lang w:val="en-US" w:eastAsia="zh-CN"/>
                    </w:rPr>
                  </w:pPr>
                  <w:r>
                    <w:rPr>
                      <w:rFonts w:hint="eastAsia" w:ascii="宋体" w:hAnsi="宋体" w:eastAsia="宋体" w:cs="宋体"/>
                      <w:color w:val="000000" w:themeColor="text1"/>
                      <w:sz w:val="21"/>
                      <w:szCs w:val="21"/>
                      <w:lang w:val="en-US" w:eastAsia="zh-CN"/>
                    </w:rPr>
                    <w:t>121.177330</w:t>
                  </w:r>
                </w:p>
              </w:tc>
              <w:tc>
                <w:tcPr>
                  <w:tcW w:w="128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color w:val="000000" w:themeColor="text1"/>
                      <w:sz w:val="21"/>
                      <w:szCs w:val="21"/>
                      <w:lang w:val="en-US" w:eastAsia="zh-CN"/>
                    </w:rPr>
                  </w:pPr>
                  <w:r>
                    <w:rPr>
                      <w:rFonts w:hint="eastAsia" w:ascii="宋体" w:hAnsi="宋体" w:eastAsia="宋体" w:cs="宋体"/>
                      <w:color w:val="000000" w:themeColor="text1"/>
                      <w:sz w:val="21"/>
                      <w:szCs w:val="21"/>
                      <w:lang w:val="en-US" w:eastAsia="zh-CN"/>
                    </w:rPr>
                    <w:t>32.360190</w:t>
                  </w:r>
                </w:p>
              </w:tc>
              <w:tc>
                <w:tcPr>
                  <w:tcW w:w="1685" w:type="dxa"/>
                  <w:tcBorders>
                    <w:top w:val="single" w:color="auto" w:sz="4" w:space="0"/>
                    <w:left w:val="single" w:color="auto" w:sz="4" w:space="0"/>
                    <w:right w:val="single" w:color="auto" w:sz="4" w:space="0"/>
                  </w:tcBorders>
                  <w:vAlign w:val="center"/>
                </w:tcPr>
                <w:p>
                  <w:pPr>
                    <w:adjustRightInd w:val="0"/>
                    <w:snapToGrid w:val="0"/>
                    <w:jc w:val="center"/>
                    <w:rPr>
                      <w:rFonts w:hint="eastAsia" w:ascii="宋体" w:hAnsi="宋体" w:eastAsia="宋体" w:cs="宋体"/>
                      <w:color w:val="000000" w:themeColor="text1"/>
                      <w:sz w:val="21"/>
                      <w:szCs w:val="21"/>
                      <w:lang w:val="en-US" w:eastAsia="zh-CN"/>
                    </w:rPr>
                  </w:pPr>
                  <w:r>
                    <w:rPr>
                      <w:rFonts w:hint="eastAsia" w:ascii="宋体" w:hAnsi="宋体" w:eastAsia="宋体" w:cs="宋体"/>
                      <w:color w:val="000000" w:themeColor="text1"/>
                      <w:sz w:val="21"/>
                      <w:szCs w:val="21"/>
                      <w:lang w:val="en-US" w:eastAsia="zh-CN"/>
                    </w:rPr>
                    <w:t>如东开发区中心幼儿园</w:t>
                  </w:r>
                </w:p>
              </w:tc>
              <w:tc>
                <w:tcPr>
                  <w:tcW w:w="91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color w:val="000000" w:themeColor="text1"/>
                      <w:sz w:val="21"/>
                      <w:szCs w:val="21"/>
                      <w:lang w:eastAsia="zh-CN"/>
                    </w:rPr>
                  </w:pPr>
                  <w:r>
                    <w:rPr>
                      <w:rFonts w:hint="eastAsia" w:ascii="宋体" w:hAnsi="宋体" w:eastAsia="宋体" w:cs="宋体"/>
                      <w:color w:val="000000" w:themeColor="text1"/>
                      <w:sz w:val="21"/>
                      <w:szCs w:val="21"/>
                      <w:lang w:eastAsia="zh-CN"/>
                    </w:rPr>
                    <w:t>学校</w:t>
                  </w:r>
                </w:p>
              </w:tc>
              <w:tc>
                <w:tcPr>
                  <w:tcW w:w="1200" w:type="dxa"/>
                  <w:vMerge w:val="continue"/>
                  <w:tcBorders>
                    <w:left w:val="single" w:color="auto" w:sz="4" w:space="0"/>
                    <w:right w:val="single" w:color="auto" w:sz="4" w:space="0"/>
                  </w:tcBorders>
                  <w:vAlign w:val="center"/>
                </w:tcPr>
                <w:p>
                  <w:pPr>
                    <w:adjustRightInd w:val="0"/>
                    <w:snapToGrid w:val="0"/>
                    <w:jc w:val="center"/>
                    <w:rPr>
                      <w:rFonts w:hint="eastAsia" w:ascii="宋体" w:hAnsi="宋体" w:eastAsia="宋体" w:cs="宋体"/>
                      <w:color w:val="000000" w:themeColor="text1"/>
                      <w:sz w:val="21"/>
                      <w:szCs w:val="21"/>
                    </w:rPr>
                  </w:pPr>
                </w:p>
              </w:tc>
              <w:tc>
                <w:tcPr>
                  <w:tcW w:w="82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color w:val="000000" w:themeColor="text1"/>
                      <w:sz w:val="21"/>
                      <w:szCs w:val="21"/>
                      <w:lang w:val="en-US" w:eastAsia="zh-CN"/>
                    </w:rPr>
                  </w:pPr>
                  <w:r>
                    <w:rPr>
                      <w:rFonts w:hint="eastAsia" w:ascii="宋体" w:hAnsi="宋体" w:eastAsia="宋体" w:cs="宋体"/>
                      <w:color w:val="000000" w:themeColor="text1"/>
                      <w:sz w:val="21"/>
                      <w:szCs w:val="21"/>
                      <w:lang w:val="en-US" w:eastAsia="zh-CN"/>
                    </w:rPr>
                    <w:t>E</w:t>
                  </w:r>
                </w:p>
              </w:tc>
              <w:tc>
                <w:tcPr>
                  <w:tcW w:w="936" w:type="dxa"/>
                  <w:tcBorders>
                    <w:top w:val="single" w:color="auto" w:sz="4" w:space="0"/>
                    <w:left w:val="single" w:color="auto" w:sz="4" w:space="0"/>
                    <w:bottom w:val="single" w:color="auto" w:sz="4" w:space="0"/>
                  </w:tcBorders>
                  <w:vAlign w:val="center"/>
                </w:tcPr>
                <w:p>
                  <w:pPr>
                    <w:adjustRightInd w:val="0"/>
                    <w:snapToGrid w:val="0"/>
                    <w:jc w:val="center"/>
                    <w:rPr>
                      <w:rFonts w:hint="eastAsia" w:ascii="宋体" w:hAnsi="宋体" w:eastAsia="宋体" w:cs="宋体"/>
                      <w:color w:val="000000" w:themeColor="text1"/>
                      <w:sz w:val="21"/>
                      <w:szCs w:val="21"/>
                      <w:lang w:val="en-US" w:eastAsia="zh-CN"/>
                    </w:rPr>
                  </w:pPr>
                  <w:r>
                    <w:rPr>
                      <w:rFonts w:hint="eastAsia" w:ascii="宋体" w:hAnsi="宋体" w:eastAsia="宋体" w:cs="宋体"/>
                      <w:color w:val="000000" w:themeColor="text1"/>
                      <w:sz w:val="21"/>
                      <w:szCs w:val="21"/>
                      <w:lang w:val="en-US" w:eastAsia="zh-CN"/>
                    </w:rPr>
                    <w:t>2600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603" w:type="dxa"/>
                  <w:vMerge w:val="continue"/>
                  <w:tcBorders>
                    <w:right w:val="single" w:color="auto" w:sz="4" w:space="0"/>
                  </w:tcBorders>
                  <w:vAlign w:val="center"/>
                </w:tcPr>
                <w:p>
                  <w:pPr>
                    <w:adjustRightInd w:val="0"/>
                    <w:snapToGrid w:val="0"/>
                    <w:jc w:val="center"/>
                    <w:rPr>
                      <w:rFonts w:hint="eastAsia" w:ascii="宋体" w:hAnsi="宋体" w:eastAsia="宋体" w:cs="宋体"/>
                      <w:color w:val="000000" w:themeColor="text1"/>
                      <w:sz w:val="21"/>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color w:val="000000" w:themeColor="text1"/>
                      <w:sz w:val="21"/>
                      <w:szCs w:val="21"/>
                      <w:lang w:val="en-US" w:eastAsia="zh-CN"/>
                    </w:rPr>
                  </w:pPr>
                  <w:r>
                    <w:rPr>
                      <w:rFonts w:hint="eastAsia" w:ascii="宋体" w:hAnsi="宋体" w:eastAsia="宋体" w:cs="宋体"/>
                      <w:color w:val="000000" w:themeColor="text1"/>
                      <w:sz w:val="21"/>
                      <w:szCs w:val="21"/>
                      <w:lang w:val="en-US" w:eastAsia="zh-CN"/>
                    </w:rPr>
                    <w:t>121.182270</w:t>
                  </w:r>
                </w:p>
              </w:tc>
              <w:tc>
                <w:tcPr>
                  <w:tcW w:w="128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color w:val="000000" w:themeColor="text1"/>
                      <w:sz w:val="21"/>
                      <w:szCs w:val="21"/>
                      <w:lang w:val="en-US" w:eastAsia="zh-CN"/>
                    </w:rPr>
                  </w:pPr>
                  <w:r>
                    <w:rPr>
                      <w:rFonts w:hint="eastAsia" w:ascii="宋体" w:hAnsi="宋体" w:eastAsia="宋体" w:cs="宋体"/>
                      <w:color w:val="000000" w:themeColor="text1"/>
                      <w:sz w:val="21"/>
                      <w:szCs w:val="21"/>
                      <w:lang w:val="en-US" w:eastAsia="zh-CN"/>
                    </w:rPr>
                    <w:t>32.351270</w:t>
                  </w:r>
                </w:p>
              </w:tc>
              <w:tc>
                <w:tcPr>
                  <w:tcW w:w="1685" w:type="dxa"/>
                  <w:tcBorders>
                    <w:top w:val="single" w:color="auto" w:sz="4" w:space="0"/>
                    <w:left w:val="single" w:color="auto" w:sz="4" w:space="0"/>
                    <w:right w:val="single" w:color="auto" w:sz="4" w:space="0"/>
                  </w:tcBorders>
                  <w:vAlign w:val="center"/>
                </w:tcPr>
                <w:p>
                  <w:pPr>
                    <w:adjustRightInd w:val="0"/>
                    <w:snapToGrid w:val="0"/>
                    <w:jc w:val="center"/>
                    <w:rPr>
                      <w:rFonts w:hint="eastAsia" w:ascii="宋体" w:hAnsi="宋体" w:eastAsia="宋体" w:cs="宋体"/>
                      <w:color w:val="000000" w:themeColor="text1"/>
                      <w:sz w:val="21"/>
                      <w:szCs w:val="21"/>
                      <w:lang w:val="en-US" w:eastAsia="zh-CN"/>
                    </w:rPr>
                  </w:pPr>
                  <w:r>
                    <w:rPr>
                      <w:rFonts w:hint="eastAsia" w:ascii="宋体" w:hAnsi="宋体" w:eastAsia="宋体" w:cs="宋体"/>
                      <w:color w:val="000000" w:themeColor="text1"/>
                      <w:sz w:val="21"/>
                      <w:szCs w:val="21"/>
                      <w:lang w:val="en-US" w:eastAsia="zh-CN"/>
                    </w:rPr>
                    <w:t>如东县中医院</w:t>
                  </w:r>
                </w:p>
              </w:tc>
              <w:tc>
                <w:tcPr>
                  <w:tcW w:w="91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color w:val="000000" w:themeColor="text1"/>
                      <w:sz w:val="21"/>
                      <w:szCs w:val="21"/>
                      <w:lang w:eastAsia="zh-CN"/>
                    </w:rPr>
                  </w:pPr>
                  <w:r>
                    <w:rPr>
                      <w:rFonts w:hint="eastAsia" w:ascii="宋体" w:hAnsi="宋体" w:eastAsia="宋体" w:cs="宋体"/>
                      <w:color w:val="000000" w:themeColor="text1"/>
                      <w:sz w:val="21"/>
                      <w:szCs w:val="21"/>
                      <w:lang w:eastAsia="zh-CN"/>
                    </w:rPr>
                    <w:t>医院</w:t>
                  </w:r>
                </w:p>
              </w:tc>
              <w:tc>
                <w:tcPr>
                  <w:tcW w:w="1200" w:type="dxa"/>
                  <w:vMerge w:val="continue"/>
                  <w:tcBorders>
                    <w:left w:val="single" w:color="auto" w:sz="4" w:space="0"/>
                    <w:right w:val="single" w:color="auto" w:sz="4" w:space="0"/>
                  </w:tcBorders>
                  <w:vAlign w:val="center"/>
                </w:tcPr>
                <w:p>
                  <w:pPr>
                    <w:adjustRightInd w:val="0"/>
                    <w:snapToGrid w:val="0"/>
                    <w:jc w:val="center"/>
                    <w:rPr>
                      <w:rFonts w:hint="eastAsia" w:ascii="宋体" w:hAnsi="宋体" w:eastAsia="宋体" w:cs="宋体"/>
                      <w:color w:val="000000" w:themeColor="text1"/>
                      <w:sz w:val="21"/>
                      <w:szCs w:val="21"/>
                    </w:rPr>
                  </w:pPr>
                </w:p>
              </w:tc>
              <w:tc>
                <w:tcPr>
                  <w:tcW w:w="82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color w:val="000000" w:themeColor="text1"/>
                      <w:sz w:val="21"/>
                      <w:szCs w:val="21"/>
                      <w:lang w:val="en-US" w:eastAsia="zh-CN"/>
                    </w:rPr>
                  </w:pPr>
                  <w:r>
                    <w:rPr>
                      <w:rFonts w:hint="eastAsia" w:ascii="宋体" w:hAnsi="宋体" w:eastAsia="宋体" w:cs="宋体"/>
                      <w:color w:val="000000" w:themeColor="text1"/>
                      <w:sz w:val="21"/>
                      <w:szCs w:val="21"/>
                    </w:rPr>
                    <w:t>SE</w:t>
                  </w:r>
                </w:p>
              </w:tc>
              <w:tc>
                <w:tcPr>
                  <w:tcW w:w="936" w:type="dxa"/>
                  <w:tcBorders>
                    <w:top w:val="single" w:color="auto" w:sz="4" w:space="0"/>
                    <w:left w:val="single" w:color="auto" w:sz="4" w:space="0"/>
                    <w:bottom w:val="single" w:color="auto" w:sz="4" w:space="0"/>
                  </w:tcBorders>
                  <w:vAlign w:val="center"/>
                </w:tcPr>
                <w:p>
                  <w:pPr>
                    <w:adjustRightInd w:val="0"/>
                    <w:snapToGrid w:val="0"/>
                    <w:jc w:val="center"/>
                    <w:rPr>
                      <w:rFonts w:hint="eastAsia" w:ascii="宋体" w:hAnsi="宋体" w:eastAsia="宋体" w:cs="宋体"/>
                      <w:color w:val="000000" w:themeColor="text1"/>
                      <w:sz w:val="21"/>
                      <w:szCs w:val="21"/>
                      <w:lang w:val="en-US" w:eastAsia="zh-CN"/>
                    </w:rPr>
                  </w:pPr>
                  <w:r>
                    <w:rPr>
                      <w:rFonts w:hint="eastAsia" w:ascii="宋体" w:hAnsi="宋体" w:eastAsia="宋体" w:cs="宋体"/>
                      <w:color w:val="000000" w:themeColor="text1"/>
                      <w:sz w:val="21"/>
                      <w:szCs w:val="21"/>
                      <w:lang w:val="en-US" w:eastAsia="zh-CN"/>
                    </w:rPr>
                    <w:t>2900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603" w:type="dxa"/>
                  <w:vMerge w:val="continue"/>
                  <w:tcBorders>
                    <w:right w:val="single" w:color="auto" w:sz="4" w:space="0"/>
                  </w:tcBorders>
                  <w:vAlign w:val="center"/>
                </w:tcPr>
                <w:p>
                  <w:pPr>
                    <w:adjustRightInd w:val="0"/>
                    <w:snapToGrid w:val="0"/>
                    <w:jc w:val="center"/>
                    <w:rPr>
                      <w:rFonts w:hint="eastAsia" w:ascii="宋体" w:hAnsi="宋体" w:eastAsia="宋体" w:cs="宋体"/>
                      <w:color w:val="000000" w:themeColor="text1"/>
                      <w:sz w:val="21"/>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color w:val="000000" w:themeColor="text1"/>
                      <w:sz w:val="21"/>
                      <w:szCs w:val="21"/>
                      <w:lang w:val="en-US" w:eastAsia="zh-CN"/>
                    </w:rPr>
                  </w:pPr>
                  <w:r>
                    <w:rPr>
                      <w:rFonts w:hint="eastAsia" w:ascii="宋体" w:hAnsi="宋体" w:eastAsia="宋体" w:cs="宋体"/>
                      <w:color w:val="000000" w:themeColor="text1"/>
                      <w:sz w:val="21"/>
                      <w:szCs w:val="21"/>
                      <w:lang w:val="en-US" w:eastAsia="zh-CN"/>
                    </w:rPr>
                    <w:t>121.177480</w:t>
                  </w:r>
                </w:p>
              </w:tc>
              <w:tc>
                <w:tcPr>
                  <w:tcW w:w="128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color w:val="000000" w:themeColor="text1"/>
                      <w:sz w:val="21"/>
                      <w:szCs w:val="21"/>
                      <w:lang w:val="en-US" w:eastAsia="zh-CN"/>
                    </w:rPr>
                  </w:pPr>
                  <w:r>
                    <w:rPr>
                      <w:rFonts w:hint="eastAsia" w:ascii="宋体" w:hAnsi="宋体" w:eastAsia="宋体" w:cs="宋体"/>
                      <w:color w:val="000000" w:themeColor="text1"/>
                      <w:sz w:val="21"/>
                      <w:szCs w:val="21"/>
                      <w:lang w:val="en-US" w:eastAsia="zh-CN"/>
                    </w:rPr>
                    <w:t>32.348210</w:t>
                  </w:r>
                </w:p>
              </w:tc>
              <w:tc>
                <w:tcPr>
                  <w:tcW w:w="1685" w:type="dxa"/>
                  <w:tcBorders>
                    <w:top w:val="single" w:color="auto" w:sz="4" w:space="0"/>
                    <w:left w:val="single" w:color="auto" w:sz="4" w:space="0"/>
                    <w:right w:val="single" w:color="auto" w:sz="4" w:space="0"/>
                  </w:tcBorders>
                  <w:vAlign w:val="center"/>
                </w:tcPr>
                <w:p>
                  <w:pPr>
                    <w:adjustRightInd w:val="0"/>
                    <w:snapToGrid w:val="0"/>
                    <w:jc w:val="center"/>
                    <w:rPr>
                      <w:rFonts w:hint="eastAsia" w:ascii="宋体" w:hAnsi="宋体" w:eastAsia="宋体" w:cs="宋体"/>
                      <w:color w:val="000000" w:themeColor="text1"/>
                      <w:sz w:val="21"/>
                      <w:szCs w:val="21"/>
                      <w:lang w:val="en-US" w:eastAsia="zh-CN"/>
                    </w:rPr>
                  </w:pPr>
                  <w:r>
                    <w:rPr>
                      <w:rFonts w:hint="eastAsia" w:ascii="宋体" w:hAnsi="宋体" w:eastAsia="宋体" w:cs="宋体"/>
                      <w:color w:val="000000" w:themeColor="text1"/>
                      <w:sz w:val="21"/>
                      <w:szCs w:val="21"/>
                      <w:lang w:val="en-US" w:eastAsia="zh-CN"/>
                    </w:rPr>
                    <w:t>如东县初级中级</w:t>
                  </w:r>
                </w:p>
              </w:tc>
              <w:tc>
                <w:tcPr>
                  <w:tcW w:w="91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color w:val="000000" w:themeColor="text1"/>
                      <w:sz w:val="21"/>
                      <w:szCs w:val="21"/>
                      <w:lang w:eastAsia="zh-CN"/>
                    </w:rPr>
                  </w:pPr>
                  <w:r>
                    <w:rPr>
                      <w:rFonts w:hint="eastAsia" w:ascii="宋体" w:hAnsi="宋体" w:eastAsia="宋体" w:cs="宋体"/>
                      <w:color w:val="000000" w:themeColor="text1"/>
                      <w:sz w:val="21"/>
                      <w:szCs w:val="21"/>
                      <w:lang w:eastAsia="zh-CN"/>
                    </w:rPr>
                    <w:t>学校</w:t>
                  </w:r>
                </w:p>
              </w:tc>
              <w:tc>
                <w:tcPr>
                  <w:tcW w:w="1200" w:type="dxa"/>
                  <w:vMerge w:val="continue"/>
                  <w:tcBorders>
                    <w:left w:val="single" w:color="auto" w:sz="4" w:space="0"/>
                    <w:right w:val="single" w:color="auto" w:sz="4" w:space="0"/>
                  </w:tcBorders>
                  <w:vAlign w:val="center"/>
                </w:tcPr>
                <w:p>
                  <w:pPr>
                    <w:adjustRightInd w:val="0"/>
                    <w:snapToGrid w:val="0"/>
                    <w:jc w:val="center"/>
                    <w:rPr>
                      <w:rFonts w:hint="eastAsia" w:ascii="宋体" w:hAnsi="宋体" w:eastAsia="宋体" w:cs="宋体"/>
                      <w:color w:val="000000" w:themeColor="text1"/>
                      <w:sz w:val="21"/>
                      <w:szCs w:val="21"/>
                    </w:rPr>
                  </w:pPr>
                </w:p>
              </w:tc>
              <w:tc>
                <w:tcPr>
                  <w:tcW w:w="82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color w:val="000000" w:themeColor="text1"/>
                      <w:sz w:val="21"/>
                      <w:szCs w:val="21"/>
                      <w:lang w:val="en-US" w:eastAsia="zh-CN"/>
                    </w:rPr>
                  </w:pPr>
                  <w:r>
                    <w:rPr>
                      <w:rFonts w:hint="eastAsia" w:ascii="宋体" w:hAnsi="宋体" w:eastAsia="宋体" w:cs="宋体"/>
                      <w:color w:val="000000" w:themeColor="text1"/>
                      <w:sz w:val="21"/>
                      <w:szCs w:val="21"/>
                    </w:rPr>
                    <w:t>SE</w:t>
                  </w:r>
                </w:p>
              </w:tc>
              <w:tc>
                <w:tcPr>
                  <w:tcW w:w="936" w:type="dxa"/>
                  <w:tcBorders>
                    <w:top w:val="single" w:color="auto" w:sz="4" w:space="0"/>
                    <w:left w:val="single" w:color="auto" w:sz="4" w:space="0"/>
                    <w:bottom w:val="single" w:color="auto" w:sz="4" w:space="0"/>
                  </w:tcBorders>
                  <w:vAlign w:val="center"/>
                </w:tcPr>
                <w:p>
                  <w:pPr>
                    <w:adjustRightInd w:val="0"/>
                    <w:snapToGrid w:val="0"/>
                    <w:jc w:val="center"/>
                    <w:rPr>
                      <w:rFonts w:hint="eastAsia" w:ascii="宋体" w:hAnsi="宋体" w:eastAsia="宋体" w:cs="宋体"/>
                      <w:color w:val="000000" w:themeColor="text1"/>
                      <w:sz w:val="21"/>
                      <w:szCs w:val="21"/>
                      <w:lang w:val="en-US" w:eastAsia="zh-CN"/>
                    </w:rPr>
                  </w:pPr>
                  <w:r>
                    <w:rPr>
                      <w:rFonts w:hint="eastAsia" w:ascii="宋体" w:hAnsi="宋体" w:eastAsia="宋体" w:cs="宋体"/>
                      <w:color w:val="000000" w:themeColor="text1"/>
                      <w:sz w:val="21"/>
                      <w:szCs w:val="21"/>
                      <w:lang w:val="en-US" w:eastAsia="zh-CN"/>
                    </w:rPr>
                    <w:t>2700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603" w:type="dxa"/>
                  <w:vMerge w:val="continue"/>
                  <w:tcBorders>
                    <w:right w:val="single" w:color="auto" w:sz="4" w:space="0"/>
                  </w:tcBorders>
                  <w:vAlign w:val="center"/>
                </w:tcPr>
                <w:p>
                  <w:pPr>
                    <w:adjustRightInd w:val="0"/>
                    <w:snapToGrid w:val="0"/>
                    <w:jc w:val="center"/>
                    <w:rPr>
                      <w:rFonts w:hint="eastAsia" w:ascii="宋体" w:hAnsi="宋体" w:eastAsia="宋体" w:cs="宋体"/>
                      <w:color w:val="000000" w:themeColor="text1"/>
                      <w:sz w:val="21"/>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color w:val="000000" w:themeColor="text1"/>
                      <w:sz w:val="21"/>
                      <w:szCs w:val="21"/>
                      <w:lang w:val="en-US" w:eastAsia="zh-CN"/>
                    </w:rPr>
                  </w:pPr>
                  <w:r>
                    <w:rPr>
                      <w:rFonts w:hint="eastAsia" w:ascii="宋体" w:hAnsi="宋体" w:eastAsia="宋体" w:cs="宋体"/>
                      <w:color w:val="000000" w:themeColor="text1"/>
                      <w:sz w:val="21"/>
                      <w:szCs w:val="21"/>
                      <w:lang w:val="en-US" w:eastAsia="zh-CN"/>
                    </w:rPr>
                    <w:t>121.183530</w:t>
                  </w:r>
                </w:p>
              </w:tc>
              <w:tc>
                <w:tcPr>
                  <w:tcW w:w="128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color w:val="000000" w:themeColor="text1"/>
                      <w:sz w:val="21"/>
                      <w:szCs w:val="21"/>
                      <w:lang w:val="en-US" w:eastAsia="zh-CN"/>
                    </w:rPr>
                  </w:pPr>
                  <w:r>
                    <w:rPr>
                      <w:rFonts w:hint="eastAsia" w:ascii="宋体" w:hAnsi="宋体" w:eastAsia="宋体" w:cs="宋体"/>
                      <w:color w:val="000000" w:themeColor="text1"/>
                      <w:sz w:val="21"/>
                      <w:szCs w:val="21"/>
                      <w:lang w:val="en-US" w:eastAsia="zh-CN"/>
                    </w:rPr>
                    <w:t>32.341970</w:t>
                  </w:r>
                </w:p>
              </w:tc>
              <w:tc>
                <w:tcPr>
                  <w:tcW w:w="1685" w:type="dxa"/>
                  <w:tcBorders>
                    <w:top w:val="single" w:color="auto" w:sz="4" w:space="0"/>
                    <w:left w:val="single" w:color="auto" w:sz="4" w:space="0"/>
                    <w:right w:val="single" w:color="auto" w:sz="4" w:space="0"/>
                  </w:tcBorders>
                  <w:vAlign w:val="center"/>
                </w:tcPr>
                <w:p>
                  <w:pPr>
                    <w:adjustRightInd w:val="0"/>
                    <w:snapToGrid w:val="0"/>
                    <w:jc w:val="center"/>
                    <w:rPr>
                      <w:rFonts w:hint="eastAsia" w:ascii="宋体" w:hAnsi="宋体" w:eastAsia="宋体" w:cs="宋体"/>
                      <w:color w:val="000000" w:themeColor="text1"/>
                      <w:sz w:val="21"/>
                      <w:szCs w:val="21"/>
                      <w:lang w:val="en-US" w:eastAsia="zh-CN"/>
                    </w:rPr>
                  </w:pPr>
                  <w:r>
                    <w:rPr>
                      <w:rFonts w:hint="eastAsia" w:ascii="宋体" w:hAnsi="宋体" w:eastAsia="宋体" w:cs="宋体"/>
                      <w:color w:val="000000" w:themeColor="text1"/>
                      <w:sz w:val="21"/>
                      <w:szCs w:val="21"/>
                      <w:lang w:val="en-US" w:eastAsia="zh-CN"/>
                    </w:rPr>
                    <w:t>鑫城苑</w:t>
                  </w:r>
                </w:p>
              </w:tc>
              <w:tc>
                <w:tcPr>
                  <w:tcW w:w="91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color w:val="000000" w:themeColor="text1"/>
                      <w:sz w:val="21"/>
                      <w:szCs w:val="21"/>
                      <w:lang w:eastAsia="zh-CN"/>
                    </w:rPr>
                  </w:pPr>
                  <w:r>
                    <w:rPr>
                      <w:rFonts w:hint="eastAsia" w:ascii="宋体" w:hAnsi="宋体" w:eastAsia="宋体" w:cs="宋体"/>
                      <w:color w:val="000000" w:themeColor="text1"/>
                      <w:sz w:val="21"/>
                      <w:szCs w:val="21"/>
                      <w:lang w:eastAsia="zh-CN"/>
                    </w:rPr>
                    <w:t>居民</w:t>
                  </w:r>
                </w:p>
              </w:tc>
              <w:tc>
                <w:tcPr>
                  <w:tcW w:w="1200" w:type="dxa"/>
                  <w:vMerge w:val="continue"/>
                  <w:tcBorders>
                    <w:left w:val="single" w:color="auto" w:sz="4" w:space="0"/>
                    <w:right w:val="single" w:color="auto" w:sz="4" w:space="0"/>
                  </w:tcBorders>
                  <w:vAlign w:val="center"/>
                </w:tcPr>
                <w:p>
                  <w:pPr>
                    <w:adjustRightInd w:val="0"/>
                    <w:snapToGrid w:val="0"/>
                    <w:jc w:val="center"/>
                    <w:rPr>
                      <w:rFonts w:hint="eastAsia" w:ascii="宋体" w:hAnsi="宋体" w:eastAsia="宋体" w:cs="宋体"/>
                      <w:color w:val="000000" w:themeColor="text1"/>
                      <w:sz w:val="21"/>
                      <w:szCs w:val="21"/>
                    </w:rPr>
                  </w:pPr>
                </w:p>
              </w:tc>
              <w:tc>
                <w:tcPr>
                  <w:tcW w:w="82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color w:val="000000" w:themeColor="text1"/>
                      <w:sz w:val="21"/>
                      <w:szCs w:val="21"/>
                      <w:lang w:val="en-US" w:eastAsia="zh-CN"/>
                    </w:rPr>
                  </w:pPr>
                  <w:r>
                    <w:rPr>
                      <w:rFonts w:hint="eastAsia" w:ascii="宋体" w:hAnsi="宋体" w:eastAsia="宋体" w:cs="宋体"/>
                      <w:color w:val="000000" w:themeColor="text1"/>
                      <w:sz w:val="21"/>
                      <w:szCs w:val="21"/>
                      <w:lang w:val="en-US" w:eastAsia="zh-CN"/>
                    </w:rPr>
                    <w:t>S</w:t>
                  </w:r>
                </w:p>
              </w:tc>
              <w:tc>
                <w:tcPr>
                  <w:tcW w:w="936" w:type="dxa"/>
                  <w:tcBorders>
                    <w:top w:val="single" w:color="auto" w:sz="4" w:space="0"/>
                    <w:left w:val="single" w:color="auto" w:sz="4" w:space="0"/>
                    <w:bottom w:val="single" w:color="auto" w:sz="4" w:space="0"/>
                  </w:tcBorders>
                  <w:vAlign w:val="center"/>
                </w:tcPr>
                <w:p>
                  <w:pPr>
                    <w:adjustRightInd w:val="0"/>
                    <w:snapToGrid w:val="0"/>
                    <w:jc w:val="center"/>
                    <w:rPr>
                      <w:rFonts w:hint="eastAsia" w:ascii="宋体" w:hAnsi="宋体" w:eastAsia="宋体" w:cs="宋体"/>
                      <w:color w:val="000000" w:themeColor="text1"/>
                      <w:sz w:val="21"/>
                      <w:szCs w:val="21"/>
                      <w:lang w:val="en-US" w:eastAsia="zh-CN"/>
                    </w:rPr>
                  </w:pPr>
                  <w:r>
                    <w:rPr>
                      <w:rFonts w:hint="eastAsia" w:ascii="宋体" w:hAnsi="宋体" w:eastAsia="宋体" w:cs="宋体"/>
                      <w:color w:val="000000" w:themeColor="text1"/>
                      <w:sz w:val="21"/>
                      <w:szCs w:val="21"/>
                      <w:lang w:val="en-US" w:eastAsia="zh-CN"/>
                    </w:rPr>
                    <w:t>2800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603" w:type="dxa"/>
                  <w:vMerge w:val="continue"/>
                  <w:tcBorders>
                    <w:right w:val="single" w:color="auto" w:sz="4" w:space="0"/>
                  </w:tcBorders>
                  <w:vAlign w:val="center"/>
                </w:tcPr>
                <w:p>
                  <w:pPr>
                    <w:adjustRightInd w:val="0"/>
                    <w:snapToGrid w:val="0"/>
                    <w:jc w:val="center"/>
                    <w:rPr>
                      <w:rFonts w:hint="eastAsia" w:ascii="宋体" w:hAnsi="宋体" w:eastAsia="宋体" w:cs="宋体"/>
                      <w:color w:val="000000" w:themeColor="text1"/>
                      <w:sz w:val="21"/>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color w:val="000000" w:themeColor="text1"/>
                      <w:sz w:val="21"/>
                      <w:szCs w:val="21"/>
                      <w:lang w:val="en-US" w:eastAsia="zh-CN"/>
                    </w:rPr>
                  </w:pPr>
                  <w:r>
                    <w:rPr>
                      <w:rFonts w:hint="eastAsia" w:ascii="宋体" w:hAnsi="宋体" w:eastAsia="宋体" w:cs="宋体"/>
                      <w:color w:val="000000" w:themeColor="text1"/>
                      <w:sz w:val="21"/>
                      <w:szCs w:val="21"/>
                      <w:lang w:val="en-US" w:eastAsia="zh-CN"/>
                    </w:rPr>
                    <w:t>121.173530</w:t>
                  </w:r>
                </w:p>
              </w:tc>
              <w:tc>
                <w:tcPr>
                  <w:tcW w:w="128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color w:val="000000" w:themeColor="text1"/>
                      <w:sz w:val="21"/>
                      <w:szCs w:val="21"/>
                      <w:lang w:val="en-US" w:eastAsia="zh-CN"/>
                    </w:rPr>
                  </w:pPr>
                  <w:r>
                    <w:rPr>
                      <w:rFonts w:hint="eastAsia" w:ascii="宋体" w:hAnsi="宋体" w:eastAsia="宋体" w:cs="宋体"/>
                      <w:color w:val="000000" w:themeColor="text1"/>
                      <w:sz w:val="21"/>
                      <w:szCs w:val="21"/>
                      <w:lang w:val="en-US" w:eastAsia="zh-CN"/>
                    </w:rPr>
                    <w:t>32.332180</w:t>
                  </w:r>
                </w:p>
              </w:tc>
              <w:tc>
                <w:tcPr>
                  <w:tcW w:w="1685" w:type="dxa"/>
                  <w:tcBorders>
                    <w:top w:val="single" w:color="auto" w:sz="4" w:space="0"/>
                    <w:left w:val="single" w:color="auto" w:sz="4" w:space="0"/>
                    <w:right w:val="single" w:color="auto" w:sz="4" w:space="0"/>
                  </w:tcBorders>
                  <w:vAlign w:val="center"/>
                </w:tcPr>
                <w:p>
                  <w:pPr>
                    <w:adjustRightInd w:val="0"/>
                    <w:snapToGrid w:val="0"/>
                    <w:jc w:val="center"/>
                    <w:rPr>
                      <w:rFonts w:hint="eastAsia" w:ascii="宋体" w:hAnsi="宋体" w:eastAsia="宋体" w:cs="宋体"/>
                      <w:color w:val="000000" w:themeColor="text1"/>
                      <w:sz w:val="21"/>
                      <w:szCs w:val="21"/>
                      <w:lang w:val="en-US" w:eastAsia="zh-CN"/>
                    </w:rPr>
                  </w:pPr>
                  <w:r>
                    <w:rPr>
                      <w:rFonts w:hint="eastAsia" w:ascii="宋体" w:hAnsi="宋体" w:eastAsia="宋体" w:cs="宋体"/>
                      <w:color w:val="000000" w:themeColor="text1"/>
                      <w:sz w:val="21"/>
                      <w:szCs w:val="21"/>
                      <w:lang w:val="en-US" w:eastAsia="zh-CN"/>
                    </w:rPr>
                    <w:t>锦绣幼儿园</w:t>
                  </w:r>
                </w:p>
              </w:tc>
              <w:tc>
                <w:tcPr>
                  <w:tcW w:w="91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color w:val="000000" w:themeColor="text1"/>
                      <w:sz w:val="21"/>
                      <w:szCs w:val="21"/>
                      <w:lang w:eastAsia="zh-CN"/>
                    </w:rPr>
                  </w:pPr>
                  <w:r>
                    <w:rPr>
                      <w:rFonts w:hint="eastAsia" w:ascii="宋体" w:hAnsi="宋体" w:eastAsia="宋体" w:cs="宋体"/>
                      <w:color w:val="000000" w:themeColor="text1"/>
                      <w:sz w:val="21"/>
                      <w:szCs w:val="21"/>
                      <w:lang w:eastAsia="zh-CN"/>
                    </w:rPr>
                    <w:t>学校</w:t>
                  </w:r>
                </w:p>
              </w:tc>
              <w:tc>
                <w:tcPr>
                  <w:tcW w:w="1200" w:type="dxa"/>
                  <w:vMerge w:val="continue"/>
                  <w:tcBorders>
                    <w:left w:val="single" w:color="auto" w:sz="4" w:space="0"/>
                    <w:right w:val="single" w:color="auto" w:sz="4" w:space="0"/>
                  </w:tcBorders>
                  <w:vAlign w:val="center"/>
                </w:tcPr>
                <w:p>
                  <w:pPr>
                    <w:adjustRightInd w:val="0"/>
                    <w:snapToGrid w:val="0"/>
                    <w:jc w:val="center"/>
                    <w:rPr>
                      <w:rFonts w:hint="eastAsia" w:ascii="宋体" w:hAnsi="宋体" w:eastAsia="宋体" w:cs="宋体"/>
                      <w:color w:val="000000" w:themeColor="text1"/>
                      <w:sz w:val="21"/>
                      <w:szCs w:val="21"/>
                    </w:rPr>
                  </w:pPr>
                </w:p>
              </w:tc>
              <w:tc>
                <w:tcPr>
                  <w:tcW w:w="82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color w:val="000000" w:themeColor="text1"/>
                      <w:sz w:val="21"/>
                      <w:szCs w:val="21"/>
                      <w:lang w:val="en-US" w:eastAsia="zh-CN"/>
                    </w:rPr>
                  </w:pPr>
                  <w:r>
                    <w:rPr>
                      <w:rFonts w:hint="eastAsia" w:ascii="宋体" w:hAnsi="宋体" w:eastAsia="宋体" w:cs="宋体"/>
                      <w:color w:val="000000" w:themeColor="text1"/>
                      <w:sz w:val="21"/>
                      <w:szCs w:val="21"/>
                      <w:lang w:val="en-US" w:eastAsia="zh-CN"/>
                    </w:rPr>
                    <w:t>S</w:t>
                  </w:r>
                </w:p>
              </w:tc>
              <w:tc>
                <w:tcPr>
                  <w:tcW w:w="936" w:type="dxa"/>
                  <w:tcBorders>
                    <w:top w:val="single" w:color="auto" w:sz="4" w:space="0"/>
                    <w:left w:val="single" w:color="auto" w:sz="4" w:space="0"/>
                    <w:bottom w:val="single" w:color="auto" w:sz="4" w:space="0"/>
                  </w:tcBorders>
                  <w:vAlign w:val="center"/>
                </w:tcPr>
                <w:p>
                  <w:pPr>
                    <w:adjustRightInd w:val="0"/>
                    <w:snapToGrid w:val="0"/>
                    <w:jc w:val="center"/>
                    <w:rPr>
                      <w:rFonts w:hint="eastAsia" w:ascii="宋体" w:hAnsi="宋体" w:eastAsia="宋体" w:cs="宋体"/>
                      <w:color w:val="000000" w:themeColor="text1"/>
                      <w:sz w:val="21"/>
                      <w:szCs w:val="21"/>
                      <w:lang w:val="en-US" w:eastAsia="zh-CN"/>
                    </w:rPr>
                  </w:pPr>
                  <w:r>
                    <w:rPr>
                      <w:rFonts w:hint="eastAsia" w:ascii="宋体" w:hAnsi="宋体" w:eastAsia="宋体" w:cs="宋体"/>
                      <w:color w:val="000000" w:themeColor="text1"/>
                      <w:sz w:val="21"/>
                      <w:szCs w:val="21"/>
                      <w:lang w:val="en-US" w:eastAsia="zh-CN"/>
                    </w:rPr>
                    <w:t>3700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603" w:type="dxa"/>
                  <w:vMerge w:val="continue"/>
                  <w:tcBorders>
                    <w:right w:val="single" w:color="auto" w:sz="4" w:space="0"/>
                  </w:tcBorders>
                  <w:vAlign w:val="center"/>
                </w:tcPr>
                <w:p>
                  <w:pPr>
                    <w:adjustRightInd w:val="0"/>
                    <w:snapToGrid w:val="0"/>
                    <w:jc w:val="center"/>
                    <w:rPr>
                      <w:rFonts w:hint="eastAsia" w:ascii="宋体" w:hAnsi="宋体" w:eastAsia="宋体" w:cs="宋体"/>
                      <w:color w:val="000000" w:themeColor="text1"/>
                      <w:sz w:val="21"/>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color w:val="000000" w:themeColor="text1"/>
                      <w:sz w:val="21"/>
                      <w:szCs w:val="21"/>
                      <w:lang w:val="en-US" w:eastAsia="zh-CN"/>
                    </w:rPr>
                  </w:pPr>
                  <w:r>
                    <w:rPr>
                      <w:rFonts w:hint="eastAsia" w:ascii="宋体" w:hAnsi="宋体" w:eastAsia="宋体" w:cs="宋体"/>
                      <w:color w:val="000000" w:themeColor="text1"/>
                      <w:sz w:val="21"/>
                      <w:szCs w:val="21"/>
                      <w:lang w:val="en-US" w:eastAsia="zh-CN"/>
                    </w:rPr>
                    <w:t>121.170830</w:t>
                  </w:r>
                </w:p>
              </w:tc>
              <w:tc>
                <w:tcPr>
                  <w:tcW w:w="128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color w:val="000000" w:themeColor="text1"/>
                      <w:sz w:val="21"/>
                      <w:szCs w:val="21"/>
                      <w:lang w:val="en-US" w:eastAsia="zh-CN"/>
                    </w:rPr>
                  </w:pPr>
                  <w:r>
                    <w:rPr>
                      <w:rFonts w:hint="eastAsia" w:ascii="宋体" w:hAnsi="宋体" w:eastAsia="宋体" w:cs="宋体"/>
                      <w:color w:val="000000" w:themeColor="text1"/>
                      <w:sz w:val="21"/>
                      <w:szCs w:val="21"/>
                      <w:lang w:val="en-US" w:eastAsia="zh-CN"/>
                    </w:rPr>
                    <w:t>32.330660</w:t>
                  </w:r>
                </w:p>
              </w:tc>
              <w:tc>
                <w:tcPr>
                  <w:tcW w:w="1685" w:type="dxa"/>
                  <w:tcBorders>
                    <w:top w:val="single" w:color="auto" w:sz="4" w:space="0"/>
                    <w:left w:val="single" w:color="auto" w:sz="4" w:space="0"/>
                    <w:right w:val="single" w:color="auto" w:sz="4" w:space="0"/>
                  </w:tcBorders>
                  <w:vAlign w:val="center"/>
                </w:tcPr>
                <w:p>
                  <w:pPr>
                    <w:adjustRightInd w:val="0"/>
                    <w:snapToGrid w:val="0"/>
                    <w:jc w:val="center"/>
                    <w:rPr>
                      <w:rFonts w:hint="eastAsia" w:ascii="宋体" w:hAnsi="宋体" w:eastAsia="宋体" w:cs="宋体"/>
                      <w:color w:val="000000" w:themeColor="text1"/>
                      <w:sz w:val="21"/>
                      <w:szCs w:val="21"/>
                      <w:lang w:val="en-US" w:eastAsia="zh-CN"/>
                    </w:rPr>
                  </w:pPr>
                  <w:r>
                    <w:rPr>
                      <w:rFonts w:hint="eastAsia" w:ascii="宋体" w:hAnsi="宋体" w:eastAsia="宋体" w:cs="宋体"/>
                      <w:color w:val="000000" w:themeColor="text1"/>
                      <w:sz w:val="21"/>
                      <w:szCs w:val="21"/>
                      <w:lang w:val="en-US" w:eastAsia="zh-CN"/>
                    </w:rPr>
                    <w:t>如东县试验小学</w:t>
                  </w:r>
                </w:p>
              </w:tc>
              <w:tc>
                <w:tcPr>
                  <w:tcW w:w="91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color w:val="000000" w:themeColor="text1"/>
                      <w:sz w:val="21"/>
                      <w:szCs w:val="21"/>
                      <w:lang w:eastAsia="zh-CN"/>
                    </w:rPr>
                  </w:pPr>
                  <w:r>
                    <w:rPr>
                      <w:rFonts w:hint="eastAsia" w:ascii="宋体" w:hAnsi="宋体" w:eastAsia="宋体" w:cs="宋体"/>
                      <w:color w:val="000000" w:themeColor="text1"/>
                      <w:sz w:val="21"/>
                      <w:szCs w:val="21"/>
                      <w:lang w:eastAsia="zh-CN"/>
                    </w:rPr>
                    <w:t>学校</w:t>
                  </w:r>
                </w:p>
              </w:tc>
              <w:tc>
                <w:tcPr>
                  <w:tcW w:w="1200" w:type="dxa"/>
                  <w:vMerge w:val="continue"/>
                  <w:tcBorders>
                    <w:left w:val="single" w:color="auto" w:sz="4" w:space="0"/>
                    <w:right w:val="single" w:color="auto" w:sz="4" w:space="0"/>
                  </w:tcBorders>
                  <w:vAlign w:val="center"/>
                </w:tcPr>
                <w:p>
                  <w:pPr>
                    <w:adjustRightInd w:val="0"/>
                    <w:snapToGrid w:val="0"/>
                    <w:jc w:val="center"/>
                    <w:rPr>
                      <w:rFonts w:hint="eastAsia" w:ascii="宋体" w:hAnsi="宋体" w:eastAsia="宋体" w:cs="宋体"/>
                      <w:color w:val="000000" w:themeColor="text1"/>
                      <w:sz w:val="21"/>
                      <w:szCs w:val="21"/>
                    </w:rPr>
                  </w:pPr>
                </w:p>
              </w:tc>
              <w:tc>
                <w:tcPr>
                  <w:tcW w:w="82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color w:val="000000" w:themeColor="text1"/>
                      <w:sz w:val="21"/>
                      <w:szCs w:val="21"/>
                      <w:lang w:val="en-US" w:eastAsia="zh-CN"/>
                    </w:rPr>
                  </w:pPr>
                  <w:r>
                    <w:rPr>
                      <w:rFonts w:hint="eastAsia" w:ascii="宋体" w:hAnsi="宋体" w:eastAsia="宋体" w:cs="宋体"/>
                      <w:color w:val="000000" w:themeColor="text1"/>
                      <w:sz w:val="21"/>
                      <w:szCs w:val="21"/>
                      <w:lang w:val="en-US" w:eastAsia="zh-CN"/>
                    </w:rPr>
                    <w:t>S</w:t>
                  </w:r>
                </w:p>
              </w:tc>
              <w:tc>
                <w:tcPr>
                  <w:tcW w:w="936" w:type="dxa"/>
                  <w:tcBorders>
                    <w:top w:val="single" w:color="auto" w:sz="4" w:space="0"/>
                    <w:left w:val="single" w:color="auto" w:sz="4" w:space="0"/>
                    <w:bottom w:val="single" w:color="auto" w:sz="4" w:space="0"/>
                  </w:tcBorders>
                  <w:vAlign w:val="center"/>
                </w:tcPr>
                <w:p>
                  <w:pPr>
                    <w:adjustRightInd w:val="0"/>
                    <w:snapToGrid w:val="0"/>
                    <w:jc w:val="center"/>
                    <w:rPr>
                      <w:rFonts w:hint="eastAsia" w:ascii="宋体" w:hAnsi="宋体" w:eastAsia="宋体" w:cs="宋体"/>
                      <w:color w:val="000000" w:themeColor="text1"/>
                      <w:sz w:val="21"/>
                      <w:szCs w:val="21"/>
                      <w:lang w:val="en-US" w:eastAsia="zh-CN"/>
                    </w:rPr>
                  </w:pPr>
                  <w:r>
                    <w:rPr>
                      <w:rFonts w:hint="eastAsia" w:ascii="宋体" w:hAnsi="宋体" w:eastAsia="宋体" w:cs="宋体"/>
                      <w:color w:val="000000" w:themeColor="text1"/>
                      <w:sz w:val="21"/>
                      <w:szCs w:val="21"/>
                      <w:lang w:val="en-US" w:eastAsia="zh-CN"/>
                    </w:rPr>
                    <w:t>3800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603" w:type="dxa"/>
                  <w:vMerge w:val="continue"/>
                  <w:tcBorders>
                    <w:right w:val="single" w:color="auto" w:sz="4" w:space="0"/>
                  </w:tcBorders>
                  <w:vAlign w:val="center"/>
                </w:tcPr>
                <w:p>
                  <w:pPr>
                    <w:adjustRightInd w:val="0"/>
                    <w:snapToGrid w:val="0"/>
                    <w:jc w:val="center"/>
                    <w:rPr>
                      <w:rFonts w:hint="eastAsia" w:ascii="宋体" w:hAnsi="宋体" w:eastAsia="宋体" w:cs="宋体"/>
                      <w:color w:val="000000" w:themeColor="text1"/>
                      <w:sz w:val="21"/>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color w:val="000000" w:themeColor="text1"/>
                      <w:sz w:val="21"/>
                      <w:szCs w:val="21"/>
                      <w:lang w:val="en-US" w:eastAsia="zh-CN"/>
                    </w:rPr>
                  </w:pPr>
                  <w:r>
                    <w:rPr>
                      <w:rFonts w:hint="eastAsia" w:ascii="宋体" w:hAnsi="宋体" w:eastAsia="宋体" w:cs="宋体"/>
                      <w:color w:val="000000" w:themeColor="text1"/>
                      <w:sz w:val="21"/>
                      <w:szCs w:val="21"/>
                      <w:lang w:val="en-US" w:eastAsia="zh-CN"/>
                    </w:rPr>
                    <w:t>121.202330</w:t>
                  </w:r>
                </w:p>
              </w:tc>
              <w:tc>
                <w:tcPr>
                  <w:tcW w:w="128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color w:val="000000" w:themeColor="text1"/>
                      <w:sz w:val="21"/>
                      <w:szCs w:val="21"/>
                      <w:lang w:val="en-US" w:eastAsia="zh-CN"/>
                    </w:rPr>
                  </w:pPr>
                  <w:r>
                    <w:rPr>
                      <w:rFonts w:hint="eastAsia" w:ascii="宋体" w:hAnsi="宋体" w:eastAsia="宋体" w:cs="宋体"/>
                      <w:color w:val="000000" w:themeColor="text1"/>
                      <w:sz w:val="21"/>
                      <w:szCs w:val="21"/>
                      <w:lang w:val="en-US" w:eastAsia="zh-CN"/>
                    </w:rPr>
                    <w:t>32.327070</w:t>
                  </w:r>
                </w:p>
              </w:tc>
              <w:tc>
                <w:tcPr>
                  <w:tcW w:w="1685" w:type="dxa"/>
                  <w:tcBorders>
                    <w:top w:val="single" w:color="auto" w:sz="4" w:space="0"/>
                    <w:left w:val="single" w:color="auto" w:sz="4" w:space="0"/>
                    <w:right w:val="single" w:color="auto" w:sz="4" w:space="0"/>
                  </w:tcBorders>
                  <w:vAlign w:val="center"/>
                </w:tcPr>
                <w:p>
                  <w:pPr>
                    <w:adjustRightInd w:val="0"/>
                    <w:snapToGrid w:val="0"/>
                    <w:jc w:val="center"/>
                    <w:rPr>
                      <w:rFonts w:hint="eastAsia" w:ascii="宋体" w:hAnsi="宋体" w:eastAsia="宋体" w:cs="宋体"/>
                      <w:color w:val="000000" w:themeColor="text1"/>
                      <w:sz w:val="21"/>
                      <w:szCs w:val="21"/>
                      <w:lang w:val="en-US" w:eastAsia="zh-CN"/>
                    </w:rPr>
                  </w:pPr>
                  <w:r>
                    <w:rPr>
                      <w:rFonts w:hint="eastAsia" w:ascii="宋体" w:hAnsi="宋体" w:eastAsia="宋体" w:cs="宋体"/>
                      <w:color w:val="000000" w:themeColor="text1"/>
                      <w:sz w:val="21"/>
                      <w:szCs w:val="21"/>
                      <w:lang w:val="en-US" w:eastAsia="zh-CN"/>
                    </w:rPr>
                    <w:t>如东县政府</w:t>
                  </w:r>
                </w:p>
              </w:tc>
              <w:tc>
                <w:tcPr>
                  <w:tcW w:w="91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color w:val="000000" w:themeColor="text1"/>
                      <w:sz w:val="21"/>
                      <w:szCs w:val="21"/>
                      <w:lang w:eastAsia="zh-CN"/>
                    </w:rPr>
                  </w:pPr>
                  <w:r>
                    <w:rPr>
                      <w:rFonts w:hint="eastAsia" w:ascii="宋体" w:hAnsi="宋体" w:eastAsia="宋体" w:cs="宋体"/>
                      <w:color w:val="000000" w:themeColor="text1"/>
                      <w:sz w:val="21"/>
                      <w:szCs w:val="21"/>
                      <w:lang w:eastAsia="zh-CN"/>
                    </w:rPr>
                    <w:t>机关工作人员</w:t>
                  </w:r>
                </w:p>
              </w:tc>
              <w:tc>
                <w:tcPr>
                  <w:tcW w:w="1200" w:type="dxa"/>
                  <w:vMerge w:val="continue"/>
                  <w:tcBorders>
                    <w:left w:val="single" w:color="auto" w:sz="4" w:space="0"/>
                    <w:right w:val="single" w:color="auto" w:sz="4" w:space="0"/>
                  </w:tcBorders>
                  <w:vAlign w:val="center"/>
                </w:tcPr>
                <w:p>
                  <w:pPr>
                    <w:adjustRightInd w:val="0"/>
                    <w:snapToGrid w:val="0"/>
                    <w:jc w:val="center"/>
                    <w:rPr>
                      <w:rFonts w:hint="eastAsia" w:ascii="宋体" w:hAnsi="宋体" w:eastAsia="宋体" w:cs="宋体"/>
                      <w:color w:val="000000" w:themeColor="text1"/>
                      <w:sz w:val="21"/>
                      <w:szCs w:val="21"/>
                    </w:rPr>
                  </w:pPr>
                </w:p>
              </w:tc>
              <w:tc>
                <w:tcPr>
                  <w:tcW w:w="82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color w:val="000000" w:themeColor="text1"/>
                      <w:sz w:val="21"/>
                      <w:szCs w:val="21"/>
                      <w:lang w:val="en-US" w:eastAsia="zh-CN"/>
                    </w:rPr>
                  </w:pPr>
                  <w:r>
                    <w:rPr>
                      <w:rFonts w:hint="eastAsia" w:ascii="宋体" w:hAnsi="宋体" w:eastAsia="宋体" w:cs="宋体"/>
                      <w:color w:val="000000" w:themeColor="text1"/>
                      <w:sz w:val="21"/>
                      <w:szCs w:val="21"/>
                    </w:rPr>
                    <w:t>SE</w:t>
                  </w:r>
                </w:p>
              </w:tc>
              <w:tc>
                <w:tcPr>
                  <w:tcW w:w="936" w:type="dxa"/>
                  <w:tcBorders>
                    <w:top w:val="single" w:color="auto" w:sz="4" w:space="0"/>
                    <w:left w:val="single" w:color="auto" w:sz="4" w:space="0"/>
                    <w:bottom w:val="single" w:color="auto" w:sz="4" w:space="0"/>
                  </w:tcBorders>
                  <w:vAlign w:val="center"/>
                </w:tcPr>
                <w:p>
                  <w:pPr>
                    <w:adjustRightInd w:val="0"/>
                    <w:snapToGrid w:val="0"/>
                    <w:jc w:val="center"/>
                    <w:rPr>
                      <w:rFonts w:hint="eastAsia" w:ascii="宋体" w:hAnsi="宋体" w:eastAsia="宋体" w:cs="宋体"/>
                      <w:color w:val="000000" w:themeColor="text1"/>
                      <w:sz w:val="21"/>
                      <w:szCs w:val="21"/>
                      <w:lang w:val="en-US" w:eastAsia="zh-CN"/>
                    </w:rPr>
                  </w:pPr>
                  <w:r>
                    <w:rPr>
                      <w:rFonts w:hint="eastAsia" w:ascii="宋体" w:hAnsi="宋体" w:eastAsia="宋体" w:cs="宋体"/>
                      <w:color w:val="000000" w:themeColor="text1"/>
                      <w:sz w:val="21"/>
                      <w:szCs w:val="21"/>
                      <w:lang w:val="en-US" w:eastAsia="zh-CN"/>
                    </w:rPr>
                    <w:t>4000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603" w:type="dxa"/>
                  <w:vMerge w:val="continue"/>
                  <w:tcBorders>
                    <w:right w:val="single" w:color="auto" w:sz="4" w:space="0"/>
                  </w:tcBorders>
                  <w:vAlign w:val="center"/>
                </w:tcPr>
                <w:p>
                  <w:pPr>
                    <w:adjustRightInd w:val="0"/>
                    <w:snapToGrid w:val="0"/>
                    <w:jc w:val="center"/>
                    <w:rPr>
                      <w:rFonts w:hint="eastAsia" w:ascii="宋体" w:hAnsi="宋体" w:eastAsia="宋体" w:cs="宋体"/>
                      <w:color w:val="000000" w:themeColor="text1"/>
                      <w:sz w:val="21"/>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color w:val="000000" w:themeColor="text1"/>
                      <w:sz w:val="21"/>
                      <w:szCs w:val="21"/>
                      <w:lang w:val="en-US" w:eastAsia="zh-CN"/>
                    </w:rPr>
                  </w:pPr>
                  <w:r>
                    <w:rPr>
                      <w:rFonts w:hint="eastAsia" w:ascii="宋体" w:hAnsi="宋体" w:eastAsia="宋体" w:cs="宋体"/>
                      <w:color w:val="000000" w:themeColor="text1"/>
                      <w:sz w:val="21"/>
                      <w:szCs w:val="21"/>
                      <w:lang w:val="en-US" w:eastAsia="zh-CN"/>
                    </w:rPr>
                    <w:t>121.178170</w:t>
                  </w:r>
                </w:p>
              </w:tc>
              <w:tc>
                <w:tcPr>
                  <w:tcW w:w="128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color w:val="000000" w:themeColor="text1"/>
                      <w:sz w:val="21"/>
                      <w:szCs w:val="21"/>
                      <w:lang w:val="en-US" w:eastAsia="zh-CN"/>
                    </w:rPr>
                  </w:pPr>
                  <w:r>
                    <w:rPr>
                      <w:rFonts w:hint="eastAsia" w:ascii="宋体" w:hAnsi="宋体" w:eastAsia="宋体" w:cs="宋体"/>
                      <w:color w:val="000000" w:themeColor="text1"/>
                      <w:sz w:val="21"/>
                      <w:szCs w:val="21"/>
                      <w:lang w:val="en-US" w:eastAsia="zh-CN"/>
                    </w:rPr>
                    <w:t>32.326780</w:t>
                  </w:r>
                </w:p>
              </w:tc>
              <w:tc>
                <w:tcPr>
                  <w:tcW w:w="1685" w:type="dxa"/>
                  <w:tcBorders>
                    <w:top w:val="single" w:color="auto" w:sz="4" w:space="0"/>
                    <w:left w:val="single" w:color="auto" w:sz="4" w:space="0"/>
                    <w:right w:val="single" w:color="auto" w:sz="4" w:space="0"/>
                  </w:tcBorders>
                  <w:vAlign w:val="center"/>
                </w:tcPr>
                <w:p>
                  <w:pPr>
                    <w:adjustRightInd w:val="0"/>
                    <w:snapToGrid w:val="0"/>
                    <w:jc w:val="center"/>
                    <w:rPr>
                      <w:rFonts w:hint="eastAsia" w:ascii="宋体" w:hAnsi="宋体" w:eastAsia="宋体" w:cs="宋体"/>
                      <w:color w:val="000000" w:themeColor="text1"/>
                      <w:sz w:val="21"/>
                      <w:szCs w:val="21"/>
                      <w:lang w:val="en-US" w:eastAsia="zh-CN"/>
                    </w:rPr>
                  </w:pPr>
                  <w:r>
                    <w:rPr>
                      <w:rFonts w:hint="eastAsia" w:ascii="宋体" w:hAnsi="宋体" w:eastAsia="宋体" w:cs="宋体"/>
                      <w:color w:val="000000" w:themeColor="text1"/>
                      <w:sz w:val="21"/>
                      <w:szCs w:val="21"/>
                      <w:lang w:val="en-US" w:eastAsia="zh-CN"/>
                    </w:rPr>
                    <w:t>雨润</w:t>
                  </w:r>
                </w:p>
              </w:tc>
              <w:tc>
                <w:tcPr>
                  <w:tcW w:w="91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color w:val="000000" w:themeColor="text1"/>
                      <w:sz w:val="21"/>
                      <w:szCs w:val="21"/>
                      <w:lang w:eastAsia="zh-CN"/>
                    </w:rPr>
                  </w:pPr>
                  <w:r>
                    <w:rPr>
                      <w:rFonts w:hint="eastAsia" w:ascii="宋体" w:hAnsi="宋体" w:eastAsia="宋体" w:cs="宋体"/>
                      <w:color w:val="000000" w:themeColor="text1"/>
                      <w:sz w:val="21"/>
                      <w:szCs w:val="21"/>
                      <w:lang w:eastAsia="zh-CN"/>
                    </w:rPr>
                    <w:t>居民</w:t>
                  </w:r>
                </w:p>
              </w:tc>
              <w:tc>
                <w:tcPr>
                  <w:tcW w:w="1200" w:type="dxa"/>
                  <w:vMerge w:val="continue"/>
                  <w:tcBorders>
                    <w:left w:val="single" w:color="auto" w:sz="4" w:space="0"/>
                    <w:right w:val="single" w:color="auto" w:sz="4" w:space="0"/>
                  </w:tcBorders>
                  <w:vAlign w:val="center"/>
                </w:tcPr>
                <w:p>
                  <w:pPr>
                    <w:adjustRightInd w:val="0"/>
                    <w:snapToGrid w:val="0"/>
                    <w:jc w:val="center"/>
                    <w:rPr>
                      <w:rFonts w:hint="eastAsia" w:ascii="宋体" w:hAnsi="宋体" w:eastAsia="宋体" w:cs="宋体"/>
                      <w:color w:val="000000" w:themeColor="text1"/>
                      <w:sz w:val="21"/>
                      <w:szCs w:val="21"/>
                    </w:rPr>
                  </w:pPr>
                </w:p>
              </w:tc>
              <w:tc>
                <w:tcPr>
                  <w:tcW w:w="82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color w:val="000000" w:themeColor="text1"/>
                      <w:sz w:val="21"/>
                      <w:szCs w:val="21"/>
                      <w:lang w:val="en-US" w:eastAsia="zh-CN"/>
                    </w:rPr>
                  </w:pPr>
                  <w:r>
                    <w:rPr>
                      <w:rFonts w:hint="eastAsia" w:ascii="宋体" w:hAnsi="宋体" w:eastAsia="宋体" w:cs="宋体"/>
                      <w:color w:val="000000" w:themeColor="text1"/>
                      <w:sz w:val="21"/>
                      <w:szCs w:val="21"/>
                      <w:lang w:val="en-US" w:eastAsia="zh-CN"/>
                    </w:rPr>
                    <w:t>S</w:t>
                  </w:r>
                </w:p>
              </w:tc>
              <w:tc>
                <w:tcPr>
                  <w:tcW w:w="936" w:type="dxa"/>
                  <w:tcBorders>
                    <w:top w:val="single" w:color="auto" w:sz="4" w:space="0"/>
                    <w:left w:val="single" w:color="auto" w:sz="4" w:space="0"/>
                    <w:bottom w:val="single" w:color="auto" w:sz="4" w:space="0"/>
                  </w:tcBorders>
                  <w:vAlign w:val="center"/>
                </w:tcPr>
                <w:p>
                  <w:pPr>
                    <w:adjustRightInd w:val="0"/>
                    <w:snapToGrid w:val="0"/>
                    <w:jc w:val="center"/>
                    <w:rPr>
                      <w:rFonts w:hint="eastAsia" w:ascii="宋体" w:hAnsi="宋体" w:eastAsia="宋体" w:cs="宋体"/>
                      <w:color w:val="000000" w:themeColor="text1"/>
                      <w:sz w:val="21"/>
                      <w:szCs w:val="21"/>
                      <w:lang w:val="en-US" w:eastAsia="zh-CN"/>
                    </w:rPr>
                  </w:pPr>
                  <w:r>
                    <w:rPr>
                      <w:rFonts w:hint="eastAsia" w:ascii="宋体" w:hAnsi="宋体" w:eastAsia="宋体" w:cs="宋体"/>
                      <w:color w:val="000000" w:themeColor="text1"/>
                      <w:sz w:val="21"/>
                      <w:szCs w:val="21"/>
                      <w:lang w:val="en-US" w:eastAsia="zh-CN"/>
                    </w:rPr>
                    <w:t>4500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603" w:type="dxa"/>
                  <w:vMerge w:val="continue"/>
                  <w:tcBorders>
                    <w:right w:val="single" w:color="auto" w:sz="4" w:space="0"/>
                  </w:tcBorders>
                  <w:vAlign w:val="center"/>
                </w:tcPr>
                <w:p>
                  <w:pPr>
                    <w:adjustRightInd w:val="0"/>
                    <w:snapToGrid w:val="0"/>
                    <w:jc w:val="center"/>
                    <w:rPr>
                      <w:rFonts w:hint="eastAsia" w:ascii="宋体" w:hAnsi="宋体" w:eastAsia="宋体" w:cs="宋体"/>
                      <w:color w:val="000000" w:themeColor="text1"/>
                      <w:sz w:val="21"/>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color w:val="000000" w:themeColor="text1"/>
                      <w:sz w:val="21"/>
                      <w:szCs w:val="21"/>
                      <w:lang w:val="en-US" w:eastAsia="zh-CN"/>
                    </w:rPr>
                  </w:pPr>
                  <w:r>
                    <w:rPr>
                      <w:rFonts w:hint="eastAsia" w:ascii="宋体" w:hAnsi="宋体" w:eastAsia="宋体" w:cs="宋体"/>
                      <w:color w:val="000000" w:themeColor="text1"/>
                      <w:sz w:val="21"/>
                      <w:szCs w:val="21"/>
                      <w:lang w:val="en-US" w:eastAsia="zh-CN"/>
                    </w:rPr>
                    <w:t>121.173020</w:t>
                  </w:r>
                </w:p>
              </w:tc>
              <w:tc>
                <w:tcPr>
                  <w:tcW w:w="128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color w:val="000000" w:themeColor="text1"/>
                      <w:sz w:val="21"/>
                      <w:szCs w:val="21"/>
                      <w:lang w:val="en-US" w:eastAsia="zh-CN"/>
                    </w:rPr>
                  </w:pPr>
                  <w:r>
                    <w:rPr>
                      <w:rFonts w:hint="eastAsia" w:ascii="宋体" w:hAnsi="宋体" w:eastAsia="宋体" w:cs="宋体"/>
                      <w:color w:val="000000" w:themeColor="text1"/>
                      <w:sz w:val="21"/>
                      <w:szCs w:val="21"/>
                      <w:lang w:val="en-US" w:eastAsia="zh-CN"/>
                    </w:rPr>
                    <w:t>32.322610</w:t>
                  </w:r>
                </w:p>
              </w:tc>
              <w:tc>
                <w:tcPr>
                  <w:tcW w:w="1685" w:type="dxa"/>
                  <w:tcBorders>
                    <w:top w:val="single" w:color="auto" w:sz="4" w:space="0"/>
                    <w:left w:val="single" w:color="auto" w:sz="4" w:space="0"/>
                    <w:right w:val="single" w:color="auto" w:sz="4" w:space="0"/>
                  </w:tcBorders>
                  <w:vAlign w:val="center"/>
                </w:tcPr>
                <w:p>
                  <w:pPr>
                    <w:adjustRightInd w:val="0"/>
                    <w:snapToGrid w:val="0"/>
                    <w:jc w:val="center"/>
                    <w:rPr>
                      <w:rFonts w:hint="eastAsia" w:ascii="宋体" w:hAnsi="宋体" w:eastAsia="宋体" w:cs="宋体"/>
                      <w:color w:val="000000" w:themeColor="text1"/>
                      <w:sz w:val="21"/>
                      <w:szCs w:val="21"/>
                      <w:lang w:val="en-US" w:eastAsia="zh-CN"/>
                    </w:rPr>
                  </w:pPr>
                  <w:r>
                    <w:rPr>
                      <w:rFonts w:hint="eastAsia" w:ascii="宋体" w:hAnsi="宋体" w:eastAsia="宋体" w:cs="宋体"/>
                      <w:color w:val="000000" w:themeColor="text1"/>
                      <w:sz w:val="21"/>
                      <w:szCs w:val="21"/>
                      <w:lang w:val="en-US" w:eastAsia="zh-CN"/>
                    </w:rPr>
                    <w:t>中天润园</w:t>
                  </w:r>
                </w:p>
              </w:tc>
              <w:tc>
                <w:tcPr>
                  <w:tcW w:w="91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color w:val="000000" w:themeColor="text1"/>
                      <w:sz w:val="21"/>
                      <w:szCs w:val="21"/>
                      <w:lang w:eastAsia="zh-CN"/>
                    </w:rPr>
                  </w:pPr>
                  <w:r>
                    <w:rPr>
                      <w:rFonts w:hint="eastAsia" w:ascii="宋体" w:hAnsi="宋体" w:eastAsia="宋体" w:cs="宋体"/>
                      <w:color w:val="000000" w:themeColor="text1"/>
                      <w:sz w:val="21"/>
                      <w:szCs w:val="21"/>
                      <w:lang w:eastAsia="zh-CN"/>
                    </w:rPr>
                    <w:t>居民</w:t>
                  </w:r>
                </w:p>
              </w:tc>
              <w:tc>
                <w:tcPr>
                  <w:tcW w:w="1200" w:type="dxa"/>
                  <w:vMerge w:val="continue"/>
                  <w:tcBorders>
                    <w:left w:val="single" w:color="auto" w:sz="4" w:space="0"/>
                    <w:right w:val="single" w:color="auto" w:sz="4" w:space="0"/>
                  </w:tcBorders>
                  <w:vAlign w:val="center"/>
                </w:tcPr>
                <w:p>
                  <w:pPr>
                    <w:adjustRightInd w:val="0"/>
                    <w:snapToGrid w:val="0"/>
                    <w:jc w:val="center"/>
                    <w:rPr>
                      <w:rFonts w:hint="eastAsia" w:ascii="宋体" w:hAnsi="宋体" w:eastAsia="宋体" w:cs="宋体"/>
                      <w:color w:val="000000" w:themeColor="text1"/>
                      <w:sz w:val="21"/>
                      <w:szCs w:val="21"/>
                    </w:rPr>
                  </w:pPr>
                </w:p>
              </w:tc>
              <w:tc>
                <w:tcPr>
                  <w:tcW w:w="82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color w:val="000000" w:themeColor="text1"/>
                      <w:sz w:val="21"/>
                      <w:szCs w:val="21"/>
                      <w:lang w:val="en-US" w:eastAsia="zh-CN"/>
                    </w:rPr>
                  </w:pPr>
                  <w:r>
                    <w:rPr>
                      <w:rFonts w:hint="eastAsia" w:ascii="宋体" w:hAnsi="宋体" w:eastAsia="宋体" w:cs="宋体"/>
                      <w:color w:val="000000" w:themeColor="text1"/>
                      <w:sz w:val="21"/>
                      <w:szCs w:val="21"/>
                      <w:lang w:val="en-US" w:eastAsia="zh-CN"/>
                    </w:rPr>
                    <w:t>S</w:t>
                  </w:r>
                </w:p>
              </w:tc>
              <w:tc>
                <w:tcPr>
                  <w:tcW w:w="936" w:type="dxa"/>
                  <w:tcBorders>
                    <w:top w:val="single" w:color="auto" w:sz="4" w:space="0"/>
                    <w:left w:val="single" w:color="auto" w:sz="4" w:space="0"/>
                    <w:bottom w:val="single" w:color="auto" w:sz="4" w:space="0"/>
                  </w:tcBorders>
                  <w:vAlign w:val="center"/>
                </w:tcPr>
                <w:p>
                  <w:pPr>
                    <w:adjustRightInd w:val="0"/>
                    <w:snapToGrid w:val="0"/>
                    <w:jc w:val="center"/>
                    <w:rPr>
                      <w:rFonts w:hint="eastAsia" w:ascii="宋体" w:hAnsi="宋体" w:eastAsia="宋体" w:cs="宋体"/>
                      <w:color w:val="000000" w:themeColor="text1"/>
                      <w:sz w:val="21"/>
                      <w:szCs w:val="21"/>
                      <w:lang w:val="en-US" w:eastAsia="zh-CN"/>
                    </w:rPr>
                  </w:pPr>
                  <w:r>
                    <w:rPr>
                      <w:rFonts w:hint="eastAsia" w:ascii="宋体" w:hAnsi="宋体" w:eastAsia="宋体" w:cs="宋体"/>
                      <w:color w:val="000000" w:themeColor="text1"/>
                      <w:sz w:val="21"/>
                      <w:szCs w:val="21"/>
                      <w:lang w:val="en-US" w:eastAsia="zh-CN"/>
                    </w:rPr>
                    <w:t>4600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603" w:type="dxa"/>
                  <w:vMerge w:val="continue"/>
                  <w:tcBorders>
                    <w:bottom w:val="single" w:color="auto" w:sz="4" w:space="0"/>
                    <w:right w:val="single" w:color="auto" w:sz="4" w:space="0"/>
                  </w:tcBorders>
                  <w:vAlign w:val="center"/>
                </w:tcPr>
                <w:p>
                  <w:pPr>
                    <w:adjustRightInd w:val="0"/>
                    <w:snapToGrid w:val="0"/>
                    <w:jc w:val="center"/>
                    <w:rPr>
                      <w:rFonts w:hint="eastAsia" w:ascii="宋体" w:hAnsi="宋体" w:eastAsia="宋体" w:cs="宋体"/>
                      <w:color w:val="000000" w:themeColor="text1"/>
                      <w:sz w:val="21"/>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color w:val="000000" w:themeColor="text1"/>
                      <w:sz w:val="21"/>
                      <w:szCs w:val="21"/>
                      <w:lang w:val="en-US" w:eastAsia="zh-CN"/>
                    </w:rPr>
                  </w:pPr>
                  <w:r>
                    <w:rPr>
                      <w:rFonts w:hint="eastAsia" w:ascii="宋体" w:hAnsi="宋体" w:eastAsia="宋体" w:cs="宋体"/>
                      <w:color w:val="000000" w:themeColor="text1"/>
                      <w:sz w:val="21"/>
                      <w:szCs w:val="21"/>
                      <w:lang w:val="en-US" w:eastAsia="zh-CN"/>
                    </w:rPr>
                    <w:t>121.202330</w:t>
                  </w:r>
                </w:p>
              </w:tc>
              <w:tc>
                <w:tcPr>
                  <w:tcW w:w="128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color w:val="000000" w:themeColor="text1"/>
                      <w:sz w:val="21"/>
                      <w:szCs w:val="21"/>
                      <w:lang w:val="en-US" w:eastAsia="zh-CN"/>
                    </w:rPr>
                  </w:pPr>
                  <w:r>
                    <w:rPr>
                      <w:rFonts w:hint="eastAsia" w:ascii="宋体" w:hAnsi="宋体" w:eastAsia="宋体" w:cs="宋体"/>
                      <w:color w:val="000000" w:themeColor="text1"/>
                      <w:sz w:val="21"/>
                      <w:szCs w:val="21"/>
                      <w:lang w:val="en-US" w:eastAsia="zh-CN"/>
                    </w:rPr>
                    <w:t>32.327070</w:t>
                  </w:r>
                </w:p>
              </w:tc>
              <w:tc>
                <w:tcPr>
                  <w:tcW w:w="1685" w:type="dxa"/>
                  <w:tcBorders>
                    <w:top w:val="single" w:color="auto" w:sz="4" w:space="0"/>
                    <w:left w:val="single" w:color="auto" w:sz="4" w:space="0"/>
                    <w:right w:val="single" w:color="auto" w:sz="4" w:space="0"/>
                  </w:tcBorders>
                  <w:vAlign w:val="center"/>
                </w:tcPr>
                <w:p>
                  <w:pPr>
                    <w:adjustRightInd w:val="0"/>
                    <w:snapToGrid w:val="0"/>
                    <w:jc w:val="center"/>
                    <w:rPr>
                      <w:rFonts w:hint="eastAsia" w:ascii="宋体" w:hAnsi="宋体" w:eastAsia="宋体" w:cs="宋体"/>
                      <w:color w:val="000000" w:themeColor="text1"/>
                      <w:sz w:val="21"/>
                      <w:szCs w:val="21"/>
                      <w:lang w:val="en-US" w:eastAsia="zh-CN"/>
                    </w:rPr>
                  </w:pPr>
                  <w:r>
                    <w:rPr>
                      <w:rFonts w:hint="eastAsia" w:ascii="宋体" w:hAnsi="宋体" w:eastAsia="宋体" w:cs="宋体"/>
                      <w:color w:val="000000" w:themeColor="text1"/>
                      <w:sz w:val="21"/>
                      <w:szCs w:val="21"/>
                      <w:lang w:val="en-US" w:eastAsia="zh-CN"/>
                    </w:rPr>
                    <w:t>爱民小区</w:t>
                  </w:r>
                </w:p>
              </w:tc>
              <w:tc>
                <w:tcPr>
                  <w:tcW w:w="91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color w:val="000000" w:themeColor="text1"/>
                      <w:sz w:val="21"/>
                      <w:szCs w:val="21"/>
                      <w:lang w:eastAsia="zh-CN"/>
                    </w:rPr>
                  </w:pPr>
                  <w:r>
                    <w:rPr>
                      <w:rFonts w:hint="eastAsia" w:ascii="宋体" w:hAnsi="宋体" w:eastAsia="宋体" w:cs="宋体"/>
                      <w:color w:val="000000" w:themeColor="text1"/>
                      <w:sz w:val="21"/>
                      <w:szCs w:val="21"/>
                      <w:lang w:eastAsia="zh-CN"/>
                    </w:rPr>
                    <w:t>居民</w:t>
                  </w:r>
                </w:p>
              </w:tc>
              <w:tc>
                <w:tcPr>
                  <w:tcW w:w="1200" w:type="dxa"/>
                  <w:vMerge w:val="continue"/>
                  <w:tcBorders>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color w:val="000000" w:themeColor="text1"/>
                      <w:sz w:val="21"/>
                      <w:szCs w:val="21"/>
                    </w:rPr>
                  </w:pPr>
                </w:p>
              </w:tc>
              <w:tc>
                <w:tcPr>
                  <w:tcW w:w="82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color w:val="000000" w:themeColor="text1"/>
                      <w:sz w:val="21"/>
                      <w:szCs w:val="21"/>
                      <w:lang w:val="en-US" w:eastAsia="zh-CN"/>
                    </w:rPr>
                  </w:pPr>
                  <w:r>
                    <w:rPr>
                      <w:rFonts w:hint="eastAsia" w:ascii="宋体" w:hAnsi="宋体" w:eastAsia="宋体" w:cs="宋体"/>
                      <w:color w:val="000000" w:themeColor="text1"/>
                      <w:sz w:val="21"/>
                      <w:szCs w:val="21"/>
                      <w:lang w:val="en-US" w:eastAsia="zh-CN"/>
                    </w:rPr>
                    <w:t>S</w:t>
                  </w:r>
                </w:p>
              </w:tc>
              <w:tc>
                <w:tcPr>
                  <w:tcW w:w="936" w:type="dxa"/>
                  <w:tcBorders>
                    <w:top w:val="single" w:color="auto" w:sz="4" w:space="0"/>
                    <w:left w:val="single" w:color="auto" w:sz="4" w:space="0"/>
                    <w:bottom w:val="single" w:color="auto" w:sz="4" w:space="0"/>
                  </w:tcBorders>
                  <w:vAlign w:val="center"/>
                </w:tcPr>
                <w:p>
                  <w:pPr>
                    <w:adjustRightInd w:val="0"/>
                    <w:snapToGrid w:val="0"/>
                    <w:jc w:val="center"/>
                    <w:rPr>
                      <w:rFonts w:hint="eastAsia" w:ascii="宋体" w:hAnsi="宋体" w:eastAsia="宋体" w:cs="宋体"/>
                      <w:color w:val="000000" w:themeColor="text1"/>
                      <w:sz w:val="21"/>
                      <w:szCs w:val="21"/>
                      <w:lang w:val="en-US" w:eastAsia="zh-CN"/>
                    </w:rPr>
                  </w:pPr>
                  <w:r>
                    <w:rPr>
                      <w:rFonts w:hint="eastAsia" w:ascii="宋体" w:hAnsi="宋体" w:eastAsia="宋体" w:cs="宋体"/>
                      <w:color w:val="000000" w:themeColor="text1"/>
                      <w:sz w:val="21"/>
                      <w:szCs w:val="21"/>
                      <w:lang w:val="en-US" w:eastAsia="zh-CN"/>
                    </w:rPr>
                    <w:t>5000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603" w:type="dxa"/>
                  <w:tcBorders>
                    <w:top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color w:val="000000" w:themeColor="text1"/>
                      <w:sz w:val="21"/>
                      <w:szCs w:val="21"/>
                    </w:rPr>
                  </w:pPr>
                  <w:r>
                    <w:rPr>
                      <w:rFonts w:hint="eastAsia" w:ascii="宋体" w:hAnsi="宋体" w:eastAsia="宋体" w:cs="宋体"/>
                      <w:color w:val="000000" w:themeColor="text1"/>
                      <w:sz w:val="21"/>
                      <w:szCs w:val="21"/>
                    </w:rPr>
                    <w:t>水环境</w:t>
                  </w:r>
                </w:p>
              </w:tc>
              <w:tc>
                <w:tcPr>
                  <w:tcW w:w="127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color w:val="000000" w:themeColor="text1"/>
                      <w:sz w:val="21"/>
                      <w:szCs w:val="21"/>
                    </w:rPr>
                  </w:pPr>
                  <w:r>
                    <w:rPr>
                      <w:rFonts w:hint="eastAsia" w:ascii="宋体" w:hAnsi="宋体" w:eastAsia="宋体" w:cs="宋体"/>
                      <w:color w:val="000000" w:themeColor="text1"/>
                      <w:sz w:val="21"/>
                      <w:szCs w:val="21"/>
                    </w:rPr>
                    <w:t>121.153290</w:t>
                  </w:r>
                </w:p>
              </w:tc>
              <w:tc>
                <w:tcPr>
                  <w:tcW w:w="128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color w:val="000000" w:themeColor="text1"/>
                      <w:sz w:val="21"/>
                      <w:szCs w:val="21"/>
                    </w:rPr>
                  </w:pPr>
                  <w:r>
                    <w:rPr>
                      <w:rFonts w:hint="eastAsia" w:ascii="宋体" w:hAnsi="宋体" w:eastAsia="宋体" w:cs="宋体"/>
                      <w:color w:val="000000" w:themeColor="text1"/>
                      <w:sz w:val="21"/>
                      <w:szCs w:val="21"/>
                    </w:rPr>
                    <w:t>32.380800</w:t>
                  </w:r>
                </w:p>
              </w:tc>
              <w:tc>
                <w:tcPr>
                  <w:tcW w:w="168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color w:val="000000" w:themeColor="text1"/>
                      <w:sz w:val="21"/>
                      <w:szCs w:val="21"/>
                    </w:rPr>
                  </w:pPr>
                  <w:r>
                    <w:rPr>
                      <w:rFonts w:hint="eastAsia" w:ascii="宋体" w:hAnsi="宋体" w:eastAsia="宋体" w:cs="宋体"/>
                      <w:color w:val="000000" w:themeColor="text1"/>
                      <w:sz w:val="21"/>
                      <w:szCs w:val="21"/>
                    </w:rPr>
                    <w:t>丰收河</w:t>
                  </w:r>
                </w:p>
              </w:tc>
              <w:tc>
                <w:tcPr>
                  <w:tcW w:w="91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color w:val="000000" w:themeColor="text1"/>
                      <w:sz w:val="21"/>
                      <w:szCs w:val="21"/>
                    </w:rPr>
                  </w:pPr>
                  <w:r>
                    <w:rPr>
                      <w:rFonts w:hint="eastAsia" w:ascii="宋体" w:hAnsi="宋体" w:eastAsia="宋体" w:cs="宋体"/>
                      <w:color w:val="000000" w:themeColor="text1"/>
                      <w:sz w:val="21"/>
                      <w:szCs w:val="21"/>
                    </w:rPr>
                    <w:t>河流</w:t>
                  </w:r>
                </w:p>
              </w:tc>
              <w:tc>
                <w:tcPr>
                  <w:tcW w:w="120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color w:val="000000" w:themeColor="text1"/>
                      <w:sz w:val="21"/>
                      <w:szCs w:val="21"/>
                    </w:rPr>
                  </w:pPr>
                  <w:r>
                    <w:rPr>
                      <w:rFonts w:hint="eastAsia" w:ascii="宋体" w:hAnsi="宋体" w:eastAsia="宋体" w:cs="宋体"/>
                      <w:color w:val="000000" w:themeColor="text1"/>
                      <w:sz w:val="21"/>
                      <w:szCs w:val="21"/>
                    </w:rPr>
                    <w:t>《地表水环境质量标准》（GB3838-2002）Ⅲ类标准</w:t>
                  </w:r>
                </w:p>
              </w:tc>
              <w:tc>
                <w:tcPr>
                  <w:tcW w:w="82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color w:val="000000" w:themeColor="text1"/>
                      <w:sz w:val="21"/>
                      <w:szCs w:val="21"/>
                    </w:rPr>
                  </w:pPr>
                  <w:r>
                    <w:rPr>
                      <w:rFonts w:hint="eastAsia" w:ascii="宋体" w:hAnsi="宋体" w:eastAsia="宋体" w:cs="宋体"/>
                      <w:color w:val="000000" w:themeColor="text1"/>
                      <w:sz w:val="21"/>
                      <w:szCs w:val="21"/>
                    </w:rPr>
                    <w:t>N</w:t>
                  </w:r>
                </w:p>
              </w:tc>
              <w:tc>
                <w:tcPr>
                  <w:tcW w:w="936" w:type="dxa"/>
                  <w:tcBorders>
                    <w:top w:val="single" w:color="auto" w:sz="4" w:space="0"/>
                    <w:left w:val="single" w:color="auto" w:sz="4" w:space="0"/>
                    <w:bottom w:val="single" w:color="auto" w:sz="4" w:space="0"/>
                  </w:tcBorders>
                  <w:vAlign w:val="center"/>
                </w:tcPr>
                <w:p>
                  <w:pPr>
                    <w:adjustRightInd w:val="0"/>
                    <w:snapToGrid w:val="0"/>
                    <w:jc w:val="center"/>
                    <w:rPr>
                      <w:rFonts w:hint="eastAsia" w:ascii="宋体" w:hAnsi="宋体" w:eastAsia="宋体" w:cs="宋体"/>
                      <w:color w:val="000000" w:themeColor="text1"/>
                      <w:sz w:val="21"/>
                      <w:szCs w:val="21"/>
                    </w:rPr>
                  </w:pPr>
                  <w:r>
                    <w:rPr>
                      <w:rFonts w:hint="eastAsia" w:ascii="宋体" w:hAnsi="宋体" w:eastAsia="宋体" w:cs="宋体"/>
                      <w:color w:val="000000" w:themeColor="text1"/>
                      <w:sz w:val="21"/>
                      <w:szCs w:val="21"/>
                    </w:rPr>
                    <w:t>60</w:t>
                  </w:r>
                </w:p>
              </w:tc>
            </w:tr>
            <w:bookmarkEnd w:id="3"/>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603" w:type="dxa"/>
                  <w:vMerge w:val="restart"/>
                  <w:tcBorders>
                    <w:top w:val="single" w:color="auto" w:sz="4" w:space="0"/>
                    <w:right w:val="single" w:color="auto" w:sz="4" w:space="0"/>
                  </w:tcBorders>
                  <w:vAlign w:val="center"/>
                </w:tcPr>
                <w:p>
                  <w:pPr>
                    <w:adjustRightInd w:val="0"/>
                    <w:snapToGrid w:val="0"/>
                    <w:jc w:val="center"/>
                    <w:rPr>
                      <w:rFonts w:hint="eastAsia" w:ascii="宋体" w:hAnsi="宋体" w:eastAsia="宋体" w:cs="宋体"/>
                      <w:color w:val="000000" w:themeColor="text1"/>
                      <w:sz w:val="21"/>
                      <w:szCs w:val="21"/>
                    </w:rPr>
                  </w:pPr>
                  <w:r>
                    <w:rPr>
                      <w:rFonts w:hint="eastAsia" w:ascii="宋体" w:hAnsi="宋体" w:eastAsia="宋体" w:cs="宋体"/>
                      <w:color w:val="000000" w:themeColor="text1"/>
                      <w:sz w:val="21"/>
                      <w:szCs w:val="21"/>
                    </w:rPr>
                    <w:t>声环境</w:t>
                  </w:r>
                </w:p>
              </w:tc>
              <w:tc>
                <w:tcPr>
                  <w:tcW w:w="127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color w:val="000000" w:themeColor="text1"/>
                      <w:sz w:val="21"/>
                      <w:szCs w:val="21"/>
                    </w:rPr>
                  </w:pPr>
                  <w:r>
                    <w:rPr>
                      <w:rFonts w:hint="eastAsia" w:ascii="宋体" w:hAnsi="宋体" w:eastAsia="宋体" w:cs="宋体"/>
                      <w:color w:val="000000" w:themeColor="text1"/>
                      <w:sz w:val="21"/>
                      <w:szCs w:val="21"/>
                    </w:rPr>
                    <w:t>121.153720</w:t>
                  </w:r>
                </w:p>
              </w:tc>
              <w:tc>
                <w:tcPr>
                  <w:tcW w:w="128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color w:val="000000" w:themeColor="text1"/>
                      <w:sz w:val="21"/>
                      <w:szCs w:val="21"/>
                    </w:rPr>
                  </w:pPr>
                  <w:r>
                    <w:rPr>
                      <w:rFonts w:hint="eastAsia" w:ascii="宋体" w:hAnsi="宋体" w:eastAsia="宋体" w:cs="宋体"/>
                      <w:color w:val="000000" w:themeColor="text1"/>
                      <w:sz w:val="21"/>
                      <w:szCs w:val="21"/>
                    </w:rPr>
                    <w:t>32.360150</w:t>
                  </w:r>
                </w:p>
              </w:tc>
              <w:tc>
                <w:tcPr>
                  <w:tcW w:w="1685"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color w:val="000000" w:themeColor="text1"/>
                      <w:sz w:val="21"/>
                      <w:szCs w:val="21"/>
                    </w:rPr>
                  </w:pPr>
                  <w:r>
                    <w:rPr>
                      <w:rFonts w:hint="eastAsia" w:ascii="宋体" w:hAnsi="宋体" w:eastAsia="宋体" w:cs="宋体"/>
                      <w:color w:val="000000" w:themeColor="text1"/>
                      <w:sz w:val="21"/>
                      <w:szCs w:val="21"/>
                    </w:rPr>
                    <w:t>厂界</w:t>
                  </w:r>
                </w:p>
              </w:tc>
              <w:tc>
                <w:tcPr>
                  <w:tcW w:w="919"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color w:val="000000" w:themeColor="text1"/>
                      <w:sz w:val="21"/>
                      <w:szCs w:val="21"/>
                    </w:rPr>
                  </w:pPr>
                  <w:r>
                    <w:rPr>
                      <w:rFonts w:hint="eastAsia" w:ascii="宋体" w:hAnsi="宋体" w:eastAsia="宋体" w:cs="宋体"/>
                      <w:color w:val="000000" w:themeColor="text1"/>
                      <w:sz w:val="21"/>
                      <w:szCs w:val="21"/>
                    </w:rPr>
                    <w:t>-</w:t>
                  </w:r>
                </w:p>
              </w:tc>
              <w:tc>
                <w:tcPr>
                  <w:tcW w:w="1200"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color w:val="000000" w:themeColor="text1"/>
                      <w:sz w:val="21"/>
                      <w:szCs w:val="21"/>
                    </w:rPr>
                  </w:pPr>
                  <w:r>
                    <w:rPr>
                      <w:rFonts w:hint="eastAsia" w:ascii="宋体" w:hAnsi="宋体" w:eastAsia="宋体" w:cs="宋体"/>
                      <w:color w:val="000000" w:themeColor="text1"/>
                      <w:sz w:val="21"/>
                      <w:szCs w:val="21"/>
                    </w:rPr>
                    <w:t>《声环境质量标准》（GB3096-2008）3类标准</w:t>
                  </w:r>
                </w:p>
              </w:tc>
              <w:tc>
                <w:tcPr>
                  <w:tcW w:w="82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color w:val="000000" w:themeColor="text1"/>
                      <w:sz w:val="21"/>
                      <w:szCs w:val="21"/>
                    </w:rPr>
                  </w:pPr>
                  <w:r>
                    <w:rPr>
                      <w:rFonts w:hint="eastAsia" w:ascii="宋体" w:hAnsi="宋体" w:eastAsia="宋体" w:cs="宋体"/>
                      <w:color w:val="000000" w:themeColor="text1"/>
                      <w:sz w:val="21"/>
                      <w:szCs w:val="21"/>
                    </w:rPr>
                    <w:t>E</w:t>
                  </w:r>
                </w:p>
              </w:tc>
              <w:tc>
                <w:tcPr>
                  <w:tcW w:w="936" w:type="dxa"/>
                  <w:tcBorders>
                    <w:top w:val="single" w:color="auto" w:sz="4" w:space="0"/>
                    <w:left w:val="single" w:color="auto" w:sz="4" w:space="0"/>
                    <w:bottom w:val="single" w:color="auto" w:sz="4" w:space="0"/>
                  </w:tcBorders>
                  <w:vAlign w:val="center"/>
                </w:tcPr>
                <w:p>
                  <w:pPr>
                    <w:adjustRightInd w:val="0"/>
                    <w:snapToGrid w:val="0"/>
                    <w:jc w:val="center"/>
                    <w:rPr>
                      <w:rFonts w:hint="eastAsia" w:ascii="宋体" w:hAnsi="宋体" w:eastAsia="宋体" w:cs="宋体"/>
                      <w:color w:val="000000" w:themeColor="text1"/>
                      <w:sz w:val="21"/>
                      <w:szCs w:val="21"/>
                    </w:rPr>
                  </w:pPr>
                  <w:r>
                    <w:rPr>
                      <w:rFonts w:hint="eastAsia" w:ascii="宋体" w:hAnsi="宋体" w:eastAsia="宋体" w:cs="宋体"/>
                      <w:color w:val="000000" w:themeColor="text1"/>
                      <w:sz w:val="21"/>
                      <w:szCs w:val="21"/>
                    </w:rPr>
                    <w:t>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603" w:type="dxa"/>
                  <w:vMerge w:val="continue"/>
                  <w:tcBorders>
                    <w:top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color w:val="000000" w:themeColor="text1"/>
                      <w:sz w:val="21"/>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color w:val="000000" w:themeColor="text1"/>
                      <w:sz w:val="21"/>
                      <w:szCs w:val="21"/>
                    </w:rPr>
                  </w:pPr>
                  <w:r>
                    <w:rPr>
                      <w:rFonts w:hint="eastAsia" w:ascii="宋体" w:hAnsi="宋体" w:eastAsia="宋体" w:cs="宋体"/>
                      <w:color w:val="000000" w:themeColor="text1"/>
                      <w:sz w:val="21"/>
                      <w:szCs w:val="21"/>
                    </w:rPr>
                    <w:t>121.153370</w:t>
                  </w:r>
                </w:p>
              </w:tc>
              <w:tc>
                <w:tcPr>
                  <w:tcW w:w="128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color w:val="000000" w:themeColor="text1"/>
                      <w:sz w:val="21"/>
                      <w:szCs w:val="21"/>
                    </w:rPr>
                  </w:pPr>
                  <w:r>
                    <w:rPr>
                      <w:rFonts w:hint="eastAsia" w:ascii="宋体" w:hAnsi="宋体" w:eastAsia="宋体" w:cs="宋体"/>
                      <w:color w:val="000000" w:themeColor="text1"/>
                      <w:sz w:val="21"/>
                      <w:szCs w:val="21"/>
                    </w:rPr>
                    <w:t>32.359760</w:t>
                  </w:r>
                </w:p>
              </w:tc>
              <w:tc>
                <w:tcPr>
                  <w:tcW w:w="1685"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color w:val="000000" w:themeColor="text1"/>
                      <w:sz w:val="21"/>
                      <w:szCs w:val="21"/>
                    </w:rPr>
                  </w:pPr>
                </w:p>
              </w:tc>
              <w:tc>
                <w:tcPr>
                  <w:tcW w:w="919"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color w:val="000000" w:themeColor="text1"/>
                      <w:sz w:val="21"/>
                      <w:szCs w:val="21"/>
                    </w:rPr>
                  </w:pPr>
                </w:p>
              </w:tc>
              <w:tc>
                <w:tcPr>
                  <w:tcW w:w="1200"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color w:val="000000" w:themeColor="text1"/>
                      <w:sz w:val="21"/>
                      <w:szCs w:val="21"/>
                    </w:rPr>
                  </w:pPr>
                </w:p>
              </w:tc>
              <w:tc>
                <w:tcPr>
                  <w:tcW w:w="82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color w:val="000000" w:themeColor="text1"/>
                      <w:sz w:val="21"/>
                      <w:szCs w:val="21"/>
                    </w:rPr>
                  </w:pPr>
                  <w:r>
                    <w:rPr>
                      <w:rFonts w:hint="eastAsia" w:ascii="宋体" w:hAnsi="宋体" w:eastAsia="宋体" w:cs="宋体"/>
                      <w:color w:val="000000" w:themeColor="text1"/>
                      <w:sz w:val="21"/>
                      <w:szCs w:val="21"/>
                    </w:rPr>
                    <w:t>S</w:t>
                  </w:r>
                </w:p>
              </w:tc>
              <w:tc>
                <w:tcPr>
                  <w:tcW w:w="936" w:type="dxa"/>
                  <w:tcBorders>
                    <w:top w:val="single" w:color="auto" w:sz="4" w:space="0"/>
                    <w:left w:val="single" w:color="auto" w:sz="4" w:space="0"/>
                  </w:tcBorders>
                  <w:vAlign w:val="center"/>
                </w:tcPr>
                <w:p>
                  <w:pPr>
                    <w:adjustRightInd w:val="0"/>
                    <w:snapToGrid w:val="0"/>
                    <w:jc w:val="center"/>
                    <w:rPr>
                      <w:rFonts w:hint="eastAsia" w:ascii="宋体" w:hAnsi="宋体" w:eastAsia="宋体" w:cs="宋体"/>
                      <w:color w:val="000000" w:themeColor="text1"/>
                      <w:sz w:val="21"/>
                      <w:szCs w:val="21"/>
                    </w:rPr>
                  </w:pPr>
                  <w:r>
                    <w:rPr>
                      <w:rFonts w:hint="eastAsia" w:ascii="宋体" w:hAnsi="宋体" w:eastAsia="宋体" w:cs="宋体"/>
                      <w:color w:val="000000" w:themeColor="text1"/>
                      <w:sz w:val="21"/>
                      <w:szCs w:val="21"/>
                    </w:rPr>
                    <w:t>81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603" w:type="dxa"/>
                  <w:vMerge w:val="continue"/>
                  <w:tcBorders>
                    <w:top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color w:val="000000" w:themeColor="text1"/>
                      <w:sz w:val="21"/>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color w:val="000000" w:themeColor="text1"/>
                      <w:sz w:val="21"/>
                      <w:szCs w:val="21"/>
                    </w:rPr>
                  </w:pPr>
                  <w:r>
                    <w:rPr>
                      <w:rFonts w:hint="eastAsia" w:ascii="宋体" w:hAnsi="宋体" w:eastAsia="宋体" w:cs="宋体"/>
                      <w:color w:val="000000" w:themeColor="text1"/>
                      <w:sz w:val="21"/>
                      <w:szCs w:val="21"/>
                    </w:rPr>
                    <w:t>121.152650</w:t>
                  </w:r>
                </w:p>
              </w:tc>
              <w:tc>
                <w:tcPr>
                  <w:tcW w:w="128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color w:val="000000" w:themeColor="text1"/>
                      <w:sz w:val="21"/>
                      <w:szCs w:val="21"/>
                    </w:rPr>
                  </w:pPr>
                  <w:r>
                    <w:rPr>
                      <w:rFonts w:hint="eastAsia" w:ascii="宋体" w:hAnsi="宋体" w:eastAsia="宋体" w:cs="宋体"/>
                      <w:color w:val="000000" w:themeColor="text1"/>
                      <w:sz w:val="21"/>
                      <w:szCs w:val="21"/>
                    </w:rPr>
                    <w:t>32.360220</w:t>
                  </w:r>
                </w:p>
              </w:tc>
              <w:tc>
                <w:tcPr>
                  <w:tcW w:w="1685"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color w:val="000000" w:themeColor="text1"/>
                      <w:sz w:val="21"/>
                      <w:szCs w:val="21"/>
                    </w:rPr>
                  </w:pPr>
                </w:p>
              </w:tc>
              <w:tc>
                <w:tcPr>
                  <w:tcW w:w="919"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color w:val="000000" w:themeColor="text1"/>
                      <w:sz w:val="21"/>
                      <w:szCs w:val="21"/>
                    </w:rPr>
                  </w:pPr>
                </w:p>
              </w:tc>
              <w:tc>
                <w:tcPr>
                  <w:tcW w:w="1200"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color w:val="000000" w:themeColor="text1"/>
                      <w:sz w:val="21"/>
                      <w:szCs w:val="21"/>
                    </w:rPr>
                  </w:pPr>
                </w:p>
              </w:tc>
              <w:tc>
                <w:tcPr>
                  <w:tcW w:w="82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color w:val="000000" w:themeColor="text1"/>
                      <w:sz w:val="21"/>
                      <w:szCs w:val="21"/>
                    </w:rPr>
                  </w:pPr>
                  <w:r>
                    <w:rPr>
                      <w:rFonts w:hint="eastAsia" w:ascii="宋体" w:hAnsi="宋体" w:eastAsia="宋体" w:cs="宋体"/>
                      <w:color w:val="000000" w:themeColor="text1"/>
                      <w:sz w:val="21"/>
                      <w:szCs w:val="21"/>
                    </w:rPr>
                    <w:t>W</w:t>
                  </w:r>
                </w:p>
              </w:tc>
              <w:tc>
                <w:tcPr>
                  <w:tcW w:w="936" w:type="dxa"/>
                  <w:tcBorders>
                    <w:top w:val="single" w:color="auto" w:sz="4" w:space="0"/>
                    <w:left w:val="single" w:color="auto" w:sz="4" w:space="0"/>
                  </w:tcBorders>
                  <w:vAlign w:val="center"/>
                </w:tcPr>
                <w:p>
                  <w:pPr>
                    <w:adjustRightInd w:val="0"/>
                    <w:snapToGrid w:val="0"/>
                    <w:jc w:val="center"/>
                    <w:rPr>
                      <w:rFonts w:hint="eastAsia" w:ascii="宋体" w:hAnsi="宋体" w:eastAsia="宋体" w:cs="宋体"/>
                      <w:color w:val="000000" w:themeColor="text1"/>
                      <w:sz w:val="21"/>
                      <w:szCs w:val="21"/>
                    </w:rPr>
                  </w:pPr>
                  <w:r>
                    <w:rPr>
                      <w:rFonts w:hint="eastAsia" w:ascii="宋体" w:hAnsi="宋体" w:eastAsia="宋体" w:cs="宋体"/>
                      <w:color w:val="000000" w:themeColor="text1"/>
                      <w:sz w:val="21"/>
                      <w:szCs w:val="21"/>
                    </w:rPr>
                    <w:t>60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603" w:type="dxa"/>
                  <w:vMerge w:val="continue"/>
                  <w:tcBorders>
                    <w:top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color w:val="000000" w:themeColor="text1"/>
                      <w:sz w:val="21"/>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color w:val="000000" w:themeColor="text1"/>
                      <w:sz w:val="21"/>
                      <w:szCs w:val="21"/>
                    </w:rPr>
                  </w:pPr>
                  <w:r>
                    <w:rPr>
                      <w:rFonts w:hint="eastAsia" w:ascii="宋体" w:hAnsi="宋体" w:eastAsia="宋体" w:cs="宋体"/>
                      <w:color w:val="000000" w:themeColor="text1"/>
                      <w:sz w:val="21"/>
                      <w:szCs w:val="21"/>
                    </w:rPr>
                    <w:t>121.153560</w:t>
                  </w:r>
                </w:p>
              </w:tc>
              <w:tc>
                <w:tcPr>
                  <w:tcW w:w="128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color w:val="000000" w:themeColor="text1"/>
                      <w:sz w:val="21"/>
                      <w:szCs w:val="21"/>
                    </w:rPr>
                  </w:pPr>
                  <w:r>
                    <w:rPr>
                      <w:rFonts w:hint="eastAsia" w:ascii="宋体" w:hAnsi="宋体" w:eastAsia="宋体" w:cs="宋体"/>
                      <w:color w:val="000000" w:themeColor="text1"/>
                      <w:sz w:val="21"/>
                      <w:szCs w:val="21"/>
                    </w:rPr>
                    <w:t>32.360560</w:t>
                  </w:r>
                </w:p>
              </w:tc>
              <w:tc>
                <w:tcPr>
                  <w:tcW w:w="1685"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color w:val="000000" w:themeColor="text1"/>
                      <w:sz w:val="21"/>
                      <w:szCs w:val="21"/>
                    </w:rPr>
                  </w:pPr>
                </w:p>
              </w:tc>
              <w:tc>
                <w:tcPr>
                  <w:tcW w:w="919"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color w:val="000000" w:themeColor="text1"/>
                      <w:sz w:val="21"/>
                      <w:szCs w:val="21"/>
                    </w:rPr>
                  </w:pPr>
                </w:p>
              </w:tc>
              <w:tc>
                <w:tcPr>
                  <w:tcW w:w="1200"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color w:val="000000" w:themeColor="text1"/>
                      <w:sz w:val="21"/>
                      <w:szCs w:val="21"/>
                    </w:rPr>
                  </w:pPr>
                </w:p>
              </w:tc>
              <w:tc>
                <w:tcPr>
                  <w:tcW w:w="82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color w:val="000000" w:themeColor="text1"/>
                      <w:sz w:val="21"/>
                      <w:szCs w:val="21"/>
                    </w:rPr>
                  </w:pPr>
                  <w:r>
                    <w:rPr>
                      <w:rFonts w:hint="eastAsia" w:ascii="宋体" w:hAnsi="宋体" w:eastAsia="宋体" w:cs="宋体"/>
                      <w:color w:val="000000" w:themeColor="text1"/>
                      <w:sz w:val="21"/>
                      <w:szCs w:val="21"/>
                    </w:rPr>
                    <w:t>N</w:t>
                  </w:r>
                </w:p>
              </w:tc>
              <w:tc>
                <w:tcPr>
                  <w:tcW w:w="936" w:type="dxa"/>
                  <w:tcBorders>
                    <w:top w:val="single" w:color="auto" w:sz="4" w:space="0"/>
                    <w:left w:val="single" w:color="auto" w:sz="4" w:space="0"/>
                    <w:bottom w:val="single" w:color="auto" w:sz="4" w:space="0"/>
                  </w:tcBorders>
                  <w:vAlign w:val="center"/>
                </w:tcPr>
                <w:p>
                  <w:pPr>
                    <w:adjustRightInd w:val="0"/>
                    <w:snapToGrid w:val="0"/>
                    <w:jc w:val="center"/>
                    <w:rPr>
                      <w:rFonts w:hint="eastAsia" w:ascii="宋体" w:hAnsi="宋体" w:eastAsia="宋体" w:cs="宋体"/>
                      <w:color w:val="000000" w:themeColor="text1"/>
                      <w:sz w:val="21"/>
                      <w:szCs w:val="21"/>
                    </w:rPr>
                  </w:pPr>
                  <w:r>
                    <w:rPr>
                      <w:rFonts w:hint="eastAsia" w:ascii="宋体" w:hAnsi="宋体" w:eastAsia="宋体" w:cs="宋体"/>
                      <w:color w:val="000000" w:themeColor="text1"/>
                      <w:sz w:val="21"/>
                      <w:szCs w:val="21"/>
                    </w:rPr>
                    <w:t>28</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845" w:hRule="atLeast"/>
                <w:jc w:val="center"/>
              </w:trPr>
              <w:tc>
                <w:tcPr>
                  <w:tcW w:w="603" w:type="dxa"/>
                  <w:tcBorders>
                    <w:top w:val="single" w:color="auto" w:sz="4" w:space="0"/>
                    <w:bottom w:val="single" w:color="auto" w:sz="12" w:space="0"/>
                    <w:right w:val="single" w:color="auto" w:sz="4" w:space="0"/>
                  </w:tcBorders>
                  <w:vAlign w:val="center"/>
                </w:tcPr>
                <w:p>
                  <w:pPr>
                    <w:adjustRightInd w:val="0"/>
                    <w:snapToGrid w:val="0"/>
                    <w:jc w:val="center"/>
                    <w:rPr>
                      <w:rFonts w:hint="eastAsia" w:ascii="宋体" w:hAnsi="宋体" w:eastAsia="宋体" w:cs="宋体"/>
                      <w:color w:val="000000" w:themeColor="text1"/>
                      <w:sz w:val="21"/>
                      <w:szCs w:val="21"/>
                    </w:rPr>
                  </w:pPr>
                  <w:r>
                    <w:rPr>
                      <w:rFonts w:hint="eastAsia" w:ascii="宋体" w:hAnsi="宋体" w:eastAsia="宋体" w:cs="宋体"/>
                      <w:color w:val="000000" w:themeColor="text1"/>
                      <w:sz w:val="21"/>
                      <w:szCs w:val="21"/>
                    </w:rPr>
                    <w:t>生态</w:t>
                  </w:r>
                </w:p>
              </w:tc>
              <w:tc>
                <w:tcPr>
                  <w:tcW w:w="1270" w:type="dxa"/>
                  <w:tcBorders>
                    <w:top w:val="single" w:color="auto" w:sz="4" w:space="0"/>
                    <w:left w:val="single" w:color="auto" w:sz="4" w:space="0"/>
                    <w:bottom w:val="single" w:color="auto" w:sz="12" w:space="0"/>
                    <w:right w:val="single" w:color="auto" w:sz="4" w:space="0"/>
                  </w:tcBorders>
                  <w:vAlign w:val="center"/>
                </w:tcPr>
                <w:p>
                  <w:pPr>
                    <w:snapToGrid w:val="0"/>
                    <w:jc w:val="center"/>
                    <w:rPr>
                      <w:rFonts w:hint="eastAsia" w:ascii="宋体" w:hAnsi="宋体" w:eastAsia="宋体" w:cs="宋体"/>
                      <w:color w:val="000000" w:themeColor="text1"/>
                      <w:kern w:val="0"/>
                      <w:sz w:val="21"/>
                      <w:szCs w:val="21"/>
                    </w:rPr>
                  </w:pPr>
                  <w:r>
                    <w:rPr>
                      <w:rFonts w:hint="eastAsia" w:ascii="宋体" w:hAnsi="宋体" w:eastAsia="宋体" w:cs="宋体"/>
                      <w:color w:val="000000" w:themeColor="text1"/>
                      <w:sz w:val="21"/>
                      <w:szCs w:val="21"/>
                    </w:rPr>
                    <w:t>118.909814</w:t>
                  </w:r>
                </w:p>
              </w:tc>
              <w:tc>
                <w:tcPr>
                  <w:tcW w:w="1280" w:type="dxa"/>
                  <w:tcBorders>
                    <w:top w:val="single" w:color="auto" w:sz="4" w:space="0"/>
                    <w:left w:val="single" w:color="auto" w:sz="4" w:space="0"/>
                    <w:bottom w:val="single" w:color="auto" w:sz="12" w:space="0"/>
                    <w:right w:val="single" w:color="auto" w:sz="4" w:space="0"/>
                  </w:tcBorders>
                  <w:vAlign w:val="center"/>
                </w:tcPr>
                <w:p>
                  <w:pPr>
                    <w:snapToGrid w:val="0"/>
                    <w:jc w:val="center"/>
                    <w:rPr>
                      <w:rFonts w:hint="eastAsia" w:ascii="宋体" w:hAnsi="宋体" w:eastAsia="宋体" w:cs="宋体"/>
                      <w:color w:val="000000" w:themeColor="text1"/>
                      <w:kern w:val="0"/>
                      <w:sz w:val="21"/>
                      <w:szCs w:val="21"/>
                    </w:rPr>
                  </w:pPr>
                  <w:r>
                    <w:rPr>
                      <w:rFonts w:hint="eastAsia" w:ascii="宋体" w:hAnsi="宋体" w:eastAsia="宋体" w:cs="宋体"/>
                      <w:color w:val="000000" w:themeColor="text1"/>
                      <w:sz w:val="21"/>
                      <w:szCs w:val="21"/>
                    </w:rPr>
                    <w:t>34.2867065</w:t>
                  </w:r>
                </w:p>
              </w:tc>
              <w:tc>
                <w:tcPr>
                  <w:tcW w:w="1685" w:type="dxa"/>
                  <w:tcBorders>
                    <w:top w:val="single" w:color="auto" w:sz="4" w:space="0"/>
                    <w:left w:val="single" w:color="auto" w:sz="4" w:space="0"/>
                    <w:bottom w:val="single" w:color="auto" w:sz="12" w:space="0"/>
                    <w:right w:val="single" w:color="auto" w:sz="4" w:space="0"/>
                  </w:tcBorders>
                  <w:vAlign w:val="center"/>
                </w:tcPr>
                <w:p>
                  <w:pPr>
                    <w:adjustRightInd w:val="0"/>
                    <w:snapToGrid w:val="0"/>
                    <w:jc w:val="center"/>
                    <w:rPr>
                      <w:rFonts w:hint="eastAsia" w:ascii="宋体" w:hAnsi="宋体" w:eastAsia="宋体" w:cs="宋体"/>
                      <w:color w:val="000000" w:themeColor="text1"/>
                      <w:kern w:val="0"/>
                      <w:sz w:val="21"/>
                      <w:szCs w:val="21"/>
                    </w:rPr>
                  </w:pPr>
                  <w:r>
                    <w:rPr>
                      <w:rFonts w:hint="eastAsia" w:ascii="宋体" w:hAnsi="宋体" w:eastAsia="宋体" w:cs="宋体"/>
                      <w:color w:val="000000" w:themeColor="text1"/>
                      <w:sz w:val="21"/>
                      <w:szCs w:val="21"/>
                    </w:rPr>
                    <w:t>九圩港—如泰运河清水通道维护区</w:t>
                  </w:r>
                </w:p>
              </w:tc>
              <w:tc>
                <w:tcPr>
                  <w:tcW w:w="919" w:type="dxa"/>
                  <w:tcBorders>
                    <w:top w:val="single" w:color="auto" w:sz="4" w:space="0"/>
                    <w:left w:val="single" w:color="auto" w:sz="4" w:space="0"/>
                    <w:bottom w:val="single" w:color="auto" w:sz="12" w:space="0"/>
                    <w:right w:val="single" w:color="auto" w:sz="4" w:space="0"/>
                  </w:tcBorders>
                  <w:vAlign w:val="center"/>
                </w:tcPr>
                <w:p>
                  <w:pPr>
                    <w:adjustRightInd w:val="0"/>
                    <w:snapToGrid w:val="0"/>
                    <w:jc w:val="center"/>
                    <w:rPr>
                      <w:rFonts w:hint="eastAsia" w:ascii="宋体" w:hAnsi="宋体" w:eastAsia="宋体" w:cs="宋体"/>
                      <w:color w:val="000000" w:themeColor="text1"/>
                      <w:kern w:val="0"/>
                      <w:sz w:val="21"/>
                      <w:szCs w:val="21"/>
                    </w:rPr>
                  </w:pPr>
                  <w:r>
                    <w:rPr>
                      <w:rFonts w:hint="eastAsia" w:ascii="宋体" w:hAnsi="宋体" w:eastAsia="宋体" w:cs="宋体"/>
                      <w:color w:val="000000" w:themeColor="text1"/>
                      <w:kern w:val="0"/>
                      <w:sz w:val="21"/>
                      <w:szCs w:val="21"/>
                    </w:rPr>
                    <w:t>生态保护区</w:t>
                  </w:r>
                </w:p>
              </w:tc>
              <w:tc>
                <w:tcPr>
                  <w:tcW w:w="1200" w:type="dxa"/>
                  <w:tcBorders>
                    <w:top w:val="single" w:color="auto" w:sz="4" w:space="0"/>
                    <w:left w:val="single" w:color="auto" w:sz="4" w:space="0"/>
                    <w:bottom w:val="single" w:color="auto" w:sz="12" w:space="0"/>
                    <w:right w:val="single" w:color="auto" w:sz="4" w:space="0"/>
                  </w:tcBorders>
                  <w:vAlign w:val="center"/>
                </w:tcPr>
                <w:p>
                  <w:pPr>
                    <w:adjustRightInd w:val="0"/>
                    <w:snapToGrid w:val="0"/>
                    <w:jc w:val="center"/>
                    <w:rPr>
                      <w:rFonts w:hint="eastAsia" w:ascii="宋体" w:hAnsi="宋体" w:eastAsia="宋体" w:cs="宋体"/>
                      <w:color w:val="000000" w:themeColor="text1"/>
                      <w:kern w:val="0"/>
                      <w:sz w:val="21"/>
                      <w:szCs w:val="21"/>
                    </w:rPr>
                  </w:pPr>
                  <w:r>
                    <w:rPr>
                      <w:rFonts w:hint="eastAsia" w:ascii="宋体" w:hAnsi="宋体" w:eastAsia="宋体" w:cs="宋体"/>
                      <w:color w:val="000000" w:themeColor="text1"/>
                      <w:sz w:val="21"/>
                      <w:szCs w:val="21"/>
                    </w:rPr>
                    <w:t>生态红线二级管控区域</w:t>
                  </w:r>
                </w:p>
              </w:tc>
              <w:tc>
                <w:tcPr>
                  <w:tcW w:w="825" w:type="dxa"/>
                  <w:tcBorders>
                    <w:top w:val="single" w:color="auto" w:sz="4" w:space="0"/>
                    <w:left w:val="single" w:color="auto" w:sz="4" w:space="0"/>
                    <w:bottom w:val="single" w:color="auto" w:sz="12" w:space="0"/>
                    <w:right w:val="single" w:color="auto" w:sz="4" w:space="0"/>
                  </w:tcBorders>
                  <w:vAlign w:val="center"/>
                </w:tcPr>
                <w:p>
                  <w:pPr>
                    <w:adjustRightInd w:val="0"/>
                    <w:snapToGrid w:val="0"/>
                    <w:jc w:val="center"/>
                    <w:rPr>
                      <w:rFonts w:hint="eastAsia" w:ascii="宋体" w:hAnsi="宋体" w:eastAsia="宋体" w:cs="宋体"/>
                      <w:color w:val="000000" w:themeColor="text1"/>
                      <w:kern w:val="0"/>
                      <w:sz w:val="21"/>
                      <w:szCs w:val="21"/>
                    </w:rPr>
                  </w:pPr>
                  <w:r>
                    <w:rPr>
                      <w:rFonts w:hint="eastAsia" w:ascii="宋体" w:hAnsi="宋体" w:eastAsia="宋体" w:cs="宋体"/>
                      <w:color w:val="000000" w:themeColor="text1"/>
                      <w:kern w:val="0"/>
                      <w:sz w:val="21"/>
                      <w:szCs w:val="21"/>
                    </w:rPr>
                    <w:t>S</w:t>
                  </w:r>
                </w:p>
              </w:tc>
              <w:tc>
                <w:tcPr>
                  <w:tcW w:w="936" w:type="dxa"/>
                  <w:tcBorders>
                    <w:top w:val="single" w:color="auto" w:sz="4" w:space="0"/>
                    <w:left w:val="single" w:color="auto" w:sz="4" w:space="0"/>
                    <w:bottom w:val="single" w:color="auto" w:sz="12" w:space="0"/>
                  </w:tcBorders>
                  <w:vAlign w:val="center"/>
                </w:tcPr>
                <w:p>
                  <w:pPr>
                    <w:adjustRightInd w:val="0"/>
                    <w:snapToGrid w:val="0"/>
                    <w:jc w:val="center"/>
                    <w:rPr>
                      <w:rFonts w:hint="eastAsia" w:ascii="宋体" w:hAnsi="宋体" w:eastAsia="宋体" w:cs="宋体"/>
                      <w:color w:val="000000" w:themeColor="text1"/>
                      <w:kern w:val="0"/>
                      <w:sz w:val="21"/>
                      <w:szCs w:val="21"/>
                    </w:rPr>
                  </w:pPr>
                  <w:r>
                    <w:rPr>
                      <w:rFonts w:hint="eastAsia" w:ascii="宋体" w:hAnsi="宋体" w:eastAsia="宋体" w:cs="宋体"/>
                      <w:color w:val="000000" w:themeColor="text1"/>
                      <w:kern w:val="0"/>
                      <w:sz w:val="21"/>
                      <w:szCs w:val="21"/>
                    </w:rPr>
                    <w:t>5192</w:t>
                  </w:r>
                </w:p>
              </w:tc>
            </w:tr>
            <w:bookmarkEnd w:id="4"/>
          </w:tbl>
          <w:p>
            <w:pPr>
              <w:pStyle w:val="12"/>
              <w:ind w:firstLine="0" w:firstLineChars="0"/>
              <w:rPr>
                <w:rFonts w:ascii="宋体" w:hAnsi="宋体" w:eastAsia="宋体"/>
                <w:color w:val="000000" w:themeColor="text1"/>
                <w:sz w:val="24"/>
                <w:szCs w:val="24"/>
              </w:rPr>
            </w:pPr>
          </w:p>
        </w:tc>
      </w:tr>
    </w:tbl>
    <w:p>
      <w:pPr>
        <w:pStyle w:val="4"/>
        <w:pageBreakBefore/>
        <w:adjustRightInd w:val="0"/>
        <w:snapToGrid w:val="0"/>
        <w:spacing w:before="0" w:after="0" w:line="240" w:lineRule="auto"/>
        <w:rPr>
          <w:color w:val="000000" w:themeColor="text1"/>
          <w:sz w:val="28"/>
        </w:rPr>
      </w:pPr>
      <w:r>
        <w:rPr>
          <w:rFonts w:hAnsi="宋体"/>
          <w:color w:val="000000" w:themeColor="text1"/>
          <w:sz w:val="28"/>
        </w:rPr>
        <w:t>四、评价适用标准</w:t>
      </w:r>
    </w:p>
    <w:tbl>
      <w:tblPr>
        <w:tblStyle w:val="36"/>
        <w:tblW w:w="89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6"/>
        <w:gridCol w:w="84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45" w:hRule="atLeast"/>
        </w:trPr>
        <w:tc>
          <w:tcPr>
            <w:tcW w:w="496" w:type="dxa"/>
            <w:vAlign w:val="center"/>
          </w:tcPr>
          <w:p>
            <w:pPr>
              <w:adjustRightInd w:val="0"/>
              <w:snapToGrid w:val="0"/>
              <w:jc w:val="center"/>
              <w:rPr>
                <w:color w:val="000000" w:themeColor="text1"/>
                <w:sz w:val="24"/>
                <w:szCs w:val="24"/>
              </w:rPr>
            </w:pPr>
            <w:r>
              <w:rPr>
                <w:rFonts w:hAnsi="宋体"/>
                <w:color w:val="000000" w:themeColor="text1"/>
                <w:sz w:val="24"/>
                <w:szCs w:val="24"/>
              </w:rPr>
              <w:t>环境质量标准</w:t>
            </w:r>
          </w:p>
        </w:tc>
        <w:tc>
          <w:tcPr>
            <w:tcW w:w="8451" w:type="dxa"/>
          </w:tcPr>
          <w:p>
            <w:pPr>
              <w:adjustRightInd w:val="0"/>
              <w:snapToGrid w:val="0"/>
              <w:spacing w:line="360" w:lineRule="auto"/>
              <w:ind w:firstLine="482" w:firstLineChars="200"/>
              <w:rPr>
                <w:b/>
                <w:color w:val="000000" w:themeColor="text1"/>
                <w:sz w:val="24"/>
                <w:szCs w:val="24"/>
              </w:rPr>
            </w:pPr>
            <w:r>
              <w:rPr>
                <w:b/>
                <w:color w:val="000000" w:themeColor="text1"/>
                <w:sz w:val="24"/>
                <w:szCs w:val="24"/>
              </w:rPr>
              <w:t>1</w:t>
            </w:r>
            <w:r>
              <w:rPr>
                <w:rFonts w:hAnsi="宋体"/>
                <w:b/>
                <w:color w:val="000000" w:themeColor="text1"/>
                <w:sz w:val="24"/>
                <w:szCs w:val="24"/>
              </w:rPr>
              <w:t>、环境空气质量标准</w:t>
            </w:r>
          </w:p>
          <w:p>
            <w:pPr>
              <w:adjustRightInd w:val="0"/>
              <w:snapToGrid w:val="0"/>
              <w:spacing w:line="336" w:lineRule="auto"/>
              <w:ind w:firstLine="472" w:firstLineChars="200"/>
              <w:rPr>
                <w:spacing w:val="-2"/>
                <w:sz w:val="24"/>
              </w:rPr>
            </w:pPr>
            <w:r>
              <w:rPr>
                <w:rFonts w:hint="eastAsia"/>
                <w:spacing w:val="-2"/>
                <w:sz w:val="24"/>
              </w:rPr>
              <w:t>建设项目所在地区域环境空气执行《环境空气质量标准》（</w:t>
            </w:r>
            <w:r>
              <w:rPr>
                <w:spacing w:val="-2"/>
                <w:sz w:val="24"/>
              </w:rPr>
              <w:t>GB3095-2012</w:t>
            </w:r>
            <w:r>
              <w:rPr>
                <w:rFonts w:hint="eastAsia"/>
                <w:spacing w:val="-2"/>
                <w:sz w:val="24"/>
              </w:rPr>
              <w:t>）中二级标准</w:t>
            </w:r>
            <w:r>
              <w:rPr>
                <w:rFonts w:hint="eastAsia"/>
                <w:sz w:val="24"/>
              </w:rPr>
              <w:t>，具体标准</w:t>
            </w:r>
            <w:r>
              <w:rPr>
                <w:rFonts w:hint="eastAsia"/>
                <w:spacing w:val="-2"/>
                <w:sz w:val="24"/>
              </w:rPr>
              <w:t>见表</w:t>
            </w:r>
            <w:r>
              <w:rPr>
                <w:spacing w:val="-2"/>
                <w:sz w:val="24"/>
              </w:rPr>
              <w:t>4-1</w:t>
            </w:r>
            <w:r>
              <w:rPr>
                <w:rFonts w:hint="eastAsia"/>
                <w:spacing w:val="-2"/>
                <w:sz w:val="24"/>
              </w:rPr>
              <w:t>。</w:t>
            </w:r>
          </w:p>
          <w:p>
            <w:pPr>
              <w:widowControl/>
              <w:adjustRightInd w:val="0"/>
              <w:snapToGrid w:val="0"/>
              <w:ind w:firstLine="300"/>
              <w:jc w:val="center"/>
              <w:rPr>
                <w:rFonts w:hAnsi="宋体"/>
                <w:b/>
                <w:color w:val="000000" w:themeColor="text1"/>
                <w:sz w:val="24"/>
                <w:szCs w:val="24"/>
              </w:rPr>
            </w:pPr>
            <w:r>
              <w:rPr>
                <w:rFonts w:hAnsi="宋体"/>
                <w:b/>
                <w:color w:val="000000" w:themeColor="text1"/>
                <w:sz w:val="24"/>
                <w:szCs w:val="24"/>
              </w:rPr>
              <w:t>表</w:t>
            </w:r>
            <w:r>
              <w:rPr>
                <w:b/>
                <w:color w:val="000000" w:themeColor="text1"/>
                <w:sz w:val="24"/>
                <w:szCs w:val="24"/>
              </w:rPr>
              <w:t xml:space="preserve">4-1  </w:t>
            </w:r>
            <w:r>
              <w:rPr>
                <w:rFonts w:hAnsi="宋体"/>
                <w:b/>
                <w:color w:val="000000" w:themeColor="text1"/>
                <w:sz w:val="24"/>
                <w:szCs w:val="24"/>
              </w:rPr>
              <w:t>环境空气质量标准（单位：</w:t>
            </w:r>
            <w:r>
              <w:rPr>
                <w:b/>
                <w:color w:val="000000" w:themeColor="text1"/>
                <w:sz w:val="24"/>
                <w:szCs w:val="24"/>
              </w:rPr>
              <w:t>mg/m</w:t>
            </w:r>
            <w:r>
              <w:rPr>
                <w:b/>
                <w:color w:val="000000" w:themeColor="text1"/>
                <w:sz w:val="24"/>
                <w:szCs w:val="24"/>
                <w:vertAlign w:val="superscript"/>
              </w:rPr>
              <w:t>3</w:t>
            </w:r>
            <w:r>
              <w:rPr>
                <w:rFonts w:hAnsi="宋体"/>
                <w:b/>
                <w:color w:val="000000" w:themeColor="text1"/>
                <w:sz w:val="24"/>
                <w:szCs w:val="24"/>
              </w:rPr>
              <w:t>）</w:t>
            </w:r>
          </w:p>
          <w:tbl>
            <w:tblPr>
              <w:tblStyle w:val="36"/>
              <w:tblW w:w="8198" w:type="dxa"/>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441"/>
              <w:gridCol w:w="1938"/>
              <w:gridCol w:w="2261"/>
              <w:gridCol w:w="2558"/>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21" w:hRule="atLeast"/>
              </w:trPr>
              <w:tc>
                <w:tcPr>
                  <w:tcW w:w="1441" w:type="dxa"/>
                  <w:tcBorders>
                    <w:top w:val="single" w:color="auto" w:sz="12" w:space="0"/>
                    <w:bottom w:val="single" w:color="auto" w:sz="4" w:space="0"/>
                    <w:right w:val="single" w:color="auto" w:sz="4" w:space="0"/>
                  </w:tcBorders>
                  <w:vAlign w:val="center"/>
                </w:tcPr>
                <w:p>
                  <w:pPr>
                    <w:adjustRightInd w:val="0"/>
                    <w:snapToGrid w:val="0"/>
                    <w:jc w:val="center"/>
                    <w:rPr>
                      <w:rFonts w:ascii="宋体" w:hAnsi="宋体" w:cs="宋体"/>
                      <w:b/>
                      <w:bCs/>
                      <w:szCs w:val="21"/>
                    </w:rPr>
                  </w:pPr>
                  <w:r>
                    <w:rPr>
                      <w:rFonts w:hint="eastAsia" w:ascii="宋体" w:hAnsi="宋体" w:cs="宋体"/>
                      <w:b/>
                      <w:bCs/>
                      <w:szCs w:val="21"/>
                    </w:rPr>
                    <w:t>污染物名称</w:t>
                  </w:r>
                </w:p>
              </w:tc>
              <w:tc>
                <w:tcPr>
                  <w:tcW w:w="1938" w:type="dxa"/>
                  <w:tcBorders>
                    <w:top w:val="single" w:color="auto" w:sz="12"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b/>
                      <w:bCs/>
                      <w:szCs w:val="21"/>
                    </w:rPr>
                  </w:pPr>
                  <w:r>
                    <w:rPr>
                      <w:rFonts w:hint="eastAsia" w:ascii="宋体" w:hAnsi="宋体" w:cs="宋体"/>
                      <w:b/>
                      <w:bCs/>
                      <w:szCs w:val="21"/>
                    </w:rPr>
                    <w:t>取值时间</w:t>
                  </w:r>
                </w:p>
              </w:tc>
              <w:tc>
                <w:tcPr>
                  <w:tcW w:w="2261" w:type="dxa"/>
                  <w:tcBorders>
                    <w:top w:val="single" w:color="auto" w:sz="12"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b/>
                      <w:bCs/>
                      <w:szCs w:val="21"/>
                    </w:rPr>
                  </w:pPr>
                  <w:r>
                    <w:rPr>
                      <w:rFonts w:hint="eastAsia" w:ascii="宋体" w:hAnsi="宋体" w:cs="宋体"/>
                      <w:b/>
                      <w:bCs/>
                      <w:szCs w:val="21"/>
                    </w:rPr>
                    <w:t>浓度限值（μg /Nm</w:t>
                  </w:r>
                  <w:r>
                    <w:rPr>
                      <w:rFonts w:hint="eastAsia" w:ascii="宋体" w:hAnsi="宋体" w:cs="宋体"/>
                      <w:b/>
                      <w:bCs/>
                      <w:szCs w:val="21"/>
                      <w:vertAlign w:val="superscript"/>
                    </w:rPr>
                    <w:t>3</w:t>
                  </w:r>
                  <w:r>
                    <w:rPr>
                      <w:rFonts w:hint="eastAsia" w:ascii="宋体" w:hAnsi="宋体" w:cs="宋体"/>
                      <w:b/>
                      <w:bCs/>
                      <w:szCs w:val="21"/>
                    </w:rPr>
                    <w:t>）</w:t>
                  </w:r>
                </w:p>
              </w:tc>
              <w:tc>
                <w:tcPr>
                  <w:tcW w:w="2558" w:type="dxa"/>
                  <w:tcBorders>
                    <w:top w:val="single" w:color="auto" w:sz="12" w:space="0"/>
                    <w:left w:val="single" w:color="auto" w:sz="4" w:space="0"/>
                    <w:bottom w:val="single" w:color="auto" w:sz="4" w:space="0"/>
                  </w:tcBorders>
                  <w:vAlign w:val="center"/>
                </w:tcPr>
                <w:p>
                  <w:pPr>
                    <w:adjustRightInd w:val="0"/>
                    <w:snapToGrid w:val="0"/>
                    <w:jc w:val="center"/>
                    <w:rPr>
                      <w:b/>
                      <w:bCs/>
                      <w:szCs w:val="21"/>
                    </w:rPr>
                  </w:pPr>
                  <w:r>
                    <w:rPr>
                      <w:rFonts w:hint="eastAsia"/>
                      <w:b/>
                      <w:bCs/>
                      <w:szCs w:val="21"/>
                    </w:rPr>
                    <w:t>标准来源</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404" w:hRule="atLeast"/>
              </w:trPr>
              <w:tc>
                <w:tcPr>
                  <w:tcW w:w="1441" w:type="dxa"/>
                  <w:vMerge w:val="restart"/>
                  <w:tcBorders>
                    <w:top w:val="single" w:color="auto" w:sz="4" w:space="0"/>
                    <w:bottom w:val="single" w:color="auto" w:sz="4" w:space="0"/>
                    <w:right w:val="single" w:color="auto" w:sz="4" w:space="0"/>
                  </w:tcBorders>
                  <w:vAlign w:val="center"/>
                </w:tcPr>
                <w:p>
                  <w:pPr>
                    <w:pStyle w:val="129"/>
                    <w:rPr>
                      <w:rFonts w:cs="宋体"/>
                      <w:szCs w:val="21"/>
                    </w:rPr>
                  </w:pPr>
                  <w:r>
                    <w:rPr>
                      <w:rFonts w:hint="eastAsia" w:cs="宋体"/>
                      <w:szCs w:val="21"/>
                    </w:rPr>
                    <w:t>SO</w:t>
                  </w:r>
                  <w:r>
                    <w:rPr>
                      <w:rFonts w:hint="eastAsia" w:cs="宋体"/>
                      <w:szCs w:val="21"/>
                      <w:vertAlign w:val="subscript"/>
                    </w:rPr>
                    <w:t>2</w:t>
                  </w:r>
                </w:p>
              </w:tc>
              <w:tc>
                <w:tcPr>
                  <w:tcW w:w="1938" w:type="dxa"/>
                  <w:tcBorders>
                    <w:top w:val="single" w:color="auto" w:sz="4" w:space="0"/>
                    <w:left w:val="single" w:color="auto" w:sz="4" w:space="0"/>
                    <w:bottom w:val="single" w:color="auto" w:sz="4" w:space="0"/>
                    <w:right w:val="single" w:color="auto" w:sz="4" w:space="0"/>
                  </w:tcBorders>
                  <w:vAlign w:val="center"/>
                </w:tcPr>
                <w:p>
                  <w:pPr>
                    <w:pStyle w:val="129"/>
                    <w:rPr>
                      <w:rFonts w:cs="宋体"/>
                      <w:szCs w:val="21"/>
                    </w:rPr>
                  </w:pPr>
                  <w:r>
                    <w:rPr>
                      <w:rFonts w:hint="eastAsia" w:cs="宋体"/>
                      <w:szCs w:val="21"/>
                    </w:rPr>
                    <w:t>年平均</w:t>
                  </w:r>
                </w:p>
              </w:tc>
              <w:tc>
                <w:tcPr>
                  <w:tcW w:w="2261" w:type="dxa"/>
                  <w:tcBorders>
                    <w:top w:val="single" w:color="auto" w:sz="4" w:space="0"/>
                    <w:left w:val="single" w:color="auto" w:sz="4" w:space="0"/>
                    <w:bottom w:val="single" w:color="auto" w:sz="4" w:space="0"/>
                    <w:right w:val="single" w:color="auto" w:sz="4" w:space="0"/>
                  </w:tcBorders>
                  <w:vAlign w:val="center"/>
                </w:tcPr>
                <w:p>
                  <w:pPr>
                    <w:pStyle w:val="129"/>
                    <w:rPr>
                      <w:rFonts w:cs="宋体"/>
                      <w:szCs w:val="21"/>
                    </w:rPr>
                  </w:pPr>
                  <w:r>
                    <w:rPr>
                      <w:rFonts w:hint="eastAsia" w:cs="宋体"/>
                      <w:szCs w:val="21"/>
                    </w:rPr>
                    <w:t>60</w:t>
                  </w:r>
                </w:p>
              </w:tc>
              <w:tc>
                <w:tcPr>
                  <w:tcW w:w="2558" w:type="dxa"/>
                  <w:vMerge w:val="restart"/>
                  <w:tcBorders>
                    <w:top w:val="single" w:color="auto" w:sz="4" w:space="0"/>
                    <w:left w:val="single" w:color="auto" w:sz="4" w:space="0"/>
                    <w:bottom w:val="single" w:color="auto" w:sz="4" w:space="0"/>
                  </w:tcBorders>
                  <w:vAlign w:val="center"/>
                </w:tcPr>
                <w:p>
                  <w:pPr>
                    <w:pStyle w:val="129"/>
                    <w:rPr>
                      <w:rFonts w:ascii="Times New Roman" w:hAnsi="Times New Roman"/>
                    </w:rPr>
                  </w:pPr>
                  <w:r>
                    <w:rPr>
                      <w:rFonts w:hint="eastAsia" w:ascii="Times New Roman" w:hAnsi="Times New Roman"/>
                    </w:rPr>
                    <w:t>《环境空气质量标准》（</w:t>
                  </w:r>
                  <w:r>
                    <w:rPr>
                      <w:rFonts w:ascii="Times New Roman" w:hAnsi="Times New Roman"/>
                    </w:rPr>
                    <w:t>GB3095-2012</w:t>
                  </w:r>
                  <w:r>
                    <w:rPr>
                      <w:rFonts w:hint="eastAsia" w:ascii="Times New Roman" w:hAnsi="Times New Roman"/>
                    </w:rPr>
                    <w:t>）中二级标准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406" w:hRule="atLeast"/>
              </w:trPr>
              <w:tc>
                <w:tcPr>
                  <w:tcW w:w="1441" w:type="dxa"/>
                  <w:vMerge w:val="continue"/>
                  <w:tcBorders>
                    <w:top w:val="single" w:color="auto" w:sz="4" w:space="0"/>
                    <w:bottom w:val="single" w:color="auto" w:sz="4" w:space="0"/>
                    <w:right w:val="single" w:color="auto" w:sz="4" w:space="0"/>
                  </w:tcBorders>
                  <w:vAlign w:val="center"/>
                </w:tcPr>
                <w:p>
                  <w:pPr>
                    <w:pStyle w:val="129"/>
                    <w:rPr>
                      <w:rFonts w:cs="宋体"/>
                      <w:szCs w:val="21"/>
                    </w:rPr>
                  </w:pPr>
                </w:p>
              </w:tc>
              <w:tc>
                <w:tcPr>
                  <w:tcW w:w="1938" w:type="dxa"/>
                  <w:tcBorders>
                    <w:top w:val="single" w:color="auto" w:sz="4" w:space="0"/>
                    <w:left w:val="single" w:color="auto" w:sz="4" w:space="0"/>
                    <w:bottom w:val="single" w:color="auto" w:sz="4" w:space="0"/>
                    <w:right w:val="single" w:color="auto" w:sz="4" w:space="0"/>
                  </w:tcBorders>
                  <w:vAlign w:val="center"/>
                </w:tcPr>
                <w:p>
                  <w:pPr>
                    <w:pStyle w:val="129"/>
                    <w:rPr>
                      <w:rFonts w:cs="宋体"/>
                      <w:szCs w:val="21"/>
                    </w:rPr>
                  </w:pPr>
                  <w:r>
                    <w:rPr>
                      <w:rFonts w:hint="eastAsia" w:cs="宋体"/>
                      <w:szCs w:val="21"/>
                    </w:rPr>
                    <w:t>24小时平均</w:t>
                  </w:r>
                </w:p>
              </w:tc>
              <w:tc>
                <w:tcPr>
                  <w:tcW w:w="2261" w:type="dxa"/>
                  <w:tcBorders>
                    <w:top w:val="single" w:color="auto" w:sz="4" w:space="0"/>
                    <w:left w:val="single" w:color="auto" w:sz="4" w:space="0"/>
                    <w:bottom w:val="single" w:color="auto" w:sz="4" w:space="0"/>
                    <w:right w:val="single" w:color="auto" w:sz="4" w:space="0"/>
                  </w:tcBorders>
                  <w:vAlign w:val="center"/>
                </w:tcPr>
                <w:p>
                  <w:pPr>
                    <w:pStyle w:val="129"/>
                    <w:rPr>
                      <w:rFonts w:cs="宋体"/>
                      <w:szCs w:val="21"/>
                    </w:rPr>
                  </w:pPr>
                  <w:r>
                    <w:rPr>
                      <w:rFonts w:hint="eastAsia" w:cs="宋体"/>
                      <w:szCs w:val="21"/>
                    </w:rPr>
                    <w:t>150</w:t>
                  </w:r>
                </w:p>
              </w:tc>
              <w:tc>
                <w:tcPr>
                  <w:tcW w:w="2558" w:type="dxa"/>
                  <w:vMerge w:val="continue"/>
                  <w:tcBorders>
                    <w:top w:val="single" w:color="auto" w:sz="4" w:space="0"/>
                    <w:left w:val="single" w:color="auto" w:sz="4" w:space="0"/>
                    <w:bottom w:val="single" w:color="auto" w:sz="4" w:space="0"/>
                  </w:tcBorders>
                  <w:vAlign w:val="center"/>
                </w:tcPr>
                <w:p>
                  <w:pPr>
                    <w:adjustRightInd w:val="0"/>
                    <w:snapToGrid w:val="0"/>
                    <w:jc w:val="center"/>
                    <w:rPr>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407" w:hRule="atLeast"/>
              </w:trPr>
              <w:tc>
                <w:tcPr>
                  <w:tcW w:w="1441" w:type="dxa"/>
                  <w:vMerge w:val="continue"/>
                  <w:tcBorders>
                    <w:top w:val="single" w:color="auto" w:sz="4" w:space="0"/>
                    <w:bottom w:val="single" w:color="auto" w:sz="4" w:space="0"/>
                    <w:right w:val="single" w:color="auto" w:sz="4" w:space="0"/>
                  </w:tcBorders>
                  <w:vAlign w:val="center"/>
                </w:tcPr>
                <w:p>
                  <w:pPr>
                    <w:pStyle w:val="129"/>
                    <w:rPr>
                      <w:rFonts w:cs="宋体"/>
                      <w:szCs w:val="21"/>
                    </w:rPr>
                  </w:pPr>
                </w:p>
              </w:tc>
              <w:tc>
                <w:tcPr>
                  <w:tcW w:w="1938" w:type="dxa"/>
                  <w:tcBorders>
                    <w:top w:val="single" w:color="auto" w:sz="4" w:space="0"/>
                    <w:left w:val="single" w:color="auto" w:sz="4" w:space="0"/>
                    <w:bottom w:val="single" w:color="auto" w:sz="4" w:space="0"/>
                    <w:right w:val="single" w:color="auto" w:sz="4" w:space="0"/>
                  </w:tcBorders>
                  <w:vAlign w:val="center"/>
                </w:tcPr>
                <w:p>
                  <w:pPr>
                    <w:pStyle w:val="129"/>
                    <w:rPr>
                      <w:rFonts w:cs="宋体"/>
                      <w:szCs w:val="21"/>
                    </w:rPr>
                  </w:pPr>
                  <w:r>
                    <w:rPr>
                      <w:rFonts w:hint="eastAsia" w:cs="宋体"/>
                      <w:szCs w:val="21"/>
                    </w:rPr>
                    <w:t>1小时平均</w:t>
                  </w:r>
                </w:p>
              </w:tc>
              <w:tc>
                <w:tcPr>
                  <w:tcW w:w="2261" w:type="dxa"/>
                  <w:tcBorders>
                    <w:top w:val="single" w:color="auto" w:sz="4" w:space="0"/>
                    <w:left w:val="single" w:color="auto" w:sz="4" w:space="0"/>
                    <w:bottom w:val="single" w:color="auto" w:sz="4" w:space="0"/>
                    <w:right w:val="single" w:color="auto" w:sz="4" w:space="0"/>
                  </w:tcBorders>
                  <w:vAlign w:val="center"/>
                </w:tcPr>
                <w:p>
                  <w:pPr>
                    <w:pStyle w:val="129"/>
                    <w:rPr>
                      <w:rFonts w:cs="宋体"/>
                      <w:szCs w:val="21"/>
                    </w:rPr>
                  </w:pPr>
                  <w:r>
                    <w:rPr>
                      <w:rFonts w:hint="eastAsia" w:cs="宋体"/>
                      <w:szCs w:val="21"/>
                    </w:rPr>
                    <w:t>500</w:t>
                  </w:r>
                </w:p>
              </w:tc>
              <w:tc>
                <w:tcPr>
                  <w:tcW w:w="2558" w:type="dxa"/>
                  <w:vMerge w:val="continue"/>
                  <w:tcBorders>
                    <w:top w:val="single" w:color="auto" w:sz="4" w:space="0"/>
                    <w:left w:val="single" w:color="auto" w:sz="4" w:space="0"/>
                    <w:bottom w:val="single" w:color="auto" w:sz="4" w:space="0"/>
                  </w:tcBorders>
                  <w:vAlign w:val="center"/>
                </w:tcPr>
                <w:p>
                  <w:pPr>
                    <w:adjustRightInd w:val="0"/>
                    <w:snapToGrid w:val="0"/>
                    <w:jc w:val="center"/>
                    <w:rPr>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58" w:hRule="atLeast"/>
              </w:trPr>
              <w:tc>
                <w:tcPr>
                  <w:tcW w:w="1441" w:type="dxa"/>
                  <w:vMerge w:val="restart"/>
                  <w:tcBorders>
                    <w:top w:val="single" w:color="auto" w:sz="4" w:space="0"/>
                    <w:bottom w:val="single" w:color="auto" w:sz="4" w:space="0"/>
                    <w:right w:val="single" w:color="auto" w:sz="4" w:space="0"/>
                  </w:tcBorders>
                  <w:vAlign w:val="center"/>
                </w:tcPr>
                <w:p>
                  <w:pPr>
                    <w:pStyle w:val="129"/>
                    <w:rPr>
                      <w:rFonts w:cs="宋体"/>
                      <w:szCs w:val="21"/>
                    </w:rPr>
                  </w:pPr>
                  <w:r>
                    <w:rPr>
                      <w:rFonts w:hint="eastAsia" w:cs="宋体"/>
                      <w:szCs w:val="21"/>
                    </w:rPr>
                    <w:t>PM</w:t>
                  </w:r>
                  <w:r>
                    <w:rPr>
                      <w:rFonts w:hint="eastAsia" w:cs="宋体"/>
                      <w:szCs w:val="21"/>
                      <w:vertAlign w:val="subscript"/>
                    </w:rPr>
                    <w:t>10</w:t>
                  </w:r>
                </w:p>
              </w:tc>
              <w:tc>
                <w:tcPr>
                  <w:tcW w:w="1938" w:type="dxa"/>
                  <w:tcBorders>
                    <w:top w:val="single" w:color="auto" w:sz="4" w:space="0"/>
                    <w:left w:val="single" w:color="auto" w:sz="4" w:space="0"/>
                    <w:bottom w:val="single" w:color="auto" w:sz="4" w:space="0"/>
                    <w:right w:val="single" w:color="auto" w:sz="4" w:space="0"/>
                  </w:tcBorders>
                  <w:vAlign w:val="center"/>
                </w:tcPr>
                <w:p>
                  <w:pPr>
                    <w:pStyle w:val="129"/>
                    <w:rPr>
                      <w:rFonts w:cs="宋体"/>
                      <w:szCs w:val="21"/>
                    </w:rPr>
                  </w:pPr>
                  <w:r>
                    <w:rPr>
                      <w:rFonts w:hint="eastAsia" w:cs="宋体"/>
                      <w:szCs w:val="21"/>
                    </w:rPr>
                    <w:t>年平均</w:t>
                  </w:r>
                </w:p>
              </w:tc>
              <w:tc>
                <w:tcPr>
                  <w:tcW w:w="2261" w:type="dxa"/>
                  <w:tcBorders>
                    <w:top w:val="single" w:color="auto" w:sz="4" w:space="0"/>
                    <w:left w:val="single" w:color="auto" w:sz="4" w:space="0"/>
                    <w:bottom w:val="single" w:color="auto" w:sz="4" w:space="0"/>
                    <w:right w:val="single" w:color="auto" w:sz="4" w:space="0"/>
                  </w:tcBorders>
                  <w:vAlign w:val="center"/>
                </w:tcPr>
                <w:p>
                  <w:pPr>
                    <w:pStyle w:val="129"/>
                    <w:rPr>
                      <w:rFonts w:cs="宋体"/>
                      <w:szCs w:val="21"/>
                    </w:rPr>
                  </w:pPr>
                  <w:r>
                    <w:rPr>
                      <w:rFonts w:hint="eastAsia" w:cs="宋体"/>
                      <w:szCs w:val="21"/>
                    </w:rPr>
                    <w:t>70</w:t>
                  </w:r>
                </w:p>
              </w:tc>
              <w:tc>
                <w:tcPr>
                  <w:tcW w:w="2558" w:type="dxa"/>
                  <w:vMerge w:val="continue"/>
                  <w:tcBorders>
                    <w:top w:val="single" w:color="auto" w:sz="4" w:space="0"/>
                    <w:left w:val="single" w:color="auto" w:sz="4" w:space="0"/>
                    <w:bottom w:val="single" w:color="auto" w:sz="4" w:space="0"/>
                  </w:tcBorders>
                  <w:vAlign w:val="center"/>
                </w:tcPr>
                <w:p>
                  <w:pPr>
                    <w:adjustRightInd w:val="0"/>
                    <w:snapToGrid w:val="0"/>
                    <w:jc w:val="center"/>
                    <w:rPr>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486" w:hRule="atLeast"/>
              </w:trPr>
              <w:tc>
                <w:tcPr>
                  <w:tcW w:w="1441" w:type="dxa"/>
                  <w:vMerge w:val="continue"/>
                  <w:tcBorders>
                    <w:top w:val="single" w:color="auto" w:sz="4" w:space="0"/>
                    <w:bottom w:val="single" w:color="auto" w:sz="4" w:space="0"/>
                    <w:right w:val="single" w:color="auto" w:sz="4" w:space="0"/>
                  </w:tcBorders>
                  <w:vAlign w:val="center"/>
                </w:tcPr>
                <w:p>
                  <w:pPr>
                    <w:pStyle w:val="129"/>
                    <w:rPr>
                      <w:rFonts w:cs="宋体"/>
                      <w:szCs w:val="21"/>
                    </w:rPr>
                  </w:pPr>
                </w:p>
              </w:tc>
              <w:tc>
                <w:tcPr>
                  <w:tcW w:w="1938" w:type="dxa"/>
                  <w:tcBorders>
                    <w:top w:val="single" w:color="auto" w:sz="4" w:space="0"/>
                    <w:left w:val="single" w:color="auto" w:sz="4" w:space="0"/>
                    <w:bottom w:val="single" w:color="auto" w:sz="4" w:space="0"/>
                    <w:right w:val="single" w:color="auto" w:sz="4" w:space="0"/>
                  </w:tcBorders>
                  <w:vAlign w:val="center"/>
                </w:tcPr>
                <w:p>
                  <w:pPr>
                    <w:pStyle w:val="129"/>
                    <w:rPr>
                      <w:rFonts w:cs="宋体"/>
                      <w:szCs w:val="21"/>
                    </w:rPr>
                  </w:pPr>
                  <w:r>
                    <w:rPr>
                      <w:rFonts w:hint="eastAsia" w:cs="宋体"/>
                      <w:szCs w:val="21"/>
                    </w:rPr>
                    <w:t>24小时平均</w:t>
                  </w:r>
                </w:p>
              </w:tc>
              <w:tc>
                <w:tcPr>
                  <w:tcW w:w="2261" w:type="dxa"/>
                  <w:tcBorders>
                    <w:top w:val="single" w:color="auto" w:sz="4" w:space="0"/>
                    <w:left w:val="single" w:color="auto" w:sz="4" w:space="0"/>
                    <w:bottom w:val="single" w:color="auto" w:sz="4" w:space="0"/>
                    <w:right w:val="single" w:color="auto" w:sz="4" w:space="0"/>
                  </w:tcBorders>
                  <w:vAlign w:val="center"/>
                </w:tcPr>
                <w:p>
                  <w:pPr>
                    <w:pStyle w:val="129"/>
                    <w:rPr>
                      <w:rFonts w:cs="宋体"/>
                      <w:szCs w:val="21"/>
                    </w:rPr>
                  </w:pPr>
                  <w:r>
                    <w:rPr>
                      <w:rFonts w:hint="eastAsia" w:cs="宋体"/>
                      <w:szCs w:val="21"/>
                    </w:rPr>
                    <w:t>150</w:t>
                  </w:r>
                </w:p>
              </w:tc>
              <w:tc>
                <w:tcPr>
                  <w:tcW w:w="2558" w:type="dxa"/>
                  <w:vMerge w:val="continue"/>
                  <w:tcBorders>
                    <w:top w:val="single" w:color="auto" w:sz="4" w:space="0"/>
                    <w:left w:val="single" w:color="auto" w:sz="4" w:space="0"/>
                    <w:bottom w:val="single" w:color="auto" w:sz="4" w:space="0"/>
                  </w:tcBorders>
                  <w:vAlign w:val="center"/>
                </w:tcPr>
                <w:p>
                  <w:pPr>
                    <w:adjustRightInd w:val="0"/>
                    <w:snapToGrid w:val="0"/>
                    <w:jc w:val="center"/>
                    <w:rPr>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404" w:hRule="atLeast"/>
              </w:trPr>
              <w:tc>
                <w:tcPr>
                  <w:tcW w:w="1441" w:type="dxa"/>
                  <w:vMerge w:val="restart"/>
                  <w:tcBorders>
                    <w:top w:val="single" w:color="auto" w:sz="4" w:space="0"/>
                    <w:bottom w:val="single" w:color="auto" w:sz="4" w:space="0"/>
                    <w:right w:val="single" w:color="auto" w:sz="4" w:space="0"/>
                  </w:tcBorders>
                  <w:vAlign w:val="center"/>
                </w:tcPr>
                <w:p>
                  <w:pPr>
                    <w:pStyle w:val="129"/>
                    <w:rPr>
                      <w:rFonts w:cs="宋体"/>
                      <w:szCs w:val="21"/>
                    </w:rPr>
                  </w:pPr>
                  <w:r>
                    <w:rPr>
                      <w:rFonts w:hint="eastAsia" w:cs="宋体"/>
                      <w:szCs w:val="21"/>
                    </w:rPr>
                    <w:t>TSP</w:t>
                  </w:r>
                </w:p>
              </w:tc>
              <w:tc>
                <w:tcPr>
                  <w:tcW w:w="1938" w:type="dxa"/>
                  <w:tcBorders>
                    <w:top w:val="single" w:color="auto" w:sz="4" w:space="0"/>
                    <w:left w:val="single" w:color="auto" w:sz="4" w:space="0"/>
                    <w:bottom w:val="single" w:color="auto" w:sz="4" w:space="0"/>
                    <w:right w:val="single" w:color="auto" w:sz="4" w:space="0"/>
                  </w:tcBorders>
                  <w:vAlign w:val="center"/>
                </w:tcPr>
                <w:p>
                  <w:pPr>
                    <w:pStyle w:val="129"/>
                    <w:rPr>
                      <w:rFonts w:cs="宋体"/>
                      <w:szCs w:val="21"/>
                    </w:rPr>
                  </w:pPr>
                  <w:r>
                    <w:rPr>
                      <w:rFonts w:hint="eastAsia" w:cs="宋体"/>
                      <w:szCs w:val="21"/>
                    </w:rPr>
                    <w:t>年平均</w:t>
                  </w:r>
                </w:p>
              </w:tc>
              <w:tc>
                <w:tcPr>
                  <w:tcW w:w="2261" w:type="dxa"/>
                  <w:tcBorders>
                    <w:top w:val="single" w:color="auto" w:sz="4" w:space="0"/>
                    <w:left w:val="single" w:color="auto" w:sz="4" w:space="0"/>
                    <w:bottom w:val="single" w:color="auto" w:sz="4" w:space="0"/>
                    <w:right w:val="single" w:color="auto" w:sz="4" w:space="0"/>
                  </w:tcBorders>
                  <w:vAlign w:val="center"/>
                </w:tcPr>
                <w:p>
                  <w:pPr>
                    <w:pStyle w:val="129"/>
                    <w:rPr>
                      <w:rFonts w:cs="宋体"/>
                      <w:szCs w:val="21"/>
                    </w:rPr>
                  </w:pPr>
                  <w:r>
                    <w:rPr>
                      <w:rFonts w:hint="eastAsia" w:cs="宋体"/>
                      <w:szCs w:val="21"/>
                    </w:rPr>
                    <w:t>200</w:t>
                  </w:r>
                </w:p>
              </w:tc>
              <w:tc>
                <w:tcPr>
                  <w:tcW w:w="2558" w:type="dxa"/>
                  <w:vMerge w:val="continue"/>
                  <w:tcBorders>
                    <w:top w:val="single" w:color="auto" w:sz="4" w:space="0"/>
                    <w:left w:val="single" w:color="auto" w:sz="4" w:space="0"/>
                    <w:bottom w:val="single" w:color="auto" w:sz="4" w:space="0"/>
                  </w:tcBorders>
                  <w:vAlign w:val="center"/>
                </w:tcPr>
                <w:p>
                  <w:pPr>
                    <w:adjustRightInd w:val="0"/>
                    <w:snapToGrid w:val="0"/>
                    <w:jc w:val="center"/>
                    <w:rPr>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486" w:hRule="atLeast"/>
              </w:trPr>
              <w:tc>
                <w:tcPr>
                  <w:tcW w:w="1441" w:type="dxa"/>
                  <w:vMerge w:val="continue"/>
                  <w:tcBorders>
                    <w:top w:val="single" w:color="auto" w:sz="4" w:space="0"/>
                    <w:bottom w:val="single" w:color="auto" w:sz="4" w:space="0"/>
                    <w:right w:val="single" w:color="auto" w:sz="4" w:space="0"/>
                  </w:tcBorders>
                  <w:vAlign w:val="center"/>
                </w:tcPr>
                <w:p>
                  <w:pPr>
                    <w:pStyle w:val="129"/>
                    <w:rPr>
                      <w:rFonts w:cs="宋体"/>
                      <w:szCs w:val="21"/>
                    </w:rPr>
                  </w:pPr>
                </w:p>
              </w:tc>
              <w:tc>
                <w:tcPr>
                  <w:tcW w:w="1938" w:type="dxa"/>
                  <w:tcBorders>
                    <w:top w:val="single" w:color="auto" w:sz="4" w:space="0"/>
                    <w:left w:val="single" w:color="auto" w:sz="4" w:space="0"/>
                    <w:bottom w:val="single" w:color="auto" w:sz="4" w:space="0"/>
                    <w:right w:val="single" w:color="auto" w:sz="4" w:space="0"/>
                  </w:tcBorders>
                  <w:vAlign w:val="center"/>
                </w:tcPr>
                <w:p>
                  <w:pPr>
                    <w:pStyle w:val="129"/>
                    <w:rPr>
                      <w:rFonts w:cs="宋体"/>
                      <w:szCs w:val="21"/>
                    </w:rPr>
                  </w:pPr>
                  <w:r>
                    <w:rPr>
                      <w:rFonts w:hint="eastAsia" w:cs="宋体"/>
                      <w:szCs w:val="21"/>
                    </w:rPr>
                    <w:t>24小时平均</w:t>
                  </w:r>
                </w:p>
              </w:tc>
              <w:tc>
                <w:tcPr>
                  <w:tcW w:w="2261" w:type="dxa"/>
                  <w:tcBorders>
                    <w:top w:val="single" w:color="auto" w:sz="4" w:space="0"/>
                    <w:left w:val="single" w:color="auto" w:sz="4" w:space="0"/>
                    <w:bottom w:val="single" w:color="auto" w:sz="4" w:space="0"/>
                    <w:right w:val="single" w:color="auto" w:sz="4" w:space="0"/>
                  </w:tcBorders>
                  <w:vAlign w:val="center"/>
                </w:tcPr>
                <w:p>
                  <w:pPr>
                    <w:pStyle w:val="129"/>
                    <w:rPr>
                      <w:rFonts w:cs="宋体"/>
                      <w:szCs w:val="21"/>
                    </w:rPr>
                  </w:pPr>
                  <w:r>
                    <w:rPr>
                      <w:rFonts w:hint="eastAsia" w:cs="宋体"/>
                      <w:szCs w:val="21"/>
                    </w:rPr>
                    <w:t>300</w:t>
                  </w:r>
                </w:p>
              </w:tc>
              <w:tc>
                <w:tcPr>
                  <w:tcW w:w="2558" w:type="dxa"/>
                  <w:vMerge w:val="continue"/>
                  <w:tcBorders>
                    <w:top w:val="single" w:color="auto" w:sz="4" w:space="0"/>
                    <w:left w:val="single" w:color="auto" w:sz="4" w:space="0"/>
                    <w:bottom w:val="single" w:color="auto" w:sz="4" w:space="0"/>
                  </w:tcBorders>
                  <w:vAlign w:val="center"/>
                </w:tcPr>
                <w:p>
                  <w:pPr>
                    <w:adjustRightInd w:val="0"/>
                    <w:snapToGrid w:val="0"/>
                    <w:jc w:val="center"/>
                    <w:rPr>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70" w:hRule="atLeast"/>
              </w:trPr>
              <w:tc>
                <w:tcPr>
                  <w:tcW w:w="1441" w:type="dxa"/>
                  <w:vMerge w:val="restart"/>
                  <w:tcBorders>
                    <w:top w:val="single" w:color="auto" w:sz="4" w:space="0"/>
                    <w:bottom w:val="single" w:color="auto" w:sz="4" w:space="0"/>
                    <w:right w:val="single" w:color="auto" w:sz="4" w:space="0"/>
                  </w:tcBorders>
                  <w:vAlign w:val="center"/>
                </w:tcPr>
                <w:p>
                  <w:pPr>
                    <w:pStyle w:val="129"/>
                    <w:rPr>
                      <w:rFonts w:cs="宋体"/>
                      <w:szCs w:val="21"/>
                    </w:rPr>
                  </w:pPr>
                  <w:r>
                    <w:rPr>
                      <w:rFonts w:hint="eastAsia" w:cs="宋体"/>
                      <w:szCs w:val="21"/>
                    </w:rPr>
                    <w:t>NO</w:t>
                  </w:r>
                  <w:r>
                    <w:rPr>
                      <w:rFonts w:hint="eastAsia" w:cs="宋体"/>
                      <w:szCs w:val="21"/>
                      <w:vertAlign w:val="subscript"/>
                    </w:rPr>
                    <w:t>2</w:t>
                  </w:r>
                </w:p>
              </w:tc>
              <w:tc>
                <w:tcPr>
                  <w:tcW w:w="1938" w:type="dxa"/>
                  <w:tcBorders>
                    <w:top w:val="single" w:color="auto" w:sz="4" w:space="0"/>
                    <w:left w:val="single" w:color="auto" w:sz="4" w:space="0"/>
                    <w:bottom w:val="single" w:color="auto" w:sz="4" w:space="0"/>
                    <w:right w:val="single" w:color="auto" w:sz="4" w:space="0"/>
                  </w:tcBorders>
                  <w:vAlign w:val="center"/>
                </w:tcPr>
                <w:p>
                  <w:pPr>
                    <w:pStyle w:val="129"/>
                    <w:rPr>
                      <w:rFonts w:cs="宋体"/>
                      <w:szCs w:val="21"/>
                    </w:rPr>
                  </w:pPr>
                  <w:r>
                    <w:rPr>
                      <w:rFonts w:hint="eastAsia" w:cs="宋体"/>
                      <w:szCs w:val="21"/>
                    </w:rPr>
                    <w:t>年平均</w:t>
                  </w:r>
                </w:p>
              </w:tc>
              <w:tc>
                <w:tcPr>
                  <w:tcW w:w="2261" w:type="dxa"/>
                  <w:tcBorders>
                    <w:top w:val="single" w:color="auto" w:sz="4" w:space="0"/>
                    <w:left w:val="single" w:color="auto" w:sz="4" w:space="0"/>
                    <w:bottom w:val="single" w:color="auto" w:sz="4" w:space="0"/>
                    <w:right w:val="single" w:color="auto" w:sz="4" w:space="0"/>
                  </w:tcBorders>
                  <w:vAlign w:val="center"/>
                </w:tcPr>
                <w:p>
                  <w:pPr>
                    <w:pStyle w:val="129"/>
                    <w:rPr>
                      <w:rFonts w:cs="宋体"/>
                      <w:szCs w:val="21"/>
                    </w:rPr>
                  </w:pPr>
                  <w:r>
                    <w:rPr>
                      <w:rFonts w:hint="eastAsia" w:cs="宋体"/>
                      <w:szCs w:val="21"/>
                    </w:rPr>
                    <w:t>40</w:t>
                  </w:r>
                </w:p>
              </w:tc>
              <w:tc>
                <w:tcPr>
                  <w:tcW w:w="2558" w:type="dxa"/>
                  <w:vMerge w:val="continue"/>
                  <w:tcBorders>
                    <w:top w:val="single" w:color="auto" w:sz="4" w:space="0"/>
                    <w:left w:val="single" w:color="auto" w:sz="4" w:space="0"/>
                    <w:bottom w:val="single" w:color="auto" w:sz="4" w:space="0"/>
                  </w:tcBorders>
                  <w:vAlign w:val="center"/>
                </w:tcPr>
                <w:p>
                  <w:pPr>
                    <w:adjustRightInd w:val="0"/>
                    <w:snapToGrid w:val="0"/>
                    <w:jc w:val="center"/>
                    <w:rPr>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407" w:hRule="atLeast"/>
              </w:trPr>
              <w:tc>
                <w:tcPr>
                  <w:tcW w:w="1441" w:type="dxa"/>
                  <w:vMerge w:val="continue"/>
                  <w:tcBorders>
                    <w:top w:val="single" w:color="auto" w:sz="4" w:space="0"/>
                    <w:bottom w:val="single" w:color="auto" w:sz="4" w:space="0"/>
                    <w:right w:val="single" w:color="auto" w:sz="4" w:space="0"/>
                  </w:tcBorders>
                  <w:vAlign w:val="center"/>
                </w:tcPr>
                <w:p>
                  <w:pPr>
                    <w:pStyle w:val="129"/>
                    <w:rPr>
                      <w:rFonts w:cs="宋体"/>
                      <w:szCs w:val="21"/>
                    </w:rPr>
                  </w:pPr>
                </w:p>
              </w:tc>
              <w:tc>
                <w:tcPr>
                  <w:tcW w:w="1938" w:type="dxa"/>
                  <w:tcBorders>
                    <w:top w:val="single" w:color="auto" w:sz="4" w:space="0"/>
                    <w:left w:val="single" w:color="auto" w:sz="4" w:space="0"/>
                    <w:bottom w:val="single" w:color="auto" w:sz="4" w:space="0"/>
                    <w:right w:val="single" w:color="auto" w:sz="4" w:space="0"/>
                  </w:tcBorders>
                  <w:vAlign w:val="center"/>
                </w:tcPr>
                <w:p>
                  <w:pPr>
                    <w:pStyle w:val="129"/>
                    <w:rPr>
                      <w:rFonts w:cs="宋体"/>
                      <w:szCs w:val="21"/>
                    </w:rPr>
                  </w:pPr>
                  <w:r>
                    <w:rPr>
                      <w:rFonts w:hint="eastAsia" w:cs="宋体"/>
                      <w:szCs w:val="21"/>
                    </w:rPr>
                    <w:t>24小时平均</w:t>
                  </w:r>
                </w:p>
              </w:tc>
              <w:tc>
                <w:tcPr>
                  <w:tcW w:w="2261" w:type="dxa"/>
                  <w:tcBorders>
                    <w:top w:val="single" w:color="auto" w:sz="4" w:space="0"/>
                    <w:left w:val="single" w:color="auto" w:sz="4" w:space="0"/>
                    <w:bottom w:val="single" w:color="auto" w:sz="4" w:space="0"/>
                    <w:right w:val="single" w:color="auto" w:sz="4" w:space="0"/>
                  </w:tcBorders>
                  <w:vAlign w:val="center"/>
                </w:tcPr>
                <w:p>
                  <w:pPr>
                    <w:pStyle w:val="129"/>
                    <w:rPr>
                      <w:rFonts w:cs="宋体"/>
                      <w:szCs w:val="21"/>
                    </w:rPr>
                  </w:pPr>
                  <w:r>
                    <w:rPr>
                      <w:rFonts w:hint="eastAsia" w:cs="宋体"/>
                      <w:szCs w:val="21"/>
                    </w:rPr>
                    <w:t>80</w:t>
                  </w:r>
                </w:p>
              </w:tc>
              <w:tc>
                <w:tcPr>
                  <w:tcW w:w="2558" w:type="dxa"/>
                  <w:vMerge w:val="continue"/>
                  <w:tcBorders>
                    <w:top w:val="single" w:color="auto" w:sz="4" w:space="0"/>
                    <w:left w:val="single" w:color="auto" w:sz="4" w:space="0"/>
                    <w:bottom w:val="single" w:color="auto" w:sz="4" w:space="0"/>
                  </w:tcBorders>
                  <w:vAlign w:val="center"/>
                </w:tcPr>
                <w:p>
                  <w:pPr>
                    <w:adjustRightInd w:val="0"/>
                    <w:snapToGrid w:val="0"/>
                    <w:jc w:val="center"/>
                    <w:rPr>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486" w:hRule="atLeast"/>
              </w:trPr>
              <w:tc>
                <w:tcPr>
                  <w:tcW w:w="1441" w:type="dxa"/>
                  <w:vMerge w:val="continue"/>
                  <w:tcBorders>
                    <w:top w:val="single" w:color="auto" w:sz="4" w:space="0"/>
                    <w:bottom w:val="single" w:color="auto" w:sz="4" w:space="0"/>
                    <w:right w:val="single" w:color="auto" w:sz="4" w:space="0"/>
                  </w:tcBorders>
                  <w:vAlign w:val="center"/>
                </w:tcPr>
                <w:p>
                  <w:pPr>
                    <w:pStyle w:val="129"/>
                    <w:rPr>
                      <w:rFonts w:cs="宋体"/>
                      <w:szCs w:val="21"/>
                    </w:rPr>
                  </w:pPr>
                </w:p>
              </w:tc>
              <w:tc>
                <w:tcPr>
                  <w:tcW w:w="1938" w:type="dxa"/>
                  <w:tcBorders>
                    <w:top w:val="single" w:color="auto" w:sz="4" w:space="0"/>
                    <w:left w:val="single" w:color="auto" w:sz="4" w:space="0"/>
                    <w:bottom w:val="single" w:color="auto" w:sz="4" w:space="0"/>
                    <w:right w:val="single" w:color="auto" w:sz="4" w:space="0"/>
                  </w:tcBorders>
                  <w:vAlign w:val="center"/>
                </w:tcPr>
                <w:p>
                  <w:pPr>
                    <w:pStyle w:val="129"/>
                    <w:rPr>
                      <w:rFonts w:cs="宋体"/>
                      <w:szCs w:val="21"/>
                    </w:rPr>
                  </w:pPr>
                  <w:r>
                    <w:rPr>
                      <w:rFonts w:hint="eastAsia" w:cs="宋体"/>
                      <w:szCs w:val="21"/>
                    </w:rPr>
                    <w:t>1小时平均</w:t>
                  </w:r>
                </w:p>
              </w:tc>
              <w:tc>
                <w:tcPr>
                  <w:tcW w:w="2261" w:type="dxa"/>
                  <w:tcBorders>
                    <w:top w:val="single" w:color="auto" w:sz="4" w:space="0"/>
                    <w:left w:val="single" w:color="auto" w:sz="4" w:space="0"/>
                    <w:bottom w:val="single" w:color="auto" w:sz="4" w:space="0"/>
                    <w:right w:val="single" w:color="auto" w:sz="4" w:space="0"/>
                  </w:tcBorders>
                  <w:vAlign w:val="center"/>
                </w:tcPr>
                <w:p>
                  <w:pPr>
                    <w:pStyle w:val="129"/>
                    <w:rPr>
                      <w:rFonts w:cs="宋体"/>
                      <w:szCs w:val="21"/>
                    </w:rPr>
                  </w:pPr>
                  <w:r>
                    <w:rPr>
                      <w:rFonts w:hint="eastAsia" w:cs="宋体"/>
                      <w:szCs w:val="21"/>
                    </w:rPr>
                    <w:t>200</w:t>
                  </w:r>
                </w:p>
              </w:tc>
              <w:tc>
                <w:tcPr>
                  <w:tcW w:w="2558" w:type="dxa"/>
                  <w:vMerge w:val="continue"/>
                  <w:tcBorders>
                    <w:top w:val="single" w:color="auto" w:sz="4" w:space="0"/>
                    <w:left w:val="single" w:color="auto" w:sz="4" w:space="0"/>
                    <w:bottom w:val="single" w:color="auto" w:sz="4" w:space="0"/>
                  </w:tcBorders>
                  <w:vAlign w:val="center"/>
                </w:tcPr>
                <w:p>
                  <w:pPr>
                    <w:adjustRightInd w:val="0"/>
                    <w:snapToGrid w:val="0"/>
                    <w:jc w:val="center"/>
                    <w:rPr>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486" w:hRule="atLeast"/>
              </w:trPr>
              <w:tc>
                <w:tcPr>
                  <w:tcW w:w="1441" w:type="dxa"/>
                  <w:vMerge w:val="restart"/>
                  <w:tcBorders>
                    <w:top w:val="single" w:color="auto" w:sz="4" w:space="0"/>
                    <w:bottom w:val="single" w:color="auto" w:sz="4" w:space="0"/>
                    <w:right w:val="single" w:color="auto" w:sz="4" w:space="0"/>
                  </w:tcBorders>
                  <w:vAlign w:val="center"/>
                </w:tcPr>
                <w:p>
                  <w:pPr>
                    <w:pStyle w:val="129"/>
                    <w:rPr>
                      <w:rFonts w:cs="宋体"/>
                      <w:szCs w:val="21"/>
                    </w:rPr>
                  </w:pPr>
                  <w:r>
                    <w:rPr>
                      <w:rFonts w:hint="eastAsia" w:cs="宋体"/>
                      <w:szCs w:val="21"/>
                    </w:rPr>
                    <w:t>PM</w:t>
                  </w:r>
                  <w:r>
                    <w:rPr>
                      <w:rFonts w:hint="eastAsia" w:cs="宋体"/>
                      <w:szCs w:val="21"/>
                      <w:vertAlign w:val="subscript"/>
                    </w:rPr>
                    <w:t>2.5</w:t>
                  </w:r>
                </w:p>
              </w:tc>
              <w:tc>
                <w:tcPr>
                  <w:tcW w:w="1938" w:type="dxa"/>
                  <w:tcBorders>
                    <w:top w:val="single" w:color="auto" w:sz="4" w:space="0"/>
                    <w:left w:val="single" w:color="auto" w:sz="4" w:space="0"/>
                    <w:bottom w:val="single" w:color="auto" w:sz="4" w:space="0"/>
                    <w:right w:val="single" w:color="auto" w:sz="4" w:space="0"/>
                  </w:tcBorders>
                  <w:vAlign w:val="center"/>
                </w:tcPr>
                <w:p>
                  <w:pPr>
                    <w:pStyle w:val="129"/>
                    <w:rPr>
                      <w:rFonts w:cs="宋体"/>
                      <w:szCs w:val="21"/>
                    </w:rPr>
                  </w:pPr>
                  <w:r>
                    <w:rPr>
                      <w:rFonts w:hint="eastAsia" w:cs="宋体"/>
                      <w:szCs w:val="21"/>
                    </w:rPr>
                    <w:t>年平均</w:t>
                  </w:r>
                </w:p>
              </w:tc>
              <w:tc>
                <w:tcPr>
                  <w:tcW w:w="2261" w:type="dxa"/>
                  <w:tcBorders>
                    <w:top w:val="single" w:color="auto" w:sz="4" w:space="0"/>
                    <w:left w:val="single" w:color="auto" w:sz="4" w:space="0"/>
                    <w:bottom w:val="single" w:color="auto" w:sz="4" w:space="0"/>
                    <w:right w:val="single" w:color="auto" w:sz="4" w:space="0"/>
                  </w:tcBorders>
                  <w:vAlign w:val="center"/>
                </w:tcPr>
                <w:p>
                  <w:pPr>
                    <w:pStyle w:val="129"/>
                    <w:rPr>
                      <w:rFonts w:cs="宋体"/>
                      <w:szCs w:val="21"/>
                    </w:rPr>
                  </w:pPr>
                  <w:r>
                    <w:rPr>
                      <w:rFonts w:hint="eastAsia" w:cs="宋体"/>
                      <w:szCs w:val="21"/>
                    </w:rPr>
                    <w:t>35</w:t>
                  </w:r>
                </w:p>
              </w:tc>
              <w:tc>
                <w:tcPr>
                  <w:tcW w:w="2558" w:type="dxa"/>
                  <w:vMerge w:val="continue"/>
                  <w:tcBorders>
                    <w:top w:val="single" w:color="auto" w:sz="4" w:space="0"/>
                    <w:left w:val="single" w:color="auto" w:sz="4" w:space="0"/>
                    <w:bottom w:val="single" w:color="auto" w:sz="4" w:space="0"/>
                  </w:tcBorders>
                  <w:vAlign w:val="center"/>
                </w:tcPr>
                <w:p>
                  <w:pPr>
                    <w:adjustRightInd w:val="0"/>
                    <w:snapToGrid w:val="0"/>
                    <w:jc w:val="center"/>
                    <w:rPr>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486" w:hRule="atLeast"/>
              </w:trPr>
              <w:tc>
                <w:tcPr>
                  <w:tcW w:w="1441" w:type="dxa"/>
                  <w:vMerge w:val="continue"/>
                  <w:tcBorders>
                    <w:top w:val="single" w:color="auto" w:sz="4" w:space="0"/>
                    <w:bottom w:val="single" w:color="auto" w:sz="4" w:space="0"/>
                    <w:right w:val="single" w:color="auto" w:sz="4" w:space="0"/>
                  </w:tcBorders>
                  <w:vAlign w:val="center"/>
                </w:tcPr>
                <w:p>
                  <w:pPr>
                    <w:pStyle w:val="129"/>
                    <w:rPr>
                      <w:rFonts w:cs="宋体"/>
                      <w:szCs w:val="21"/>
                    </w:rPr>
                  </w:pPr>
                </w:p>
              </w:tc>
              <w:tc>
                <w:tcPr>
                  <w:tcW w:w="1938" w:type="dxa"/>
                  <w:tcBorders>
                    <w:top w:val="single" w:color="auto" w:sz="4" w:space="0"/>
                    <w:left w:val="single" w:color="auto" w:sz="4" w:space="0"/>
                    <w:bottom w:val="single" w:color="auto" w:sz="4" w:space="0"/>
                    <w:right w:val="single" w:color="auto" w:sz="4" w:space="0"/>
                  </w:tcBorders>
                  <w:vAlign w:val="center"/>
                </w:tcPr>
                <w:p>
                  <w:pPr>
                    <w:pStyle w:val="129"/>
                    <w:rPr>
                      <w:rFonts w:cs="宋体"/>
                      <w:szCs w:val="21"/>
                    </w:rPr>
                  </w:pPr>
                  <w:r>
                    <w:rPr>
                      <w:rFonts w:hint="eastAsia" w:cs="宋体"/>
                      <w:szCs w:val="21"/>
                    </w:rPr>
                    <w:t>24小时平均</w:t>
                  </w:r>
                </w:p>
              </w:tc>
              <w:tc>
                <w:tcPr>
                  <w:tcW w:w="2261" w:type="dxa"/>
                  <w:tcBorders>
                    <w:top w:val="single" w:color="auto" w:sz="4" w:space="0"/>
                    <w:left w:val="single" w:color="auto" w:sz="4" w:space="0"/>
                    <w:bottom w:val="single" w:color="auto" w:sz="4" w:space="0"/>
                    <w:right w:val="single" w:color="auto" w:sz="4" w:space="0"/>
                  </w:tcBorders>
                  <w:vAlign w:val="center"/>
                </w:tcPr>
                <w:p>
                  <w:pPr>
                    <w:pStyle w:val="129"/>
                    <w:rPr>
                      <w:rFonts w:cs="宋体"/>
                      <w:szCs w:val="21"/>
                    </w:rPr>
                  </w:pPr>
                  <w:r>
                    <w:rPr>
                      <w:rFonts w:hint="eastAsia" w:cs="宋体"/>
                      <w:szCs w:val="21"/>
                    </w:rPr>
                    <w:t>75</w:t>
                  </w:r>
                </w:p>
              </w:tc>
              <w:tc>
                <w:tcPr>
                  <w:tcW w:w="2558" w:type="dxa"/>
                  <w:vMerge w:val="continue"/>
                  <w:tcBorders>
                    <w:top w:val="single" w:color="auto" w:sz="4" w:space="0"/>
                    <w:left w:val="single" w:color="auto" w:sz="4" w:space="0"/>
                    <w:bottom w:val="single" w:color="auto" w:sz="4" w:space="0"/>
                  </w:tcBorders>
                  <w:vAlign w:val="center"/>
                </w:tcPr>
                <w:p>
                  <w:pPr>
                    <w:adjustRightInd w:val="0"/>
                    <w:snapToGrid w:val="0"/>
                    <w:jc w:val="center"/>
                    <w:rPr>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486" w:hRule="atLeast"/>
              </w:trPr>
              <w:tc>
                <w:tcPr>
                  <w:tcW w:w="1441" w:type="dxa"/>
                  <w:vMerge w:val="restart"/>
                  <w:tcBorders>
                    <w:top w:val="single" w:color="auto" w:sz="4" w:space="0"/>
                    <w:bottom w:val="single" w:color="auto" w:sz="4" w:space="0"/>
                    <w:right w:val="single" w:color="auto" w:sz="4" w:space="0"/>
                  </w:tcBorders>
                  <w:vAlign w:val="center"/>
                </w:tcPr>
                <w:p>
                  <w:pPr>
                    <w:pStyle w:val="129"/>
                    <w:rPr>
                      <w:rFonts w:cs="宋体"/>
                      <w:szCs w:val="21"/>
                    </w:rPr>
                  </w:pPr>
                  <w:r>
                    <w:rPr>
                      <w:rFonts w:hint="eastAsia" w:cs="宋体"/>
                      <w:szCs w:val="21"/>
                    </w:rPr>
                    <w:t>CO</w:t>
                  </w:r>
                </w:p>
              </w:tc>
              <w:tc>
                <w:tcPr>
                  <w:tcW w:w="1938" w:type="dxa"/>
                  <w:tcBorders>
                    <w:top w:val="single" w:color="auto" w:sz="4" w:space="0"/>
                    <w:left w:val="single" w:color="auto" w:sz="4" w:space="0"/>
                    <w:bottom w:val="single" w:color="auto" w:sz="4" w:space="0"/>
                    <w:right w:val="single" w:color="auto" w:sz="4" w:space="0"/>
                  </w:tcBorders>
                  <w:vAlign w:val="center"/>
                </w:tcPr>
                <w:p>
                  <w:pPr>
                    <w:pStyle w:val="129"/>
                    <w:rPr>
                      <w:rFonts w:cs="宋体"/>
                      <w:szCs w:val="21"/>
                    </w:rPr>
                  </w:pPr>
                  <w:r>
                    <w:rPr>
                      <w:rFonts w:hint="eastAsia" w:cs="宋体"/>
                      <w:szCs w:val="21"/>
                    </w:rPr>
                    <w:t>24小时平均</w:t>
                  </w:r>
                </w:p>
              </w:tc>
              <w:tc>
                <w:tcPr>
                  <w:tcW w:w="2261" w:type="dxa"/>
                  <w:tcBorders>
                    <w:top w:val="single" w:color="auto" w:sz="4" w:space="0"/>
                    <w:left w:val="single" w:color="auto" w:sz="4" w:space="0"/>
                    <w:bottom w:val="single" w:color="auto" w:sz="4" w:space="0"/>
                    <w:right w:val="single" w:color="auto" w:sz="4" w:space="0"/>
                  </w:tcBorders>
                  <w:vAlign w:val="center"/>
                </w:tcPr>
                <w:p>
                  <w:pPr>
                    <w:pStyle w:val="129"/>
                    <w:rPr>
                      <w:rFonts w:cs="宋体"/>
                      <w:szCs w:val="21"/>
                    </w:rPr>
                  </w:pPr>
                  <w:r>
                    <w:rPr>
                      <w:rFonts w:hint="eastAsia" w:cs="宋体"/>
                      <w:szCs w:val="21"/>
                    </w:rPr>
                    <w:t>4000</w:t>
                  </w:r>
                </w:p>
              </w:tc>
              <w:tc>
                <w:tcPr>
                  <w:tcW w:w="2558" w:type="dxa"/>
                  <w:vMerge w:val="continue"/>
                  <w:tcBorders>
                    <w:top w:val="single" w:color="auto" w:sz="4" w:space="0"/>
                    <w:left w:val="single" w:color="auto" w:sz="4" w:space="0"/>
                    <w:bottom w:val="single" w:color="auto" w:sz="4" w:space="0"/>
                  </w:tcBorders>
                  <w:vAlign w:val="center"/>
                </w:tcPr>
                <w:p>
                  <w:pPr>
                    <w:adjustRightInd w:val="0"/>
                    <w:snapToGrid w:val="0"/>
                    <w:jc w:val="center"/>
                    <w:rPr>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486" w:hRule="atLeast"/>
              </w:trPr>
              <w:tc>
                <w:tcPr>
                  <w:tcW w:w="1441" w:type="dxa"/>
                  <w:vMerge w:val="continue"/>
                  <w:tcBorders>
                    <w:top w:val="single" w:color="auto" w:sz="4" w:space="0"/>
                    <w:bottom w:val="single" w:color="auto" w:sz="4" w:space="0"/>
                    <w:right w:val="single" w:color="auto" w:sz="4" w:space="0"/>
                  </w:tcBorders>
                  <w:vAlign w:val="center"/>
                </w:tcPr>
                <w:p>
                  <w:pPr>
                    <w:pStyle w:val="129"/>
                    <w:rPr>
                      <w:rFonts w:cs="宋体"/>
                      <w:szCs w:val="21"/>
                    </w:rPr>
                  </w:pPr>
                </w:p>
              </w:tc>
              <w:tc>
                <w:tcPr>
                  <w:tcW w:w="1938" w:type="dxa"/>
                  <w:tcBorders>
                    <w:top w:val="single" w:color="auto" w:sz="4" w:space="0"/>
                    <w:left w:val="single" w:color="auto" w:sz="4" w:space="0"/>
                    <w:bottom w:val="single" w:color="auto" w:sz="4" w:space="0"/>
                    <w:right w:val="single" w:color="auto" w:sz="4" w:space="0"/>
                  </w:tcBorders>
                  <w:vAlign w:val="center"/>
                </w:tcPr>
                <w:p>
                  <w:pPr>
                    <w:pStyle w:val="129"/>
                    <w:rPr>
                      <w:rFonts w:cs="宋体"/>
                      <w:szCs w:val="21"/>
                    </w:rPr>
                  </w:pPr>
                  <w:r>
                    <w:rPr>
                      <w:rFonts w:hint="eastAsia" w:cs="宋体"/>
                      <w:szCs w:val="21"/>
                    </w:rPr>
                    <w:t>1小时平均</w:t>
                  </w:r>
                </w:p>
              </w:tc>
              <w:tc>
                <w:tcPr>
                  <w:tcW w:w="2261" w:type="dxa"/>
                  <w:tcBorders>
                    <w:top w:val="single" w:color="auto" w:sz="4" w:space="0"/>
                    <w:left w:val="single" w:color="auto" w:sz="4" w:space="0"/>
                    <w:bottom w:val="single" w:color="auto" w:sz="4" w:space="0"/>
                    <w:right w:val="single" w:color="auto" w:sz="4" w:space="0"/>
                  </w:tcBorders>
                  <w:vAlign w:val="center"/>
                </w:tcPr>
                <w:p>
                  <w:pPr>
                    <w:pStyle w:val="129"/>
                    <w:rPr>
                      <w:rFonts w:cs="宋体"/>
                      <w:szCs w:val="21"/>
                    </w:rPr>
                  </w:pPr>
                  <w:r>
                    <w:rPr>
                      <w:rFonts w:hint="eastAsia" w:cs="宋体"/>
                      <w:szCs w:val="21"/>
                    </w:rPr>
                    <w:t>10000</w:t>
                  </w:r>
                </w:p>
              </w:tc>
              <w:tc>
                <w:tcPr>
                  <w:tcW w:w="2558" w:type="dxa"/>
                  <w:vMerge w:val="continue"/>
                  <w:tcBorders>
                    <w:top w:val="single" w:color="auto" w:sz="4" w:space="0"/>
                    <w:left w:val="single" w:color="auto" w:sz="4" w:space="0"/>
                    <w:bottom w:val="single" w:color="auto" w:sz="4" w:space="0"/>
                  </w:tcBorders>
                  <w:vAlign w:val="center"/>
                </w:tcPr>
                <w:p>
                  <w:pPr>
                    <w:adjustRightInd w:val="0"/>
                    <w:snapToGrid w:val="0"/>
                    <w:jc w:val="center"/>
                    <w:rPr>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509" w:hRule="atLeast"/>
              </w:trPr>
              <w:tc>
                <w:tcPr>
                  <w:tcW w:w="1441" w:type="dxa"/>
                  <w:vMerge w:val="restart"/>
                  <w:tcBorders>
                    <w:top w:val="single" w:color="auto" w:sz="4" w:space="0"/>
                    <w:bottom w:val="single" w:color="auto" w:sz="4" w:space="0"/>
                    <w:right w:val="single" w:color="auto" w:sz="4" w:space="0"/>
                  </w:tcBorders>
                  <w:vAlign w:val="center"/>
                </w:tcPr>
                <w:p>
                  <w:pPr>
                    <w:pStyle w:val="129"/>
                    <w:rPr>
                      <w:rFonts w:cs="宋体"/>
                      <w:szCs w:val="21"/>
                    </w:rPr>
                  </w:pPr>
                  <w:r>
                    <w:rPr>
                      <w:rFonts w:hint="eastAsia" w:cs="宋体"/>
                      <w:szCs w:val="21"/>
                    </w:rPr>
                    <w:t>O</w:t>
                  </w:r>
                  <w:r>
                    <w:rPr>
                      <w:rFonts w:hint="eastAsia" w:cs="宋体"/>
                      <w:szCs w:val="21"/>
                      <w:vertAlign w:val="subscript"/>
                    </w:rPr>
                    <w:t>3</w:t>
                  </w:r>
                </w:p>
              </w:tc>
              <w:tc>
                <w:tcPr>
                  <w:tcW w:w="1938" w:type="dxa"/>
                  <w:tcBorders>
                    <w:top w:val="single" w:color="auto" w:sz="4" w:space="0"/>
                    <w:left w:val="single" w:color="auto" w:sz="4" w:space="0"/>
                    <w:bottom w:val="single" w:color="auto" w:sz="4" w:space="0"/>
                    <w:right w:val="single" w:color="auto" w:sz="4" w:space="0"/>
                  </w:tcBorders>
                  <w:vAlign w:val="center"/>
                </w:tcPr>
                <w:p>
                  <w:pPr>
                    <w:pStyle w:val="129"/>
                    <w:rPr>
                      <w:rFonts w:cs="宋体"/>
                      <w:szCs w:val="21"/>
                    </w:rPr>
                  </w:pPr>
                  <w:r>
                    <w:rPr>
                      <w:rFonts w:hint="eastAsia" w:cs="宋体"/>
                      <w:szCs w:val="21"/>
                    </w:rPr>
                    <w:t>日最大8小时平均</w:t>
                  </w:r>
                </w:p>
              </w:tc>
              <w:tc>
                <w:tcPr>
                  <w:tcW w:w="2261" w:type="dxa"/>
                  <w:tcBorders>
                    <w:top w:val="single" w:color="auto" w:sz="4" w:space="0"/>
                    <w:left w:val="single" w:color="auto" w:sz="4" w:space="0"/>
                    <w:bottom w:val="single" w:color="auto" w:sz="4" w:space="0"/>
                    <w:right w:val="single" w:color="auto" w:sz="4" w:space="0"/>
                  </w:tcBorders>
                  <w:vAlign w:val="center"/>
                </w:tcPr>
                <w:p>
                  <w:pPr>
                    <w:pStyle w:val="129"/>
                    <w:rPr>
                      <w:rFonts w:cs="宋体"/>
                      <w:szCs w:val="21"/>
                    </w:rPr>
                  </w:pPr>
                  <w:r>
                    <w:rPr>
                      <w:rFonts w:hint="eastAsia" w:cs="宋体"/>
                      <w:szCs w:val="21"/>
                    </w:rPr>
                    <w:t>160</w:t>
                  </w:r>
                </w:p>
              </w:tc>
              <w:tc>
                <w:tcPr>
                  <w:tcW w:w="2558" w:type="dxa"/>
                  <w:vMerge w:val="continue"/>
                  <w:tcBorders>
                    <w:top w:val="single" w:color="auto" w:sz="4" w:space="0"/>
                    <w:left w:val="single" w:color="auto" w:sz="4" w:space="0"/>
                    <w:bottom w:val="single" w:color="auto" w:sz="4" w:space="0"/>
                  </w:tcBorders>
                  <w:vAlign w:val="center"/>
                </w:tcPr>
                <w:p>
                  <w:pPr>
                    <w:adjustRightInd w:val="0"/>
                    <w:snapToGrid w:val="0"/>
                    <w:jc w:val="center"/>
                    <w:rPr>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442" w:hRule="atLeast"/>
              </w:trPr>
              <w:tc>
                <w:tcPr>
                  <w:tcW w:w="1441" w:type="dxa"/>
                  <w:vMerge w:val="continue"/>
                  <w:tcBorders>
                    <w:top w:val="single" w:color="auto" w:sz="4" w:space="0"/>
                    <w:bottom w:val="single" w:color="auto" w:sz="4" w:space="0"/>
                    <w:right w:val="single" w:color="auto" w:sz="4" w:space="0"/>
                  </w:tcBorders>
                  <w:vAlign w:val="center"/>
                </w:tcPr>
                <w:p>
                  <w:pPr>
                    <w:pStyle w:val="129"/>
                    <w:rPr>
                      <w:rFonts w:ascii="Times New Roman" w:hAnsi="Times New Roman"/>
                    </w:rPr>
                  </w:pPr>
                </w:p>
              </w:tc>
              <w:tc>
                <w:tcPr>
                  <w:tcW w:w="1938" w:type="dxa"/>
                  <w:tcBorders>
                    <w:top w:val="single" w:color="auto" w:sz="4" w:space="0"/>
                    <w:left w:val="single" w:color="auto" w:sz="4" w:space="0"/>
                    <w:bottom w:val="single" w:color="auto" w:sz="4" w:space="0"/>
                    <w:right w:val="single" w:color="auto" w:sz="4" w:space="0"/>
                  </w:tcBorders>
                  <w:vAlign w:val="center"/>
                </w:tcPr>
                <w:p>
                  <w:pPr>
                    <w:pStyle w:val="129"/>
                    <w:rPr>
                      <w:rFonts w:ascii="Times New Roman" w:hAnsi="Times New Roman"/>
                    </w:rPr>
                  </w:pPr>
                  <w:r>
                    <w:rPr>
                      <w:rFonts w:ascii="Times New Roman" w:hAnsi="Times New Roman"/>
                    </w:rPr>
                    <w:t>1</w:t>
                  </w:r>
                  <w:r>
                    <w:rPr>
                      <w:rFonts w:hint="eastAsia" w:ascii="Times New Roman" w:hAnsi="Times New Roman"/>
                    </w:rPr>
                    <w:t>小时平均</w:t>
                  </w:r>
                </w:p>
              </w:tc>
              <w:tc>
                <w:tcPr>
                  <w:tcW w:w="2261" w:type="dxa"/>
                  <w:tcBorders>
                    <w:top w:val="single" w:color="auto" w:sz="4" w:space="0"/>
                    <w:left w:val="single" w:color="auto" w:sz="4" w:space="0"/>
                    <w:bottom w:val="single" w:color="auto" w:sz="4" w:space="0"/>
                    <w:right w:val="single" w:color="auto" w:sz="4" w:space="0"/>
                  </w:tcBorders>
                  <w:vAlign w:val="center"/>
                </w:tcPr>
                <w:p>
                  <w:pPr>
                    <w:pStyle w:val="129"/>
                    <w:rPr>
                      <w:rFonts w:ascii="Times New Roman" w:hAnsi="Times New Roman"/>
                    </w:rPr>
                  </w:pPr>
                  <w:r>
                    <w:rPr>
                      <w:rFonts w:ascii="Times New Roman" w:hAnsi="Times New Roman"/>
                    </w:rPr>
                    <w:t>200</w:t>
                  </w:r>
                </w:p>
              </w:tc>
              <w:tc>
                <w:tcPr>
                  <w:tcW w:w="2558" w:type="dxa"/>
                  <w:vMerge w:val="continue"/>
                  <w:tcBorders>
                    <w:top w:val="single" w:color="auto" w:sz="4" w:space="0"/>
                    <w:left w:val="single" w:color="auto" w:sz="4" w:space="0"/>
                    <w:bottom w:val="single" w:color="auto" w:sz="4" w:space="0"/>
                  </w:tcBorders>
                  <w:vAlign w:val="center"/>
                </w:tcPr>
                <w:p>
                  <w:pPr>
                    <w:adjustRightInd w:val="0"/>
                    <w:snapToGrid w:val="0"/>
                    <w:jc w:val="center"/>
                    <w:rPr>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729" w:hRule="atLeast"/>
              </w:trPr>
              <w:tc>
                <w:tcPr>
                  <w:tcW w:w="1441" w:type="dxa"/>
                  <w:tcBorders>
                    <w:top w:val="single" w:color="auto" w:sz="4" w:space="0"/>
                    <w:bottom w:val="single" w:color="auto" w:sz="12" w:space="0"/>
                    <w:right w:val="single" w:color="auto" w:sz="4" w:space="0"/>
                  </w:tcBorders>
                  <w:vAlign w:val="center"/>
                </w:tcPr>
                <w:p>
                  <w:pPr>
                    <w:adjustRightInd w:val="0"/>
                    <w:snapToGrid w:val="0"/>
                    <w:jc w:val="center"/>
                  </w:pPr>
                  <w:r>
                    <w:rPr>
                      <w:rFonts w:hint="eastAsia"/>
                      <w:kern w:val="0"/>
                      <w:szCs w:val="21"/>
                    </w:rPr>
                    <w:t>T</w:t>
                  </w:r>
                  <w:r>
                    <w:rPr>
                      <w:kern w:val="0"/>
                      <w:szCs w:val="21"/>
                    </w:rPr>
                    <w:t>VOC</w:t>
                  </w:r>
                </w:p>
              </w:tc>
              <w:tc>
                <w:tcPr>
                  <w:tcW w:w="1938" w:type="dxa"/>
                  <w:tcBorders>
                    <w:top w:val="single" w:color="auto" w:sz="4" w:space="0"/>
                    <w:left w:val="single" w:color="auto" w:sz="4" w:space="0"/>
                    <w:bottom w:val="single" w:color="auto" w:sz="12" w:space="0"/>
                    <w:right w:val="single" w:color="auto" w:sz="4" w:space="0"/>
                  </w:tcBorders>
                  <w:vAlign w:val="center"/>
                </w:tcPr>
                <w:p>
                  <w:pPr>
                    <w:adjustRightInd w:val="0"/>
                    <w:snapToGrid w:val="0"/>
                    <w:jc w:val="center"/>
                  </w:pPr>
                  <w:r>
                    <w:rPr>
                      <w:rFonts w:hint="eastAsia"/>
                      <w:kern w:val="0"/>
                      <w:szCs w:val="21"/>
                    </w:rPr>
                    <w:t>8小时平均</w:t>
                  </w:r>
                </w:p>
              </w:tc>
              <w:tc>
                <w:tcPr>
                  <w:tcW w:w="2261" w:type="dxa"/>
                  <w:tcBorders>
                    <w:top w:val="single" w:color="auto" w:sz="4" w:space="0"/>
                    <w:left w:val="single" w:color="auto" w:sz="4" w:space="0"/>
                    <w:bottom w:val="single" w:color="auto" w:sz="12" w:space="0"/>
                    <w:right w:val="single" w:color="auto" w:sz="4" w:space="0"/>
                  </w:tcBorders>
                  <w:vAlign w:val="center"/>
                </w:tcPr>
                <w:p>
                  <w:pPr>
                    <w:jc w:val="center"/>
                  </w:pPr>
                  <w:r>
                    <w:rPr>
                      <w:rFonts w:hint="eastAsia"/>
                      <w:kern w:val="0"/>
                      <w:szCs w:val="21"/>
                    </w:rPr>
                    <w:t>6</w:t>
                  </w:r>
                  <w:r>
                    <w:rPr>
                      <w:kern w:val="0"/>
                      <w:szCs w:val="21"/>
                    </w:rPr>
                    <w:t>00</w:t>
                  </w:r>
                </w:p>
              </w:tc>
              <w:tc>
                <w:tcPr>
                  <w:tcW w:w="2558" w:type="dxa"/>
                  <w:tcBorders>
                    <w:top w:val="single" w:color="auto" w:sz="4" w:space="0"/>
                    <w:left w:val="single" w:color="auto" w:sz="4" w:space="0"/>
                    <w:bottom w:val="single" w:color="auto" w:sz="12" w:space="0"/>
                  </w:tcBorders>
                  <w:vAlign w:val="center"/>
                </w:tcPr>
                <w:p>
                  <w:pPr>
                    <w:pStyle w:val="93"/>
                  </w:pPr>
                  <w:r>
                    <w:rPr>
                      <w:rFonts w:hint="eastAsia"/>
                    </w:rPr>
                    <w:t>《环境影响评价技术导则 大气环境》</w:t>
                  </w:r>
                  <w:r>
                    <w:t>HJ2.2-2018附录D</w:t>
                  </w:r>
                </w:p>
              </w:tc>
            </w:tr>
          </w:tbl>
          <w:p>
            <w:pPr>
              <w:pStyle w:val="206"/>
              <w:rPr>
                <w:color w:val="000000" w:themeColor="text1"/>
              </w:rPr>
            </w:pPr>
          </w:p>
          <w:p>
            <w:pPr>
              <w:adjustRightInd w:val="0"/>
              <w:snapToGrid w:val="0"/>
              <w:spacing w:line="360" w:lineRule="auto"/>
              <w:ind w:firstLine="482" w:firstLineChars="200"/>
              <w:rPr>
                <w:b/>
                <w:color w:val="000000" w:themeColor="text1"/>
                <w:sz w:val="24"/>
                <w:szCs w:val="24"/>
              </w:rPr>
            </w:pPr>
            <w:r>
              <w:rPr>
                <w:b/>
                <w:color w:val="000000" w:themeColor="text1"/>
                <w:sz w:val="24"/>
                <w:szCs w:val="24"/>
              </w:rPr>
              <w:t>2</w:t>
            </w:r>
            <w:r>
              <w:rPr>
                <w:rFonts w:hAnsi="宋体"/>
                <w:b/>
                <w:color w:val="000000" w:themeColor="text1"/>
                <w:sz w:val="24"/>
                <w:szCs w:val="24"/>
              </w:rPr>
              <w:t>、地表水环境质量标准</w:t>
            </w:r>
          </w:p>
          <w:p>
            <w:pPr>
              <w:widowControl/>
              <w:adjustRightInd w:val="0"/>
              <w:snapToGrid w:val="0"/>
              <w:spacing w:line="360" w:lineRule="auto"/>
              <w:ind w:firstLine="480" w:firstLineChars="200"/>
              <w:jc w:val="left"/>
              <w:rPr>
                <w:rFonts w:hAnsi="宋体"/>
                <w:color w:val="000000" w:themeColor="text1"/>
                <w:sz w:val="24"/>
                <w:szCs w:val="22"/>
              </w:rPr>
            </w:pPr>
            <w:r>
              <w:rPr>
                <w:rFonts w:hint="eastAsia" w:hAnsi="宋体"/>
                <w:color w:val="000000" w:themeColor="text1"/>
                <w:sz w:val="24"/>
                <w:szCs w:val="22"/>
              </w:rPr>
              <w:t>根据江苏省人民政府苏政复[2003[29]号文对如东市地表水水域功能分类的要求，掘苴河水质执行《地表水环境质量标准》（GB3838-2002）Ⅲ类标准，SS 执行《地表水资源质量标准》（SL63-94）Ⅲ类标准，具体见表4-2。</w:t>
            </w:r>
          </w:p>
          <w:p>
            <w:pPr>
              <w:widowControl/>
              <w:adjustRightInd w:val="0"/>
              <w:snapToGrid w:val="0"/>
              <w:spacing w:line="360" w:lineRule="auto"/>
              <w:ind w:firstLine="482" w:firstLineChars="200"/>
              <w:jc w:val="left"/>
              <w:rPr>
                <w:rFonts w:hAnsi="宋体"/>
                <w:color w:val="000000" w:themeColor="text1"/>
                <w:sz w:val="24"/>
                <w:szCs w:val="22"/>
              </w:rPr>
            </w:pPr>
            <w:r>
              <w:rPr>
                <w:rFonts w:hAnsi="宋体"/>
                <w:b/>
                <w:color w:val="000000" w:themeColor="text1"/>
                <w:sz w:val="24"/>
                <w:szCs w:val="24"/>
              </w:rPr>
              <w:t>表</w:t>
            </w:r>
            <w:r>
              <w:rPr>
                <w:b/>
                <w:color w:val="000000" w:themeColor="text1"/>
                <w:sz w:val="24"/>
                <w:szCs w:val="24"/>
              </w:rPr>
              <w:t xml:space="preserve">4-2  </w:t>
            </w:r>
            <w:r>
              <w:rPr>
                <w:rFonts w:hAnsi="宋体"/>
                <w:b/>
                <w:color w:val="000000" w:themeColor="text1"/>
                <w:sz w:val="24"/>
                <w:szCs w:val="24"/>
              </w:rPr>
              <w:t>地表水环境质量标准限值（单位：</w:t>
            </w:r>
            <w:r>
              <w:rPr>
                <w:b/>
                <w:color w:val="000000" w:themeColor="text1"/>
                <w:sz w:val="24"/>
                <w:szCs w:val="24"/>
              </w:rPr>
              <w:t>mg/L</w:t>
            </w:r>
            <w:r>
              <w:rPr>
                <w:rFonts w:hAnsi="宋体"/>
                <w:b/>
                <w:color w:val="000000" w:themeColor="text1"/>
                <w:sz w:val="24"/>
                <w:szCs w:val="24"/>
              </w:rPr>
              <w:t>；</w:t>
            </w:r>
            <w:r>
              <w:rPr>
                <w:b/>
                <w:color w:val="000000" w:themeColor="text1"/>
                <w:sz w:val="24"/>
                <w:szCs w:val="24"/>
              </w:rPr>
              <w:t>pH</w:t>
            </w:r>
            <w:r>
              <w:rPr>
                <w:rFonts w:hAnsi="宋体"/>
                <w:b/>
                <w:color w:val="000000" w:themeColor="text1"/>
                <w:sz w:val="24"/>
                <w:szCs w:val="24"/>
              </w:rPr>
              <w:t>为无量纲）</w:t>
            </w:r>
          </w:p>
          <w:tbl>
            <w:tblPr>
              <w:tblStyle w:val="211"/>
              <w:tblW w:w="8444" w:type="dxa"/>
              <w:jc w:val="center"/>
              <w:tblLayout w:type="fixed"/>
              <w:tblCellMar>
                <w:top w:w="0" w:type="dxa"/>
                <w:left w:w="0" w:type="dxa"/>
                <w:bottom w:w="0" w:type="dxa"/>
                <w:right w:w="0" w:type="dxa"/>
              </w:tblCellMar>
            </w:tblPr>
            <w:tblGrid>
              <w:gridCol w:w="848"/>
              <w:gridCol w:w="634"/>
              <w:gridCol w:w="1156"/>
              <w:gridCol w:w="1273"/>
              <w:gridCol w:w="944"/>
              <w:gridCol w:w="1091"/>
              <w:gridCol w:w="1407"/>
              <w:gridCol w:w="1091"/>
            </w:tblGrid>
            <w:tr>
              <w:tblPrEx>
                <w:tblCellMar>
                  <w:top w:w="0" w:type="dxa"/>
                  <w:left w:w="0" w:type="dxa"/>
                  <w:bottom w:w="0" w:type="dxa"/>
                  <w:right w:w="0" w:type="dxa"/>
                </w:tblCellMar>
              </w:tblPrEx>
              <w:trPr>
                <w:trHeight w:val="398" w:hRule="exact"/>
                <w:jc w:val="center"/>
              </w:trPr>
              <w:tc>
                <w:tcPr>
                  <w:tcW w:w="848" w:type="dxa"/>
                  <w:tcBorders>
                    <w:top w:val="single" w:color="000000" w:sz="12" w:space="0"/>
                    <w:left w:val="nil"/>
                    <w:bottom w:val="single" w:color="000000" w:sz="4" w:space="0"/>
                    <w:right w:val="single" w:color="000000" w:sz="4" w:space="0"/>
                  </w:tcBorders>
                </w:tcPr>
                <w:p>
                  <w:pPr>
                    <w:pStyle w:val="199"/>
                    <w:ind w:left="217"/>
                    <w:rPr>
                      <w:rFonts w:ascii="宋体" w:hAnsi="宋体" w:cs="宋体" w:eastAsiaTheme="minorEastAsia"/>
                      <w:color w:val="000000" w:themeColor="text1"/>
                      <w:sz w:val="21"/>
                      <w:szCs w:val="21"/>
                      <w:lang w:eastAsia="en-US"/>
                    </w:rPr>
                  </w:pPr>
                  <w:r>
                    <w:rPr>
                      <w:rFonts w:ascii="宋体" w:hAnsi="宋体" w:cs="宋体" w:eastAsiaTheme="minorEastAsia"/>
                      <w:b/>
                      <w:bCs/>
                      <w:color w:val="000000" w:themeColor="text1"/>
                      <w:sz w:val="21"/>
                      <w:szCs w:val="21"/>
                      <w:lang w:eastAsia="en-US"/>
                    </w:rPr>
                    <w:t>类别</w:t>
                  </w:r>
                </w:p>
              </w:tc>
              <w:tc>
                <w:tcPr>
                  <w:tcW w:w="634" w:type="dxa"/>
                  <w:tcBorders>
                    <w:top w:val="single" w:color="000000" w:sz="12" w:space="0"/>
                    <w:left w:val="single" w:color="000000" w:sz="4" w:space="0"/>
                    <w:bottom w:val="single" w:color="000000" w:sz="4" w:space="0"/>
                    <w:right w:val="single" w:color="000000" w:sz="4" w:space="0"/>
                  </w:tcBorders>
                </w:tcPr>
                <w:p>
                  <w:pPr>
                    <w:pStyle w:val="199"/>
                    <w:spacing w:before="49"/>
                    <w:ind w:left="174"/>
                    <w:rPr>
                      <w:rFonts w:eastAsia="Times New Roman" w:asciiTheme="minorHAnsi" w:hAnsiTheme="minorHAnsi" w:cstheme="minorBidi"/>
                      <w:color w:val="000000" w:themeColor="text1"/>
                      <w:sz w:val="21"/>
                      <w:szCs w:val="21"/>
                      <w:lang w:eastAsia="en-US"/>
                    </w:rPr>
                  </w:pPr>
                  <w:r>
                    <w:rPr>
                      <w:rFonts w:asciiTheme="minorHAnsi" w:hAnsiTheme="minorHAnsi" w:eastAsiaTheme="minorEastAsia" w:cstheme="minorBidi"/>
                      <w:b/>
                      <w:color w:val="000000" w:themeColor="text1"/>
                      <w:sz w:val="21"/>
                      <w:lang w:eastAsia="en-US"/>
                    </w:rPr>
                    <w:t>pH</w:t>
                  </w:r>
                </w:p>
              </w:tc>
              <w:tc>
                <w:tcPr>
                  <w:tcW w:w="1156" w:type="dxa"/>
                  <w:tcBorders>
                    <w:top w:val="single" w:color="000000" w:sz="12" w:space="0"/>
                    <w:left w:val="single" w:color="000000" w:sz="4" w:space="0"/>
                    <w:bottom w:val="single" w:color="000000" w:sz="4" w:space="0"/>
                    <w:right w:val="single" w:color="000000" w:sz="4" w:space="0"/>
                  </w:tcBorders>
                </w:tcPr>
                <w:p>
                  <w:pPr>
                    <w:pStyle w:val="199"/>
                    <w:spacing w:before="49"/>
                    <w:ind w:left="344"/>
                    <w:rPr>
                      <w:rFonts w:eastAsia="Times New Roman" w:asciiTheme="minorHAnsi" w:hAnsiTheme="minorHAnsi" w:cstheme="minorBidi"/>
                      <w:color w:val="000000" w:themeColor="text1"/>
                      <w:sz w:val="21"/>
                      <w:szCs w:val="21"/>
                      <w:lang w:eastAsia="en-US"/>
                    </w:rPr>
                  </w:pPr>
                  <w:r>
                    <w:rPr>
                      <w:rFonts w:asciiTheme="minorHAnsi" w:hAnsiTheme="minorHAnsi" w:eastAsiaTheme="minorEastAsia" w:cstheme="minorBidi"/>
                      <w:b/>
                      <w:color w:val="000000" w:themeColor="text1"/>
                      <w:sz w:val="21"/>
                      <w:lang w:eastAsia="en-US"/>
                    </w:rPr>
                    <w:t>COD</w:t>
                  </w:r>
                </w:p>
              </w:tc>
              <w:tc>
                <w:tcPr>
                  <w:tcW w:w="1273" w:type="dxa"/>
                  <w:tcBorders>
                    <w:top w:val="single" w:color="000000" w:sz="12" w:space="0"/>
                    <w:left w:val="single" w:color="000000" w:sz="4" w:space="0"/>
                    <w:bottom w:val="single" w:color="000000" w:sz="4" w:space="0"/>
                    <w:right w:val="single" w:color="000000" w:sz="4" w:space="0"/>
                  </w:tcBorders>
                </w:tcPr>
                <w:p>
                  <w:pPr>
                    <w:pStyle w:val="199"/>
                    <w:spacing w:before="46"/>
                    <w:ind w:left="376"/>
                    <w:rPr>
                      <w:rFonts w:eastAsia="Times New Roman" w:asciiTheme="minorHAnsi" w:hAnsiTheme="minorHAnsi" w:cstheme="minorBidi"/>
                      <w:color w:val="000000" w:themeColor="text1"/>
                      <w:sz w:val="13"/>
                      <w:szCs w:val="13"/>
                      <w:lang w:eastAsia="en-US"/>
                    </w:rPr>
                  </w:pPr>
                  <w:r>
                    <w:rPr>
                      <w:rFonts w:asciiTheme="minorHAnsi" w:hAnsiTheme="minorHAnsi" w:eastAsiaTheme="minorEastAsia" w:cstheme="minorBidi"/>
                      <w:b/>
                      <w:color w:val="000000" w:themeColor="text1"/>
                      <w:position w:val="2"/>
                      <w:sz w:val="21"/>
                      <w:lang w:eastAsia="en-US"/>
                    </w:rPr>
                    <w:t>BOD</w:t>
                  </w:r>
                  <w:r>
                    <w:rPr>
                      <w:rFonts w:asciiTheme="minorHAnsi" w:hAnsiTheme="minorHAnsi" w:eastAsiaTheme="minorEastAsia" w:cstheme="minorBidi"/>
                      <w:b/>
                      <w:color w:val="000000" w:themeColor="text1"/>
                      <w:sz w:val="13"/>
                      <w:lang w:eastAsia="en-US"/>
                    </w:rPr>
                    <w:t>5</w:t>
                  </w:r>
                </w:p>
              </w:tc>
              <w:tc>
                <w:tcPr>
                  <w:tcW w:w="944" w:type="dxa"/>
                  <w:tcBorders>
                    <w:top w:val="single" w:color="000000" w:sz="12" w:space="0"/>
                    <w:left w:val="single" w:color="000000" w:sz="4" w:space="0"/>
                    <w:bottom w:val="single" w:color="000000" w:sz="4" w:space="0"/>
                    <w:right w:val="single" w:color="000000" w:sz="4" w:space="0"/>
                  </w:tcBorders>
                </w:tcPr>
                <w:p>
                  <w:pPr>
                    <w:pStyle w:val="199"/>
                    <w:spacing w:before="49"/>
                    <w:jc w:val="center"/>
                    <w:rPr>
                      <w:rFonts w:eastAsia="Times New Roman" w:asciiTheme="minorHAnsi" w:hAnsiTheme="minorHAnsi" w:cstheme="minorBidi"/>
                      <w:color w:val="000000" w:themeColor="text1"/>
                      <w:sz w:val="21"/>
                      <w:szCs w:val="21"/>
                      <w:lang w:eastAsia="en-US"/>
                    </w:rPr>
                  </w:pPr>
                  <w:r>
                    <w:rPr>
                      <w:rFonts w:asciiTheme="minorHAnsi" w:hAnsiTheme="minorHAnsi" w:eastAsiaTheme="minorEastAsia" w:cstheme="minorBidi"/>
                      <w:b/>
                      <w:color w:val="000000" w:themeColor="text1"/>
                      <w:sz w:val="21"/>
                      <w:lang w:eastAsia="en-US"/>
                    </w:rPr>
                    <w:t>SS</w:t>
                  </w:r>
                </w:p>
              </w:tc>
              <w:tc>
                <w:tcPr>
                  <w:tcW w:w="1091" w:type="dxa"/>
                  <w:tcBorders>
                    <w:top w:val="single" w:color="000000" w:sz="12" w:space="0"/>
                    <w:left w:val="single" w:color="000000" w:sz="4" w:space="0"/>
                    <w:bottom w:val="single" w:color="000000" w:sz="4" w:space="0"/>
                    <w:right w:val="single" w:color="000000" w:sz="4" w:space="0"/>
                  </w:tcBorders>
                </w:tcPr>
                <w:p>
                  <w:pPr>
                    <w:pStyle w:val="199"/>
                    <w:ind w:left="334"/>
                    <w:rPr>
                      <w:rFonts w:ascii="宋体" w:hAnsi="宋体" w:cs="宋体" w:eastAsiaTheme="minorEastAsia"/>
                      <w:color w:val="000000" w:themeColor="text1"/>
                      <w:sz w:val="21"/>
                      <w:szCs w:val="21"/>
                      <w:lang w:eastAsia="en-US"/>
                    </w:rPr>
                  </w:pPr>
                  <w:r>
                    <w:rPr>
                      <w:rFonts w:ascii="宋体" w:hAnsi="宋体" w:cs="宋体" w:eastAsiaTheme="minorEastAsia"/>
                      <w:b/>
                      <w:bCs/>
                      <w:color w:val="000000" w:themeColor="text1"/>
                      <w:sz w:val="21"/>
                      <w:szCs w:val="21"/>
                      <w:lang w:eastAsia="en-US"/>
                    </w:rPr>
                    <w:t>氨氮</w:t>
                  </w:r>
                </w:p>
              </w:tc>
              <w:tc>
                <w:tcPr>
                  <w:tcW w:w="1407" w:type="dxa"/>
                  <w:tcBorders>
                    <w:top w:val="single" w:color="000000" w:sz="12" w:space="0"/>
                    <w:left w:val="single" w:color="000000" w:sz="4" w:space="0"/>
                    <w:bottom w:val="single" w:color="000000" w:sz="4" w:space="0"/>
                    <w:right w:val="single" w:color="000000" w:sz="4" w:space="0"/>
                  </w:tcBorders>
                </w:tcPr>
                <w:p>
                  <w:pPr>
                    <w:pStyle w:val="199"/>
                    <w:ind w:left="387"/>
                    <w:rPr>
                      <w:rFonts w:ascii="宋体" w:hAnsi="宋体" w:cs="宋体" w:eastAsiaTheme="minorEastAsia"/>
                      <w:color w:val="000000" w:themeColor="text1"/>
                      <w:sz w:val="21"/>
                      <w:szCs w:val="21"/>
                      <w:lang w:eastAsia="en-US"/>
                    </w:rPr>
                  </w:pPr>
                  <w:r>
                    <w:rPr>
                      <w:rFonts w:ascii="宋体" w:hAnsi="宋体" w:cs="宋体" w:eastAsiaTheme="minorEastAsia"/>
                      <w:b/>
                      <w:bCs/>
                      <w:color w:val="000000" w:themeColor="text1"/>
                      <w:sz w:val="21"/>
                      <w:szCs w:val="21"/>
                      <w:lang w:eastAsia="en-US"/>
                    </w:rPr>
                    <w:t>石油类</w:t>
                  </w:r>
                </w:p>
              </w:tc>
              <w:tc>
                <w:tcPr>
                  <w:tcW w:w="1091" w:type="dxa"/>
                  <w:tcBorders>
                    <w:top w:val="single" w:color="000000" w:sz="12" w:space="0"/>
                    <w:left w:val="single" w:color="000000" w:sz="4" w:space="0"/>
                    <w:bottom w:val="single" w:color="000000" w:sz="4" w:space="0"/>
                    <w:right w:val="nil"/>
                  </w:tcBorders>
                </w:tcPr>
                <w:p>
                  <w:pPr>
                    <w:pStyle w:val="199"/>
                    <w:ind w:left="333"/>
                    <w:rPr>
                      <w:rFonts w:ascii="宋体" w:hAnsi="宋体" w:cs="宋体" w:eastAsiaTheme="minorEastAsia"/>
                      <w:color w:val="000000" w:themeColor="text1"/>
                      <w:sz w:val="21"/>
                      <w:szCs w:val="21"/>
                      <w:lang w:eastAsia="en-US"/>
                    </w:rPr>
                  </w:pPr>
                  <w:r>
                    <w:rPr>
                      <w:rFonts w:ascii="宋体" w:hAnsi="宋体" w:cs="宋体" w:eastAsiaTheme="minorEastAsia"/>
                      <w:b/>
                      <w:bCs/>
                      <w:color w:val="000000" w:themeColor="text1"/>
                      <w:sz w:val="21"/>
                      <w:szCs w:val="21"/>
                      <w:lang w:eastAsia="en-US"/>
                    </w:rPr>
                    <w:t>总磷</w:t>
                  </w:r>
                </w:p>
              </w:tc>
            </w:tr>
            <w:tr>
              <w:tblPrEx>
                <w:tblCellMar>
                  <w:top w:w="0" w:type="dxa"/>
                  <w:left w:w="0" w:type="dxa"/>
                  <w:bottom w:w="0" w:type="dxa"/>
                  <w:right w:w="0" w:type="dxa"/>
                </w:tblCellMar>
              </w:tblPrEx>
              <w:trPr>
                <w:trHeight w:val="387" w:hRule="exact"/>
                <w:jc w:val="center"/>
              </w:trPr>
              <w:tc>
                <w:tcPr>
                  <w:tcW w:w="848" w:type="dxa"/>
                  <w:tcBorders>
                    <w:top w:val="single" w:color="000000" w:sz="4" w:space="0"/>
                    <w:left w:val="nil"/>
                    <w:bottom w:val="single" w:color="000000" w:sz="4" w:space="0"/>
                    <w:right w:val="single" w:color="000000" w:sz="4" w:space="0"/>
                  </w:tcBorders>
                </w:tcPr>
                <w:p>
                  <w:pPr>
                    <w:pStyle w:val="199"/>
                    <w:spacing w:line="290" w:lineRule="exact"/>
                    <w:ind w:left="220"/>
                    <w:rPr>
                      <w:rFonts w:ascii="宋体" w:hAnsi="宋体" w:cs="宋体" w:eastAsiaTheme="minorEastAsia"/>
                      <w:color w:val="000000" w:themeColor="text1"/>
                      <w:sz w:val="21"/>
                      <w:szCs w:val="21"/>
                      <w:lang w:eastAsia="en-US"/>
                    </w:rPr>
                  </w:pPr>
                  <w:r>
                    <w:rPr>
                      <w:rFonts w:eastAsia="Times New Roman" w:asciiTheme="minorHAnsi" w:hAnsiTheme="minorHAnsi" w:cstheme="minorBidi"/>
                      <w:color w:val="000000" w:themeColor="text1"/>
                      <w:sz w:val="21"/>
                      <w:szCs w:val="21"/>
                      <w:lang w:eastAsia="en-US"/>
                    </w:rPr>
                    <w:t>Ⅲ</w:t>
                  </w:r>
                  <w:r>
                    <w:rPr>
                      <w:rFonts w:ascii="宋体" w:hAnsi="宋体" w:cs="宋体" w:eastAsiaTheme="minorEastAsia"/>
                      <w:color w:val="000000" w:themeColor="text1"/>
                      <w:sz w:val="21"/>
                      <w:szCs w:val="21"/>
                      <w:lang w:eastAsia="en-US"/>
                    </w:rPr>
                    <w:t>类</w:t>
                  </w:r>
                </w:p>
              </w:tc>
              <w:tc>
                <w:tcPr>
                  <w:tcW w:w="634" w:type="dxa"/>
                  <w:tcBorders>
                    <w:top w:val="single" w:color="000000" w:sz="4" w:space="0"/>
                    <w:left w:val="single" w:color="000000" w:sz="4" w:space="0"/>
                    <w:bottom w:val="single" w:color="000000" w:sz="4" w:space="0"/>
                    <w:right w:val="single" w:color="000000" w:sz="4" w:space="0"/>
                  </w:tcBorders>
                </w:tcPr>
                <w:p>
                  <w:pPr>
                    <w:pStyle w:val="199"/>
                    <w:spacing w:before="48"/>
                    <w:ind w:left="153"/>
                    <w:rPr>
                      <w:rFonts w:eastAsia="Times New Roman" w:asciiTheme="minorHAnsi" w:hAnsiTheme="minorHAnsi" w:cstheme="minorBidi"/>
                      <w:color w:val="000000" w:themeColor="text1"/>
                      <w:sz w:val="21"/>
                      <w:szCs w:val="21"/>
                      <w:lang w:eastAsia="en-US"/>
                    </w:rPr>
                  </w:pPr>
                  <w:r>
                    <w:rPr>
                      <w:rFonts w:asciiTheme="minorHAnsi" w:hAnsiTheme="minorHAnsi" w:eastAsiaTheme="minorEastAsia" w:cstheme="minorBidi"/>
                      <w:color w:val="000000" w:themeColor="text1"/>
                      <w:sz w:val="21"/>
                      <w:lang w:eastAsia="en-US"/>
                    </w:rPr>
                    <w:t>6~9</w:t>
                  </w:r>
                </w:p>
              </w:tc>
              <w:tc>
                <w:tcPr>
                  <w:tcW w:w="1156" w:type="dxa"/>
                  <w:tcBorders>
                    <w:top w:val="single" w:color="000000" w:sz="4" w:space="0"/>
                    <w:left w:val="single" w:color="000000" w:sz="4" w:space="0"/>
                    <w:bottom w:val="single" w:color="000000" w:sz="4" w:space="0"/>
                    <w:right w:val="single" w:color="000000" w:sz="4" w:space="0"/>
                  </w:tcBorders>
                </w:tcPr>
                <w:p>
                  <w:pPr>
                    <w:pStyle w:val="199"/>
                    <w:spacing w:before="48"/>
                    <w:jc w:val="center"/>
                    <w:rPr>
                      <w:rFonts w:eastAsia="Times New Roman" w:asciiTheme="minorHAnsi" w:hAnsiTheme="minorHAnsi" w:cstheme="minorBidi"/>
                      <w:color w:val="000000" w:themeColor="text1"/>
                      <w:sz w:val="21"/>
                      <w:szCs w:val="21"/>
                      <w:lang w:eastAsia="en-US"/>
                    </w:rPr>
                  </w:pPr>
                  <w:r>
                    <w:rPr>
                      <w:rFonts w:eastAsia="Times New Roman" w:asciiTheme="minorHAnsi" w:hAnsiTheme="minorHAnsi" w:cstheme="minorBidi"/>
                      <w:color w:val="000000" w:themeColor="text1"/>
                      <w:sz w:val="21"/>
                      <w:szCs w:val="21"/>
                      <w:lang w:eastAsia="en-US"/>
                    </w:rPr>
                    <w:t>≤20</w:t>
                  </w:r>
                </w:p>
              </w:tc>
              <w:tc>
                <w:tcPr>
                  <w:tcW w:w="1273" w:type="dxa"/>
                  <w:tcBorders>
                    <w:top w:val="single" w:color="000000" w:sz="4" w:space="0"/>
                    <w:left w:val="single" w:color="000000" w:sz="4" w:space="0"/>
                    <w:bottom w:val="single" w:color="000000" w:sz="4" w:space="0"/>
                    <w:right w:val="single" w:color="000000" w:sz="4" w:space="0"/>
                  </w:tcBorders>
                </w:tcPr>
                <w:p>
                  <w:pPr>
                    <w:pStyle w:val="199"/>
                    <w:spacing w:before="48"/>
                    <w:ind w:left="1"/>
                    <w:jc w:val="center"/>
                    <w:rPr>
                      <w:rFonts w:eastAsia="Times New Roman" w:asciiTheme="minorHAnsi" w:hAnsiTheme="minorHAnsi" w:cstheme="minorBidi"/>
                      <w:color w:val="000000" w:themeColor="text1"/>
                      <w:sz w:val="21"/>
                      <w:szCs w:val="21"/>
                      <w:lang w:eastAsia="en-US"/>
                    </w:rPr>
                  </w:pPr>
                  <w:r>
                    <w:rPr>
                      <w:rFonts w:eastAsia="Times New Roman" w:asciiTheme="minorHAnsi" w:hAnsiTheme="minorHAnsi" w:cstheme="minorBidi"/>
                      <w:color w:val="000000" w:themeColor="text1"/>
                      <w:sz w:val="21"/>
                      <w:szCs w:val="21"/>
                      <w:lang w:eastAsia="en-US"/>
                    </w:rPr>
                    <w:t>≤4.0</w:t>
                  </w:r>
                </w:p>
              </w:tc>
              <w:tc>
                <w:tcPr>
                  <w:tcW w:w="944" w:type="dxa"/>
                  <w:tcBorders>
                    <w:top w:val="single" w:color="000000" w:sz="4" w:space="0"/>
                    <w:left w:val="single" w:color="000000" w:sz="4" w:space="0"/>
                    <w:bottom w:val="single" w:color="000000" w:sz="4" w:space="0"/>
                    <w:right w:val="single" w:color="000000" w:sz="4" w:space="0"/>
                  </w:tcBorders>
                </w:tcPr>
                <w:p>
                  <w:pPr>
                    <w:pStyle w:val="199"/>
                    <w:spacing w:before="48"/>
                    <w:ind w:left="308"/>
                    <w:rPr>
                      <w:rFonts w:eastAsia="Times New Roman" w:asciiTheme="minorHAnsi" w:hAnsiTheme="minorHAnsi" w:cstheme="minorBidi"/>
                      <w:color w:val="000000" w:themeColor="text1"/>
                      <w:sz w:val="21"/>
                      <w:szCs w:val="21"/>
                      <w:lang w:eastAsia="en-US"/>
                    </w:rPr>
                  </w:pPr>
                  <w:r>
                    <w:rPr>
                      <w:rFonts w:eastAsia="Times New Roman" w:asciiTheme="minorHAnsi" w:hAnsiTheme="minorHAnsi" w:cstheme="minorBidi"/>
                      <w:color w:val="000000" w:themeColor="text1"/>
                      <w:sz w:val="21"/>
                      <w:szCs w:val="21"/>
                      <w:lang w:eastAsia="en-US"/>
                    </w:rPr>
                    <w:t>≤30</w:t>
                  </w:r>
                </w:p>
              </w:tc>
              <w:tc>
                <w:tcPr>
                  <w:tcW w:w="1091" w:type="dxa"/>
                  <w:tcBorders>
                    <w:top w:val="single" w:color="000000" w:sz="4" w:space="0"/>
                    <w:left w:val="single" w:color="000000" w:sz="4" w:space="0"/>
                    <w:bottom w:val="single" w:color="000000" w:sz="4" w:space="0"/>
                    <w:right w:val="single" w:color="000000" w:sz="4" w:space="0"/>
                  </w:tcBorders>
                </w:tcPr>
                <w:p>
                  <w:pPr>
                    <w:pStyle w:val="199"/>
                    <w:spacing w:before="48"/>
                    <w:ind w:left="355"/>
                    <w:rPr>
                      <w:rFonts w:eastAsia="Times New Roman" w:asciiTheme="minorHAnsi" w:hAnsiTheme="minorHAnsi" w:cstheme="minorBidi"/>
                      <w:color w:val="000000" w:themeColor="text1"/>
                      <w:sz w:val="21"/>
                      <w:szCs w:val="21"/>
                      <w:lang w:eastAsia="en-US"/>
                    </w:rPr>
                  </w:pPr>
                  <w:r>
                    <w:rPr>
                      <w:rFonts w:eastAsia="Times New Roman" w:asciiTheme="minorHAnsi" w:hAnsiTheme="minorHAnsi" w:cstheme="minorBidi"/>
                      <w:color w:val="000000" w:themeColor="text1"/>
                      <w:sz w:val="21"/>
                      <w:szCs w:val="21"/>
                      <w:lang w:eastAsia="en-US"/>
                    </w:rPr>
                    <w:t>≤1.0</w:t>
                  </w:r>
                </w:p>
              </w:tc>
              <w:tc>
                <w:tcPr>
                  <w:tcW w:w="1407" w:type="dxa"/>
                  <w:tcBorders>
                    <w:top w:val="single" w:color="000000" w:sz="4" w:space="0"/>
                    <w:left w:val="single" w:color="000000" w:sz="4" w:space="0"/>
                    <w:bottom w:val="single" w:color="000000" w:sz="4" w:space="0"/>
                    <w:right w:val="single" w:color="000000" w:sz="4" w:space="0"/>
                  </w:tcBorders>
                </w:tcPr>
                <w:p>
                  <w:pPr>
                    <w:pStyle w:val="199"/>
                    <w:spacing w:before="48"/>
                    <w:ind w:left="461"/>
                    <w:rPr>
                      <w:rFonts w:eastAsia="Times New Roman" w:asciiTheme="minorHAnsi" w:hAnsiTheme="minorHAnsi" w:cstheme="minorBidi"/>
                      <w:color w:val="000000" w:themeColor="text1"/>
                      <w:sz w:val="21"/>
                      <w:szCs w:val="21"/>
                      <w:lang w:eastAsia="en-US"/>
                    </w:rPr>
                  </w:pPr>
                  <w:r>
                    <w:rPr>
                      <w:rFonts w:eastAsia="Times New Roman" w:asciiTheme="minorHAnsi" w:hAnsiTheme="minorHAnsi" w:cstheme="minorBidi"/>
                      <w:color w:val="000000" w:themeColor="text1"/>
                      <w:sz w:val="21"/>
                      <w:szCs w:val="21"/>
                      <w:lang w:eastAsia="en-US"/>
                    </w:rPr>
                    <w:t>≤0.05</w:t>
                  </w:r>
                </w:p>
              </w:tc>
              <w:tc>
                <w:tcPr>
                  <w:tcW w:w="1091" w:type="dxa"/>
                  <w:tcBorders>
                    <w:top w:val="single" w:color="000000" w:sz="4" w:space="0"/>
                    <w:left w:val="single" w:color="000000" w:sz="4" w:space="0"/>
                    <w:bottom w:val="single" w:color="000000" w:sz="4" w:space="0"/>
                    <w:right w:val="nil"/>
                  </w:tcBorders>
                </w:tcPr>
                <w:p>
                  <w:pPr>
                    <w:pStyle w:val="199"/>
                    <w:spacing w:before="48"/>
                    <w:ind w:left="355"/>
                    <w:rPr>
                      <w:rFonts w:eastAsia="Times New Roman" w:asciiTheme="minorHAnsi" w:hAnsiTheme="minorHAnsi" w:cstheme="minorBidi"/>
                      <w:color w:val="000000" w:themeColor="text1"/>
                      <w:sz w:val="21"/>
                      <w:szCs w:val="21"/>
                      <w:lang w:eastAsia="en-US"/>
                    </w:rPr>
                  </w:pPr>
                  <w:r>
                    <w:rPr>
                      <w:rFonts w:eastAsia="Times New Roman" w:asciiTheme="minorHAnsi" w:hAnsiTheme="minorHAnsi" w:cstheme="minorBidi"/>
                      <w:color w:val="000000" w:themeColor="text1"/>
                      <w:sz w:val="21"/>
                      <w:szCs w:val="21"/>
                      <w:lang w:eastAsia="en-US"/>
                    </w:rPr>
                    <w:t>≤0.2</w:t>
                  </w:r>
                </w:p>
              </w:tc>
            </w:tr>
            <w:tr>
              <w:tblPrEx>
                <w:tblCellMar>
                  <w:top w:w="0" w:type="dxa"/>
                  <w:left w:w="0" w:type="dxa"/>
                  <w:bottom w:w="0" w:type="dxa"/>
                  <w:right w:w="0" w:type="dxa"/>
                </w:tblCellMar>
              </w:tblPrEx>
              <w:trPr>
                <w:trHeight w:val="625" w:hRule="exact"/>
                <w:jc w:val="center"/>
              </w:trPr>
              <w:tc>
                <w:tcPr>
                  <w:tcW w:w="848" w:type="dxa"/>
                  <w:tcBorders>
                    <w:top w:val="single" w:color="000000" w:sz="4" w:space="0"/>
                    <w:left w:val="nil"/>
                    <w:bottom w:val="single" w:color="000000" w:sz="12" w:space="0"/>
                    <w:right w:val="single" w:color="000000" w:sz="4" w:space="0"/>
                  </w:tcBorders>
                </w:tcPr>
                <w:p>
                  <w:pPr>
                    <w:pStyle w:val="199"/>
                    <w:spacing w:before="100"/>
                    <w:ind w:left="217"/>
                    <w:rPr>
                      <w:rFonts w:ascii="宋体" w:hAnsi="宋体" w:cs="宋体" w:eastAsiaTheme="minorEastAsia"/>
                      <w:color w:val="000000" w:themeColor="text1"/>
                      <w:sz w:val="21"/>
                      <w:szCs w:val="21"/>
                      <w:lang w:eastAsia="en-US"/>
                    </w:rPr>
                  </w:pPr>
                  <w:r>
                    <w:rPr>
                      <w:rFonts w:ascii="宋体" w:hAnsi="宋体" w:cs="宋体" w:eastAsiaTheme="minorEastAsia"/>
                      <w:color w:val="000000" w:themeColor="text1"/>
                      <w:sz w:val="21"/>
                      <w:szCs w:val="21"/>
                      <w:lang w:eastAsia="en-US"/>
                    </w:rPr>
                    <w:t>依据</w:t>
                  </w:r>
                </w:p>
              </w:tc>
              <w:tc>
                <w:tcPr>
                  <w:tcW w:w="7596" w:type="dxa"/>
                  <w:gridSpan w:val="7"/>
                  <w:tcBorders>
                    <w:top w:val="single" w:color="000000" w:sz="4" w:space="0"/>
                    <w:left w:val="single" w:color="000000" w:sz="4" w:space="0"/>
                    <w:bottom w:val="single" w:color="000000" w:sz="12" w:space="0"/>
                    <w:right w:val="nil"/>
                  </w:tcBorders>
                </w:tcPr>
                <w:p>
                  <w:pPr>
                    <w:pStyle w:val="199"/>
                    <w:spacing w:line="247" w:lineRule="exact"/>
                    <w:ind w:right="4"/>
                    <w:jc w:val="center"/>
                    <w:rPr>
                      <w:rFonts w:ascii="宋体" w:hAnsi="宋体" w:cs="宋体" w:eastAsiaTheme="minorEastAsia"/>
                      <w:color w:val="000000" w:themeColor="text1"/>
                      <w:sz w:val="21"/>
                      <w:szCs w:val="21"/>
                      <w:lang w:eastAsia="en-US"/>
                    </w:rPr>
                  </w:pPr>
                  <w:r>
                    <w:rPr>
                      <w:rFonts w:ascii="宋体" w:hAnsi="宋体" w:cs="宋体" w:eastAsiaTheme="minorEastAsia"/>
                      <w:color w:val="000000" w:themeColor="text1"/>
                      <w:sz w:val="21"/>
                      <w:szCs w:val="21"/>
                      <w:lang w:eastAsia="en-US"/>
                    </w:rPr>
                    <w:t>《地表水环境质量标准》（</w:t>
                  </w:r>
                  <w:r>
                    <w:rPr>
                      <w:rFonts w:eastAsia="Times New Roman" w:asciiTheme="minorHAnsi" w:hAnsiTheme="minorHAnsi" w:cstheme="minorBidi"/>
                      <w:color w:val="000000" w:themeColor="text1"/>
                      <w:sz w:val="21"/>
                      <w:szCs w:val="21"/>
                      <w:lang w:eastAsia="en-US"/>
                    </w:rPr>
                    <w:t>GB3838-2002</w:t>
                  </w:r>
                  <w:r>
                    <w:rPr>
                      <w:rFonts w:ascii="宋体" w:hAnsi="宋体" w:cs="宋体" w:eastAsiaTheme="minorEastAsia"/>
                      <w:color w:val="000000" w:themeColor="text1"/>
                      <w:sz w:val="21"/>
                      <w:szCs w:val="21"/>
                      <w:lang w:eastAsia="en-US"/>
                    </w:rPr>
                    <w:t>）</w:t>
                  </w:r>
                  <w:r>
                    <w:rPr>
                      <w:rFonts w:eastAsia="Times New Roman" w:asciiTheme="minorHAnsi" w:hAnsiTheme="minorHAnsi" w:cstheme="minorBidi"/>
                      <w:color w:val="000000" w:themeColor="text1"/>
                      <w:sz w:val="21"/>
                      <w:szCs w:val="21"/>
                      <w:lang w:eastAsia="en-US"/>
                    </w:rPr>
                    <w:t>Ⅲ</w:t>
                  </w:r>
                  <w:r>
                    <w:rPr>
                      <w:rFonts w:ascii="宋体" w:hAnsi="宋体" w:cs="宋体" w:eastAsiaTheme="minorEastAsia"/>
                      <w:color w:val="000000" w:themeColor="text1"/>
                      <w:sz w:val="21"/>
                      <w:szCs w:val="21"/>
                      <w:lang w:eastAsia="en-US"/>
                    </w:rPr>
                    <w:t>类标准，其中</w:t>
                  </w:r>
                  <w:r>
                    <w:rPr>
                      <w:rFonts w:eastAsia="Times New Roman" w:asciiTheme="minorHAnsi" w:hAnsiTheme="minorHAnsi" w:cstheme="minorBidi"/>
                      <w:color w:val="000000" w:themeColor="text1"/>
                      <w:sz w:val="21"/>
                      <w:szCs w:val="21"/>
                      <w:lang w:eastAsia="en-US"/>
                    </w:rPr>
                    <w:t>SS</w:t>
                  </w:r>
                  <w:r>
                    <w:rPr>
                      <w:rFonts w:ascii="宋体" w:hAnsi="宋体" w:cs="宋体" w:eastAsiaTheme="minorEastAsia"/>
                      <w:color w:val="000000" w:themeColor="text1"/>
                      <w:sz w:val="21"/>
                      <w:szCs w:val="21"/>
                      <w:lang w:eastAsia="en-US"/>
                    </w:rPr>
                    <w:t>参照执行《地表水</w:t>
                  </w:r>
                </w:p>
                <w:p>
                  <w:pPr>
                    <w:pStyle w:val="199"/>
                    <w:spacing w:line="281" w:lineRule="exact"/>
                    <w:ind w:right="4"/>
                    <w:jc w:val="center"/>
                    <w:rPr>
                      <w:rFonts w:ascii="宋体" w:hAnsi="宋体" w:cs="宋体" w:eastAsiaTheme="minorEastAsia"/>
                      <w:color w:val="000000" w:themeColor="text1"/>
                      <w:sz w:val="21"/>
                      <w:szCs w:val="21"/>
                      <w:lang w:eastAsia="en-US"/>
                    </w:rPr>
                  </w:pPr>
                  <w:r>
                    <w:rPr>
                      <w:rFonts w:ascii="宋体" w:hAnsi="宋体" w:cs="宋体" w:eastAsiaTheme="minorEastAsia"/>
                      <w:color w:val="000000" w:themeColor="text1"/>
                      <w:sz w:val="21"/>
                      <w:szCs w:val="21"/>
                      <w:lang w:eastAsia="en-US"/>
                    </w:rPr>
                    <w:t>资源质量标准》（</w:t>
                  </w:r>
                  <w:r>
                    <w:rPr>
                      <w:rFonts w:eastAsia="Times New Roman" w:asciiTheme="minorHAnsi" w:hAnsiTheme="minorHAnsi" w:cstheme="minorBidi"/>
                      <w:color w:val="000000" w:themeColor="text1"/>
                      <w:sz w:val="21"/>
                      <w:szCs w:val="21"/>
                      <w:lang w:eastAsia="en-US"/>
                    </w:rPr>
                    <w:t>SL63-94</w:t>
                  </w:r>
                  <w:r>
                    <w:rPr>
                      <w:rFonts w:ascii="宋体" w:hAnsi="宋体" w:cs="宋体" w:eastAsiaTheme="minorEastAsia"/>
                      <w:color w:val="000000" w:themeColor="text1"/>
                      <w:sz w:val="21"/>
                      <w:szCs w:val="21"/>
                      <w:lang w:eastAsia="en-US"/>
                    </w:rPr>
                    <w:t>）三级标准</w:t>
                  </w:r>
                </w:p>
              </w:tc>
            </w:tr>
          </w:tbl>
          <w:p>
            <w:pPr>
              <w:adjustRightInd w:val="0"/>
              <w:snapToGrid w:val="0"/>
              <w:spacing w:line="360" w:lineRule="auto"/>
              <w:ind w:firstLine="482" w:firstLineChars="200"/>
              <w:rPr>
                <w:b/>
                <w:bCs/>
                <w:color w:val="000000" w:themeColor="text1"/>
                <w:sz w:val="24"/>
                <w:szCs w:val="21"/>
              </w:rPr>
            </w:pPr>
            <w:r>
              <w:rPr>
                <w:b/>
                <w:bCs/>
                <w:color w:val="000000" w:themeColor="text1"/>
                <w:sz w:val="24"/>
                <w:szCs w:val="21"/>
              </w:rPr>
              <w:t>3</w:t>
            </w:r>
            <w:r>
              <w:rPr>
                <w:rFonts w:hAnsi="宋体"/>
                <w:b/>
                <w:bCs/>
                <w:color w:val="000000" w:themeColor="text1"/>
                <w:sz w:val="24"/>
                <w:szCs w:val="21"/>
              </w:rPr>
              <w:t>、声环境质量标准</w:t>
            </w:r>
          </w:p>
          <w:p>
            <w:pPr>
              <w:widowControl/>
              <w:adjustRightInd w:val="0"/>
              <w:snapToGrid w:val="0"/>
              <w:spacing w:line="360" w:lineRule="auto"/>
              <w:ind w:firstLine="480" w:firstLineChars="200"/>
              <w:rPr>
                <w:rFonts w:hAnsi="宋体"/>
                <w:color w:val="000000" w:themeColor="text1"/>
                <w:sz w:val="24"/>
                <w:szCs w:val="22"/>
              </w:rPr>
            </w:pPr>
            <w:r>
              <w:rPr>
                <w:rFonts w:hint="eastAsia" w:hAnsi="宋体"/>
                <w:color w:val="000000" w:themeColor="text1"/>
                <w:sz w:val="24"/>
                <w:szCs w:val="22"/>
              </w:rPr>
              <w:t>项目所在地声环境执行《声环境质量标准》（GB3096-2008）中的3类标准，</w:t>
            </w:r>
            <w:r>
              <w:rPr>
                <w:rFonts w:hAnsi="宋体"/>
                <w:color w:val="000000" w:themeColor="text1"/>
                <w:sz w:val="24"/>
                <w:szCs w:val="22"/>
              </w:rPr>
              <w:t>具体标准限值见表4-3。</w:t>
            </w:r>
          </w:p>
          <w:p>
            <w:pPr>
              <w:adjustRightInd w:val="0"/>
              <w:spacing w:line="400" w:lineRule="exact"/>
              <w:jc w:val="center"/>
              <w:rPr>
                <w:rFonts w:hAnsi="宋体"/>
                <w:b/>
                <w:snapToGrid w:val="0"/>
                <w:color w:val="000000" w:themeColor="text1"/>
                <w:sz w:val="24"/>
                <w:szCs w:val="24"/>
              </w:rPr>
            </w:pPr>
            <w:r>
              <w:rPr>
                <w:rFonts w:hAnsi="宋体"/>
                <w:b/>
                <w:snapToGrid w:val="0"/>
                <w:color w:val="000000" w:themeColor="text1"/>
                <w:sz w:val="24"/>
                <w:szCs w:val="24"/>
              </w:rPr>
              <w:t>表</w:t>
            </w:r>
            <w:r>
              <w:rPr>
                <w:b/>
                <w:snapToGrid w:val="0"/>
                <w:color w:val="000000" w:themeColor="text1"/>
                <w:sz w:val="24"/>
                <w:szCs w:val="24"/>
              </w:rPr>
              <w:t xml:space="preserve">4-3  </w:t>
            </w:r>
            <w:r>
              <w:rPr>
                <w:rFonts w:hAnsi="宋体"/>
                <w:b/>
                <w:snapToGrid w:val="0"/>
                <w:color w:val="000000" w:themeColor="text1"/>
                <w:sz w:val="24"/>
                <w:szCs w:val="24"/>
              </w:rPr>
              <w:t>声环境质量标准</w:t>
            </w:r>
            <w:r>
              <w:rPr>
                <w:rFonts w:hAnsi="宋体"/>
                <w:b/>
                <w:bCs/>
                <w:snapToGrid w:val="0"/>
                <w:color w:val="000000" w:themeColor="text1"/>
                <w:sz w:val="24"/>
                <w:szCs w:val="24"/>
              </w:rPr>
              <w:t>限值</w:t>
            </w:r>
            <w:r>
              <w:rPr>
                <w:rFonts w:hAnsi="宋体"/>
                <w:b/>
                <w:snapToGrid w:val="0"/>
                <w:color w:val="000000" w:themeColor="text1"/>
                <w:sz w:val="24"/>
                <w:szCs w:val="24"/>
              </w:rPr>
              <w:t>（</w:t>
            </w:r>
            <w:r>
              <w:rPr>
                <w:rFonts w:hAnsi="宋体"/>
                <w:b/>
                <w:color w:val="000000" w:themeColor="text1"/>
                <w:sz w:val="24"/>
                <w:szCs w:val="24"/>
              </w:rPr>
              <w:t>单位：</w:t>
            </w:r>
            <w:r>
              <w:rPr>
                <w:b/>
                <w:color w:val="000000" w:themeColor="text1"/>
                <w:sz w:val="24"/>
                <w:szCs w:val="24"/>
              </w:rPr>
              <w:t>dB(A)</w:t>
            </w:r>
            <w:r>
              <w:rPr>
                <w:rFonts w:hAnsi="宋体"/>
                <w:b/>
                <w:snapToGrid w:val="0"/>
                <w:color w:val="000000" w:themeColor="text1"/>
                <w:sz w:val="24"/>
                <w:szCs w:val="24"/>
              </w:rPr>
              <w:t>）</w:t>
            </w:r>
          </w:p>
          <w:tbl>
            <w:tblPr>
              <w:tblStyle w:val="36"/>
              <w:tblW w:w="8235" w:type="dxa"/>
              <w:tblInd w:w="0" w:type="dxa"/>
              <w:tblBorders>
                <w:top w:val="single" w:color="auto" w:sz="2" w:space="0"/>
                <w:left w:val="none" w:color="auto" w:sz="0" w:space="0"/>
                <w:bottom w:val="single" w:color="auto" w:sz="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2047"/>
              <w:gridCol w:w="3095"/>
              <w:gridCol w:w="3093"/>
            </w:tblGrid>
            <w:tr>
              <w:tblPrEx>
                <w:tblBorders>
                  <w:top w:val="single" w:color="auto" w:sz="2" w:space="0"/>
                  <w:left w:val="none" w:color="auto" w:sz="0" w:space="0"/>
                  <w:bottom w:val="single" w:color="auto" w:sz="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13" w:hRule="atLeast"/>
              </w:trPr>
              <w:tc>
                <w:tcPr>
                  <w:tcW w:w="2047" w:type="dxa"/>
                  <w:tcBorders>
                    <w:top w:val="single" w:color="auto" w:sz="12" w:space="0"/>
                  </w:tcBorders>
                  <w:vAlign w:val="center"/>
                </w:tcPr>
                <w:p>
                  <w:pPr>
                    <w:jc w:val="center"/>
                    <w:rPr>
                      <w:b/>
                      <w:bCs/>
                      <w:color w:val="000000" w:themeColor="text1"/>
                      <w:szCs w:val="21"/>
                    </w:rPr>
                  </w:pPr>
                  <w:r>
                    <w:rPr>
                      <w:rFonts w:hAnsi="宋体"/>
                      <w:b/>
                      <w:bCs/>
                      <w:color w:val="000000" w:themeColor="text1"/>
                      <w:szCs w:val="21"/>
                    </w:rPr>
                    <w:t>类别</w:t>
                  </w:r>
                </w:p>
              </w:tc>
              <w:tc>
                <w:tcPr>
                  <w:tcW w:w="3095" w:type="dxa"/>
                  <w:tcBorders>
                    <w:top w:val="single" w:color="auto" w:sz="12" w:space="0"/>
                  </w:tcBorders>
                  <w:vAlign w:val="center"/>
                </w:tcPr>
                <w:p>
                  <w:pPr>
                    <w:jc w:val="center"/>
                    <w:rPr>
                      <w:b/>
                      <w:bCs/>
                      <w:color w:val="000000" w:themeColor="text1"/>
                      <w:szCs w:val="21"/>
                    </w:rPr>
                  </w:pPr>
                  <w:r>
                    <w:rPr>
                      <w:rFonts w:hAnsi="宋体"/>
                      <w:b/>
                      <w:bCs/>
                      <w:color w:val="000000" w:themeColor="text1"/>
                      <w:szCs w:val="21"/>
                    </w:rPr>
                    <w:t>昼间（</w:t>
                  </w:r>
                  <w:r>
                    <w:rPr>
                      <w:b/>
                      <w:bCs/>
                      <w:color w:val="000000" w:themeColor="text1"/>
                      <w:szCs w:val="21"/>
                    </w:rPr>
                    <w:t>dB</w:t>
                  </w:r>
                  <w:r>
                    <w:rPr>
                      <w:rFonts w:hAnsi="宋体"/>
                      <w:b/>
                      <w:bCs/>
                      <w:color w:val="000000" w:themeColor="text1"/>
                      <w:szCs w:val="21"/>
                    </w:rPr>
                    <w:t>（</w:t>
                  </w:r>
                  <w:r>
                    <w:rPr>
                      <w:b/>
                      <w:bCs/>
                      <w:color w:val="000000" w:themeColor="text1"/>
                      <w:szCs w:val="21"/>
                    </w:rPr>
                    <w:t>A</w:t>
                  </w:r>
                  <w:r>
                    <w:rPr>
                      <w:rFonts w:hAnsi="宋体"/>
                      <w:b/>
                      <w:bCs/>
                      <w:color w:val="000000" w:themeColor="text1"/>
                      <w:szCs w:val="21"/>
                    </w:rPr>
                    <w:t>））</w:t>
                  </w:r>
                </w:p>
              </w:tc>
              <w:tc>
                <w:tcPr>
                  <w:tcW w:w="3093" w:type="dxa"/>
                  <w:tcBorders>
                    <w:top w:val="single" w:color="auto" w:sz="12" w:space="0"/>
                  </w:tcBorders>
                  <w:vAlign w:val="center"/>
                </w:tcPr>
                <w:p>
                  <w:pPr>
                    <w:jc w:val="center"/>
                    <w:rPr>
                      <w:b/>
                      <w:bCs/>
                      <w:color w:val="000000" w:themeColor="text1"/>
                      <w:szCs w:val="21"/>
                    </w:rPr>
                  </w:pPr>
                  <w:r>
                    <w:rPr>
                      <w:rFonts w:hAnsi="宋体"/>
                      <w:b/>
                      <w:bCs/>
                      <w:color w:val="000000" w:themeColor="text1"/>
                      <w:szCs w:val="21"/>
                    </w:rPr>
                    <w:t>夜间（</w:t>
                  </w:r>
                  <w:r>
                    <w:rPr>
                      <w:b/>
                      <w:bCs/>
                      <w:color w:val="000000" w:themeColor="text1"/>
                      <w:szCs w:val="21"/>
                    </w:rPr>
                    <w:t>dB</w:t>
                  </w:r>
                  <w:r>
                    <w:rPr>
                      <w:rFonts w:hAnsi="宋体"/>
                      <w:b/>
                      <w:bCs/>
                      <w:color w:val="000000" w:themeColor="text1"/>
                      <w:szCs w:val="21"/>
                    </w:rPr>
                    <w:t>（</w:t>
                  </w:r>
                  <w:r>
                    <w:rPr>
                      <w:b/>
                      <w:bCs/>
                      <w:color w:val="000000" w:themeColor="text1"/>
                      <w:szCs w:val="21"/>
                    </w:rPr>
                    <w:t>A</w:t>
                  </w:r>
                  <w:r>
                    <w:rPr>
                      <w:rFonts w:hAnsi="宋体"/>
                      <w:b/>
                      <w:bCs/>
                      <w:color w:val="000000" w:themeColor="text1"/>
                      <w:szCs w:val="21"/>
                    </w:rPr>
                    <w:t>））</w:t>
                  </w:r>
                </w:p>
              </w:tc>
            </w:tr>
            <w:tr>
              <w:tblPrEx>
                <w:tblBorders>
                  <w:top w:val="single" w:color="auto" w:sz="2" w:space="0"/>
                  <w:left w:val="none" w:color="auto" w:sz="0" w:space="0"/>
                  <w:bottom w:val="single" w:color="auto" w:sz="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13" w:hRule="atLeast"/>
              </w:trPr>
              <w:tc>
                <w:tcPr>
                  <w:tcW w:w="2047" w:type="dxa"/>
                  <w:tcBorders>
                    <w:bottom w:val="single" w:color="auto" w:sz="12" w:space="0"/>
                  </w:tcBorders>
                  <w:vAlign w:val="center"/>
                </w:tcPr>
                <w:p>
                  <w:pPr>
                    <w:jc w:val="center"/>
                    <w:rPr>
                      <w:color w:val="000000" w:themeColor="text1"/>
                      <w:szCs w:val="21"/>
                    </w:rPr>
                  </w:pPr>
                  <w:r>
                    <w:rPr>
                      <w:color w:val="000000" w:themeColor="text1"/>
                      <w:szCs w:val="21"/>
                    </w:rPr>
                    <w:t>3</w:t>
                  </w:r>
                </w:p>
              </w:tc>
              <w:tc>
                <w:tcPr>
                  <w:tcW w:w="3095" w:type="dxa"/>
                  <w:tcBorders>
                    <w:bottom w:val="single" w:color="auto" w:sz="12" w:space="0"/>
                  </w:tcBorders>
                  <w:vAlign w:val="center"/>
                </w:tcPr>
                <w:p>
                  <w:pPr>
                    <w:jc w:val="center"/>
                    <w:rPr>
                      <w:color w:val="000000" w:themeColor="text1"/>
                      <w:szCs w:val="21"/>
                    </w:rPr>
                  </w:pPr>
                  <w:r>
                    <w:rPr>
                      <w:color w:val="000000" w:themeColor="text1"/>
                      <w:szCs w:val="21"/>
                    </w:rPr>
                    <w:t>65</w:t>
                  </w:r>
                </w:p>
              </w:tc>
              <w:tc>
                <w:tcPr>
                  <w:tcW w:w="3093" w:type="dxa"/>
                  <w:tcBorders>
                    <w:bottom w:val="single" w:color="auto" w:sz="12" w:space="0"/>
                  </w:tcBorders>
                  <w:vAlign w:val="center"/>
                </w:tcPr>
                <w:p>
                  <w:pPr>
                    <w:ind w:right="168" w:rightChars="80"/>
                    <w:jc w:val="center"/>
                    <w:rPr>
                      <w:color w:val="000000" w:themeColor="text1"/>
                      <w:szCs w:val="21"/>
                    </w:rPr>
                  </w:pPr>
                  <w:r>
                    <w:rPr>
                      <w:color w:val="000000" w:themeColor="text1"/>
                      <w:szCs w:val="21"/>
                    </w:rPr>
                    <w:t>55</w:t>
                  </w:r>
                </w:p>
              </w:tc>
            </w:tr>
          </w:tbl>
          <w:p>
            <w:pPr>
              <w:tabs>
                <w:tab w:val="left" w:pos="1323"/>
              </w:tabs>
              <w:rPr>
                <w:color w:val="000000" w:themeColor="text1"/>
                <w:sz w:val="28"/>
                <w:szCs w:val="28"/>
              </w:rPr>
            </w:pPr>
          </w:p>
          <w:p>
            <w:pPr>
              <w:pStyle w:val="2"/>
              <w:numPr>
                <w:ilvl w:val="0"/>
                <w:numId w:val="0"/>
              </w:numPr>
              <w:ind w:left="284"/>
              <w:rPr>
                <w:color w:val="000000" w:themeColor="text1"/>
              </w:rPr>
            </w:pPr>
          </w:p>
          <w:p>
            <w:pPr>
              <w:pStyle w:val="12"/>
              <w:ind w:firstLine="560"/>
              <w:rPr>
                <w:color w:val="000000" w:themeColor="text1"/>
              </w:rPr>
            </w:pPr>
          </w:p>
          <w:p>
            <w:pPr>
              <w:pStyle w:val="12"/>
              <w:ind w:firstLine="0" w:firstLineChars="0"/>
              <w:rPr>
                <w:color w:val="000000" w:themeColor="text1"/>
              </w:rPr>
            </w:pPr>
          </w:p>
          <w:p>
            <w:pPr>
              <w:pStyle w:val="12"/>
              <w:ind w:firstLine="0" w:firstLineChars="0"/>
              <w:rPr>
                <w:color w:val="000000" w:themeColor="text1"/>
              </w:rPr>
            </w:pPr>
          </w:p>
          <w:p>
            <w:pPr>
              <w:pStyle w:val="12"/>
              <w:ind w:firstLine="0" w:firstLineChars="0"/>
              <w:rPr>
                <w:color w:val="000000" w:themeColor="text1"/>
              </w:rPr>
            </w:pPr>
          </w:p>
          <w:p>
            <w:pPr>
              <w:pStyle w:val="12"/>
              <w:ind w:firstLine="0" w:firstLineChars="0"/>
              <w:rPr>
                <w:color w:val="000000" w:themeColor="text1"/>
              </w:rPr>
            </w:pPr>
          </w:p>
          <w:p>
            <w:pPr>
              <w:pStyle w:val="12"/>
              <w:ind w:firstLine="0" w:firstLineChars="0"/>
              <w:rPr>
                <w:color w:val="000000" w:themeColor="text1"/>
              </w:rPr>
            </w:pPr>
          </w:p>
          <w:p>
            <w:pPr>
              <w:pStyle w:val="12"/>
              <w:ind w:firstLine="0" w:firstLineChars="0"/>
              <w:rPr>
                <w:color w:val="000000" w:themeColor="text1"/>
              </w:rPr>
            </w:pPr>
          </w:p>
          <w:p>
            <w:pPr>
              <w:pStyle w:val="12"/>
              <w:ind w:firstLine="0" w:firstLineChars="0"/>
              <w:rPr>
                <w:color w:val="000000" w:themeColor="text1"/>
              </w:rPr>
            </w:pPr>
          </w:p>
          <w:p>
            <w:pPr>
              <w:pStyle w:val="12"/>
              <w:ind w:firstLine="0" w:firstLineChars="0"/>
              <w:rPr>
                <w:color w:val="000000" w:themeColor="text1"/>
              </w:rPr>
            </w:pPr>
          </w:p>
          <w:p>
            <w:pPr>
              <w:pStyle w:val="12"/>
              <w:ind w:firstLine="0" w:firstLineChars="0"/>
              <w:rPr>
                <w:color w:val="000000" w:themeColor="text1"/>
              </w:rPr>
            </w:pPr>
          </w:p>
          <w:p>
            <w:pPr>
              <w:pStyle w:val="12"/>
              <w:ind w:firstLine="0" w:firstLineChars="0"/>
              <w:rPr>
                <w:color w:val="000000" w:themeColor="text1"/>
              </w:rPr>
            </w:pPr>
          </w:p>
          <w:p>
            <w:pPr>
              <w:pStyle w:val="12"/>
              <w:ind w:firstLine="0" w:firstLineChars="0"/>
              <w:rPr>
                <w:color w:val="000000" w:themeColor="text1"/>
              </w:rPr>
            </w:pPr>
          </w:p>
          <w:p>
            <w:pPr>
              <w:pStyle w:val="12"/>
              <w:ind w:firstLine="0" w:firstLineChars="0"/>
              <w:rPr>
                <w:color w:val="000000" w:themeColor="text1"/>
              </w:rPr>
            </w:pPr>
          </w:p>
          <w:p>
            <w:pPr>
              <w:pStyle w:val="12"/>
              <w:ind w:firstLine="0" w:firstLineChars="0"/>
              <w:rPr>
                <w:color w:val="000000" w:themeColor="text1"/>
              </w:rPr>
            </w:pPr>
          </w:p>
          <w:p>
            <w:pPr>
              <w:pStyle w:val="12"/>
              <w:ind w:firstLine="0" w:firstLineChars="0"/>
              <w:rPr>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67" w:hRule="atLeast"/>
        </w:trPr>
        <w:tc>
          <w:tcPr>
            <w:tcW w:w="496" w:type="dxa"/>
            <w:vAlign w:val="center"/>
          </w:tcPr>
          <w:p>
            <w:pPr>
              <w:adjustRightInd w:val="0"/>
              <w:snapToGrid w:val="0"/>
              <w:jc w:val="center"/>
              <w:rPr>
                <w:rFonts w:hAnsi="宋体"/>
                <w:color w:val="000000" w:themeColor="text1"/>
                <w:sz w:val="24"/>
                <w:szCs w:val="24"/>
              </w:rPr>
            </w:pPr>
            <w:r>
              <w:rPr>
                <w:rFonts w:hint="eastAsia" w:hAnsi="宋体"/>
                <w:color w:val="000000" w:themeColor="text1"/>
                <w:sz w:val="24"/>
                <w:szCs w:val="24"/>
              </w:rPr>
              <w:t>污染物排放标准</w:t>
            </w:r>
          </w:p>
        </w:tc>
        <w:tc>
          <w:tcPr>
            <w:tcW w:w="8451" w:type="dxa"/>
          </w:tcPr>
          <w:p>
            <w:pPr>
              <w:pStyle w:val="12"/>
              <w:ind w:firstLine="482"/>
              <w:rPr>
                <w:rFonts w:ascii="Times New Roman" w:eastAsia="宋体"/>
                <w:b/>
                <w:color w:val="000000" w:themeColor="text1"/>
                <w:sz w:val="24"/>
                <w:szCs w:val="24"/>
              </w:rPr>
            </w:pPr>
            <w:r>
              <w:rPr>
                <w:rFonts w:ascii="Times New Roman" w:eastAsia="宋体"/>
                <w:b/>
                <w:color w:val="000000" w:themeColor="text1"/>
                <w:sz w:val="24"/>
                <w:szCs w:val="24"/>
              </w:rPr>
              <w:t>1</w:t>
            </w:r>
            <w:r>
              <w:rPr>
                <w:rFonts w:ascii="Times New Roman" w:hAnsi="宋体" w:eastAsia="宋体"/>
                <w:b/>
                <w:color w:val="000000" w:themeColor="text1"/>
                <w:sz w:val="24"/>
                <w:szCs w:val="24"/>
              </w:rPr>
              <w:t>、大气污染物排放标准</w:t>
            </w:r>
          </w:p>
          <w:p>
            <w:pPr>
              <w:pStyle w:val="90"/>
              <w:rPr>
                <w:color w:val="000000" w:themeColor="text1"/>
              </w:rPr>
            </w:pPr>
            <w:r>
              <w:rPr>
                <w:rFonts w:hint="eastAsia"/>
                <w:color w:val="000000" w:themeColor="text1"/>
              </w:rPr>
              <w:t>本项目焊接过程中产生的焊接烟尘和抛光粉尘</w:t>
            </w:r>
            <w:r>
              <w:rPr>
                <w:color w:val="000000"/>
              </w:rPr>
              <w:t>执行《大气污染物综合排放标准》（GB16297-1996）中</w:t>
            </w:r>
            <w:r>
              <w:rPr>
                <w:rFonts w:hint="eastAsia"/>
                <w:color w:val="000000"/>
              </w:rPr>
              <w:t>二级</w:t>
            </w:r>
            <w:r>
              <w:rPr>
                <w:color w:val="000000"/>
              </w:rPr>
              <w:t>标准</w:t>
            </w:r>
            <w:r>
              <w:rPr>
                <w:rFonts w:hint="eastAsia"/>
                <w:color w:val="000000"/>
              </w:rPr>
              <w:t>，品控工序</w:t>
            </w:r>
            <w:r>
              <w:rPr>
                <w:color w:val="000000" w:themeColor="text1"/>
              </w:rPr>
              <w:t>过程</w:t>
            </w:r>
            <w:r>
              <w:rPr>
                <w:rFonts w:hint="eastAsia"/>
                <w:color w:val="000000" w:themeColor="text1"/>
              </w:rPr>
              <w:t>中</w:t>
            </w:r>
            <w:r>
              <w:rPr>
                <w:color w:val="000000" w:themeColor="text1"/>
              </w:rPr>
              <w:t>产生的</w:t>
            </w:r>
            <w:r>
              <w:rPr>
                <w:rFonts w:hint="eastAsia"/>
                <w:color w:val="000000" w:themeColor="text1"/>
              </w:rPr>
              <w:t>有组织</w:t>
            </w:r>
            <w:r>
              <w:rPr>
                <w:szCs w:val="21"/>
              </w:rPr>
              <w:t>VOCs</w:t>
            </w:r>
            <w:r>
              <w:rPr>
                <w:rFonts w:hint="eastAsia"/>
                <w:color w:val="000000"/>
              </w:rPr>
              <w:t>执行《工业企业挥发性有机物排放控制标准（天津市地方标准）》（DB12/524-2014）表2中“印刷与包装印刷”标准限值，无组织执行</w:t>
            </w:r>
            <w:r>
              <w:rPr>
                <w:rFonts w:hint="eastAsia"/>
              </w:rPr>
              <w:t>《挥发性有机物无组织排放控制标准》（</w:t>
            </w:r>
            <w:r>
              <w:rPr>
                <w:rFonts w:hint="eastAsia"/>
                <w:lang w:val="en-US"/>
              </w:rPr>
              <w:t>GB37822-2019</w:t>
            </w:r>
            <w:r>
              <w:rPr>
                <w:rFonts w:hint="eastAsia"/>
              </w:rPr>
              <w:t>）中相关标准</w:t>
            </w:r>
            <w:r>
              <w:rPr>
                <w:rFonts w:hint="eastAsia"/>
                <w:color w:val="000000"/>
              </w:rPr>
              <w:t>。</w:t>
            </w:r>
            <w:r>
              <w:t>厂区设有食堂，食堂油烟参照执行《饮食业油烟排放标准》（GB18483-2001）</w:t>
            </w:r>
            <w:r>
              <w:rPr>
                <w:color w:val="000000" w:themeColor="text1"/>
              </w:rPr>
              <w:t>。</w:t>
            </w:r>
          </w:p>
          <w:p>
            <w:pPr>
              <w:pStyle w:val="12"/>
              <w:ind w:firstLine="482"/>
              <w:jc w:val="center"/>
              <w:rPr>
                <w:rFonts w:hint="eastAsia" w:ascii="宋体" w:hAnsi="宋体" w:eastAsia="宋体" w:cs="宋体"/>
                <w:b/>
                <w:bCs/>
                <w:color w:val="000000" w:themeColor="text1"/>
                <w:sz w:val="24"/>
                <w:szCs w:val="24"/>
              </w:rPr>
            </w:pPr>
            <w:r>
              <w:rPr>
                <w:rFonts w:hint="eastAsia" w:ascii="宋体" w:hAnsi="宋体" w:eastAsia="宋体" w:cs="宋体"/>
                <w:b/>
                <w:bCs/>
                <w:color w:val="000000" w:themeColor="text1"/>
                <w:sz w:val="24"/>
                <w:szCs w:val="24"/>
              </w:rPr>
              <w:t>表4-4</w:t>
            </w:r>
            <w:r>
              <w:rPr>
                <w:rFonts w:hint="eastAsia" w:ascii="宋体" w:hAnsi="宋体" w:eastAsia="宋体" w:cs="宋体"/>
                <w:b/>
                <w:bCs/>
                <w:color w:val="000000" w:themeColor="text1"/>
                <w:sz w:val="24"/>
                <w:szCs w:val="24"/>
              </w:rPr>
              <w:tab/>
            </w:r>
            <w:r>
              <w:rPr>
                <w:rFonts w:hint="eastAsia" w:ascii="宋体" w:hAnsi="宋体" w:eastAsia="宋体" w:cs="宋体"/>
                <w:b/>
                <w:bCs/>
                <w:color w:val="000000" w:themeColor="text1"/>
                <w:sz w:val="24"/>
                <w:szCs w:val="24"/>
              </w:rPr>
              <w:t>大气污染物排放执行标准限值</w:t>
            </w:r>
          </w:p>
          <w:tbl>
            <w:tblPr>
              <w:tblStyle w:val="36"/>
              <w:tblW w:w="8431"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
            <w:tblGrid>
              <w:gridCol w:w="1091"/>
              <w:gridCol w:w="1502"/>
              <w:gridCol w:w="1502"/>
              <w:gridCol w:w="1135"/>
              <w:gridCol w:w="1909"/>
              <w:gridCol w:w="1292"/>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cantSplit/>
                <w:trHeight w:val="220" w:hRule="atLeast"/>
                <w:jc w:val="center"/>
              </w:trPr>
              <w:tc>
                <w:tcPr>
                  <w:tcW w:w="1091" w:type="dxa"/>
                  <w:vMerge w:val="restart"/>
                  <w:vAlign w:val="center"/>
                </w:tcPr>
                <w:p>
                  <w:pPr>
                    <w:adjustRightInd w:val="0"/>
                    <w:snapToGrid w:val="0"/>
                    <w:jc w:val="center"/>
                    <w:rPr>
                      <w:b/>
                      <w:szCs w:val="21"/>
                    </w:rPr>
                  </w:pPr>
                  <w:r>
                    <w:rPr>
                      <w:b/>
                      <w:szCs w:val="21"/>
                    </w:rPr>
                    <w:t>污染物名称</w:t>
                  </w:r>
                </w:p>
              </w:tc>
              <w:tc>
                <w:tcPr>
                  <w:tcW w:w="1502" w:type="dxa"/>
                  <w:vMerge w:val="restart"/>
                  <w:vAlign w:val="center"/>
                </w:tcPr>
                <w:p>
                  <w:pPr>
                    <w:adjustRightInd w:val="0"/>
                    <w:snapToGrid w:val="0"/>
                    <w:jc w:val="center"/>
                    <w:rPr>
                      <w:b/>
                      <w:szCs w:val="21"/>
                    </w:rPr>
                  </w:pPr>
                  <w:r>
                    <w:rPr>
                      <w:b/>
                      <w:szCs w:val="21"/>
                    </w:rPr>
                    <w:t>最高允许排放浓度（mg/m</w:t>
                  </w:r>
                  <w:r>
                    <w:rPr>
                      <w:b/>
                      <w:szCs w:val="21"/>
                      <w:vertAlign w:val="superscript"/>
                    </w:rPr>
                    <w:t>3</w:t>
                  </w:r>
                  <w:r>
                    <w:rPr>
                      <w:b/>
                      <w:szCs w:val="21"/>
                    </w:rPr>
                    <w:t>）</w:t>
                  </w:r>
                </w:p>
              </w:tc>
              <w:tc>
                <w:tcPr>
                  <w:tcW w:w="2637" w:type="dxa"/>
                  <w:gridSpan w:val="2"/>
                  <w:vAlign w:val="center"/>
                </w:tcPr>
                <w:p>
                  <w:pPr>
                    <w:adjustRightInd w:val="0"/>
                    <w:snapToGrid w:val="0"/>
                    <w:jc w:val="center"/>
                    <w:rPr>
                      <w:b/>
                      <w:szCs w:val="21"/>
                    </w:rPr>
                  </w:pPr>
                  <w:r>
                    <w:rPr>
                      <w:b/>
                      <w:szCs w:val="21"/>
                    </w:rPr>
                    <w:t>最高允许排放速率（kg/h）</w:t>
                  </w:r>
                </w:p>
              </w:tc>
              <w:tc>
                <w:tcPr>
                  <w:tcW w:w="3201" w:type="dxa"/>
                  <w:gridSpan w:val="2"/>
                  <w:vAlign w:val="center"/>
                </w:tcPr>
                <w:p>
                  <w:pPr>
                    <w:adjustRightInd w:val="0"/>
                    <w:snapToGrid w:val="0"/>
                    <w:jc w:val="center"/>
                    <w:rPr>
                      <w:b/>
                      <w:szCs w:val="21"/>
                    </w:rPr>
                  </w:pPr>
                  <w:r>
                    <w:rPr>
                      <w:b/>
                      <w:szCs w:val="21"/>
                    </w:rPr>
                    <w:t>无组织排放监控浓度限值</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cantSplit/>
                <w:trHeight w:val="220" w:hRule="atLeast"/>
                <w:jc w:val="center"/>
              </w:trPr>
              <w:tc>
                <w:tcPr>
                  <w:tcW w:w="1091" w:type="dxa"/>
                  <w:vMerge w:val="continue"/>
                  <w:vAlign w:val="center"/>
                </w:tcPr>
                <w:p>
                  <w:pPr>
                    <w:adjustRightInd w:val="0"/>
                    <w:snapToGrid w:val="0"/>
                    <w:jc w:val="center"/>
                    <w:rPr>
                      <w:szCs w:val="21"/>
                    </w:rPr>
                  </w:pPr>
                </w:p>
              </w:tc>
              <w:tc>
                <w:tcPr>
                  <w:tcW w:w="1502" w:type="dxa"/>
                  <w:vMerge w:val="continue"/>
                  <w:vAlign w:val="center"/>
                </w:tcPr>
                <w:p>
                  <w:pPr>
                    <w:adjustRightInd w:val="0"/>
                    <w:snapToGrid w:val="0"/>
                    <w:jc w:val="center"/>
                    <w:rPr>
                      <w:szCs w:val="21"/>
                    </w:rPr>
                  </w:pPr>
                </w:p>
              </w:tc>
              <w:tc>
                <w:tcPr>
                  <w:tcW w:w="1502" w:type="dxa"/>
                  <w:vAlign w:val="center"/>
                </w:tcPr>
                <w:p>
                  <w:pPr>
                    <w:adjustRightInd w:val="0"/>
                    <w:snapToGrid w:val="0"/>
                    <w:jc w:val="center"/>
                    <w:rPr>
                      <w:b/>
                      <w:szCs w:val="21"/>
                    </w:rPr>
                  </w:pPr>
                  <w:r>
                    <w:rPr>
                      <w:b/>
                      <w:szCs w:val="21"/>
                    </w:rPr>
                    <w:t>排气筒（m）</w:t>
                  </w:r>
                </w:p>
              </w:tc>
              <w:tc>
                <w:tcPr>
                  <w:tcW w:w="1135" w:type="dxa"/>
                  <w:vAlign w:val="center"/>
                </w:tcPr>
                <w:p>
                  <w:pPr>
                    <w:adjustRightInd w:val="0"/>
                    <w:snapToGrid w:val="0"/>
                    <w:jc w:val="center"/>
                    <w:rPr>
                      <w:b/>
                      <w:szCs w:val="21"/>
                    </w:rPr>
                  </w:pPr>
                  <w:r>
                    <w:rPr>
                      <w:b/>
                      <w:szCs w:val="21"/>
                    </w:rPr>
                    <w:t>二级</w:t>
                  </w:r>
                </w:p>
              </w:tc>
              <w:tc>
                <w:tcPr>
                  <w:tcW w:w="1909" w:type="dxa"/>
                  <w:vAlign w:val="center"/>
                </w:tcPr>
                <w:p>
                  <w:pPr>
                    <w:adjustRightInd w:val="0"/>
                    <w:snapToGrid w:val="0"/>
                    <w:jc w:val="center"/>
                    <w:rPr>
                      <w:szCs w:val="21"/>
                    </w:rPr>
                  </w:pPr>
                  <w:r>
                    <w:rPr>
                      <w:b/>
                      <w:szCs w:val="21"/>
                    </w:rPr>
                    <w:t>监控点</w:t>
                  </w:r>
                </w:p>
              </w:tc>
              <w:tc>
                <w:tcPr>
                  <w:tcW w:w="1292" w:type="dxa"/>
                  <w:vAlign w:val="center"/>
                </w:tcPr>
                <w:p>
                  <w:pPr>
                    <w:adjustRightInd w:val="0"/>
                    <w:snapToGrid w:val="0"/>
                    <w:jc w:val="center"/>
                    <w:rPr>
                      <w:szCs w:val="21"/>
                    </w:rPr>
                  </w:pPr>
                  <w:r>
                    <w:rPr>
                      <w:b/>
                      <w:szCs w:val="21"/>
                    </w:rPr>
                    <w:t>浓度mg/m</w:t>
                  </w:r>
                  <w:r>
                    <w:rPr>
                      <w:b/>
                      <w:szCs w:val="21"/>
                      <w:vertAlign w:val="superscript"/>
                    </w:rPr>
                    <w:t>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cantSplit/>
                <w:trHeight w:val="220" w:hRule="atLeast"/>
                <w:jc w:val="center"/>
              </w:trPr>
              <w:tc>
                <w:tcPr>
                  <w:tcW w:w="1091" w:type="dxa"/>
                  <w:vAlign w:val="center"/>
                </w:tcPr>
                <w:p>
                  <w:pPr>
                    <w:adjustRightInd w:val="0"/>
                    <w:snapToGrid w:val="0"/>
                    <w:jc w:val="center"/>
                    <w:rPr>
                      <w:szCs w:val="21"/>
                    </w:rPr>
                  </w:pPr>
                  <w:r>
                    <w:rPr>
                      <w:szCs w:val="21"/>
                    </w:rPr>
                    <w:t>颗粒物</w:t>
                  </w:r>
                </w:p>
              </w:tc>
              <w:tc>
                <w:tcPr>
                  <w:tcW w:w="1502" w:type="dxa"/>
                  <w:vAlign w:val="center"/>
                </w:tcPr>
                <w:p>
                  <w:pPr>
                    <w:adjustRightInd w:val="0"/>
                    <w:snapToGrid w:val="0"/>
                    <w:jc w:val="center"/>
                    <w:rPr>
                      <w:szCs w:val="21"/>
                    </w:rPr>
                  </w:pPr>
                  <w:r>
                    <w:rPr>
                      <w:rFonts w:hint="eastAsia"/>
                      <w:szCs w:val="21"/>
                    </w:rPr>
                    <w:t>120</w:t>
                  </w:r>
                </w:p>
              </w:tc>
              <w:tc>
                <w:tcPr>
                  <w:tcW w:w="1502" w:type="dxa"/>
                  <w:vAlign w:val="center"/>
                </w:tcPr>
                <w:p>
                  <w:pPr>
                    <w:adjustRightInd w:val="0"/>
                    <w:snapToGrid w:val="0"/>
                    <w:jc w:val="center"/>
                    <w:rPr>
                      <w:szCs w:val="21"/>
                    </w:rPr>
                  </w:pPr>
                  <w:r>
                    <w:rPr>
                      <w:szCs w:val="21"/>
                    </w:rPr>
                    <w:t>20</w:t>
                  </w:r>
                </w:p>
              </w:tc>
              <w:tc>
                <w:tcPr>
                  <w:tcW w:w="1135" w:type="dxa"/>
                  <w:vAlign w:val="center"/>
                </w:tcPr>
                <w:p>
                  <w:pPr>
                    <w:adjustRightInd w:val="0"/>
                    <w:snapToGrid w:val="0"/>
                    <w:jc w:val="center"/>
                    <w:rPr>
                      <w:szCs w:val="21"/>
                    </w:rPr>
                  </w:pPr>
                  <w:r>
                    <w:rPr>
                      <w:rFonts w:hint="eastAsia"/>
                      <w:szCs w:val="21"/>
                    </w:rPr>
                    <w:t>5.9</w:t>
                  </w:r>
                </w:p>
              </w:tc>
              <w:tc>
                <w:tcPr>
                  <w:tcW w:w="1909" w:type="dxa"/>
                  <w:vAlign w:val="center"/>
                </w:tcPr>
                <w:p>
                  <w:pPr>
                    <w:adjustRightInd w:val="0"/>
                    <w:snapToGrid w:val="0"/>
                    <w:jc w:val="center"/>
                  </w:pPr>
                  <w:r>
                    <w:t>周界外浓度最高点</w:t>
                  </w:r>
                </w:p>
              </w:tc>
              <w:tc>
                <w:tcPr>
                  <w:tcW w:w="1292" w:type="dxa"/>
                  <w:vAlign w:val="center"/>
                </w:tcPr>
                <w:p>
                  <w:pPr>
                    <w:adjustRightInd w:val="0"/>
                    <w:snapToGrid w:val="0"/>
                    <w:jc w:val="center"/>
                  </w:pPr>
                  <w:r>
                    <w:rPr>
                      <w:rFonts w:hint="eastAsia"/>
                    </w:rPr>
                    <w:t>1.0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cantSplit/>
                <w:trHeight w:val="220" w:hRule="atLeast"/>
                <w:jc w:val="center"/>
              </w:trPr>
              <w:tc>
                <w:tcPr>
                  <w:tcW w:w="1091" w:type="dxa"/>
                  <w:vAlign w:val="center"/>
                </w:tcPr>
                <w:p>
                  <w:pPr>
                    <w:adjustRightInd w:val="0"/>
                    <w:snapToGrid w:val="0"/>
                    <w:jc w:val="center"/>
                    <w:rPr>
                      <w:szCs w:val="21"/>
                    </w:rPr>
                  </w:pPr>
                  <w:r>
                    <w:rPr>
                      <w:szCs w:val="21"/>
                    </w:rPr>
                    <w:t>VOCs</w:t>
                  </w:r>
                </w:p>
              </w:tc>
              <w:tc>
                <w:tcPr>
                  <w:tcW w:w="1502" w:type="dxa"/>
                  <w:vAlign w:val="center"/>
                </w:tcPr>
                <w:p>
                  <w:pPr>
                    <w:adjustRightInd w:val="0"/>
                    <w:snapToGrid w:val="0"/>
                    <w:jc w:val="center"/>
                    <w:rPr>
                      <w:szCs w:val="21"/>
                    </w:rPr>
                  </w:pPr>
                  <w:r>
                    <w:rPr>
                      <w:szCs w:val="21"/>
                    </w:rPr>
                    <w:t>50</w:t>
                  </w:r>
                </w:p>
              </w:tc>
              <w:tc>
                <w:tcPr>
                  <w:tcW w:w="1502" w:type="dxa"/>
                  <w:vAlign w:val="center"/>
                </w:tcPr>
                <w:p>
                  <w:pPr>
                    <w:adjustRightInd w:val="0"/>
                    <w:snapToGrid w:val="0"/>
                    <w:jc w:val="center"/>
                    <w:rPr>
                      <w:szCs w:val="21"/>
                    </w:rPr>
                  </w:pPr>
                  <w:r>
                    <w:rPr>
                      <w:szCs w:val="21"/>
                    </w:rPr>
                    <w:t>15</w:t>
                  </w:r>
                </w:p>
              </w:tc>
              <w:tc>
                <w:tcPr>
                  <w:tcW w:w="1135" w:type="dxa"/>
                  <w:vAlign w:val="center"/>
                </w:tcPr>
                <w:p>
                  <w:pPr>
                    <w:adjustRightInd w:val="0"/>
                    <w:snapToGrid w:val="0"/>
                    <w:jc w:val="center"/>
                    <w:rPr>
                      <w:szCs w:val="21"/>
                    </w:rPr>
                  </w:pPr>
                  <w:r>
                    <w:rPr>
                      <w:szCs w:val="21"/>
                    </w:rPr>
                    <w:t>1.5</w:t>
                  </w:r>
                </w:p>
              </w:tc>
              <w:tc>
                <w:tcPr>
                  <w:tcW w:w="1909" w:type="dxa"/>
                  <w:vAlign w:val="center"/>
                </w:tcPr>
                <w:p>
                  <w:pPr>
                    <w:adjustRightInd w:val="0"/>
                    <w:snapToGrid w:val="0"/>
                    <w:jc w:val="center"/>
                  </w:pPr>
                  <w:r>
                    <w:t>周界外浓度最高点</w:t>
                  </w:r>
                </w:p>
              </w:tc>
              <w:tc>
                <w:tcPr>
                  <w:tcW w:w="1292" w:type="dxa"/>
                  <w:vAlign w:val="center"/>
                </w:tcPr>
                <w:p>
                  <w:pPr>
                    <w:adjustRightInd w:val="0"/>
                    <w:snapToGrid w:val="0"/>
                    <w:jc w:val="center"/>
                  </w:pPr>
                  <w:r>
                    <w:t>2.0</w:t>
                  </w:r>
                </w:p>
              </w:tc>
            </w:tr>
          </w:tbl>
          <w:p>
            <w:pPr>
              <w:pStyle w:val="12"/>
              <w:ind w:firstLine="0" w:firstLineChars="0"/>
              <w:jc w:val="center"/>
              <w:rPr>
                <w:rFonts w:ascii="宋体" w:hAnsi="宋体" w:eastAsia="宋体" w:cs="宋体"/>
                <w:b/>
                <w:bCs/>
                <w:color w:val="000000" w:themeColor="text1"/>
                <w:sz w:val="24"/>
                <w:szCs w:val="24"/>
              </w:rPr>
            </w:pPr>
            <w:r>
              <w:rPr>
                <w:rFonts w:hint="eastAsia" w:ascii="宋体" w:hAnsi="宋体" w:eastAsia="宋体" w:cs="宋体"/>
                <w:b/>
                <w:bCs/>
                <w:color w:val="000000" w:themeColor="text1"/>
                <w:sz w:val="24"/>
                <w:szCs w:val="24"/>
              </w:rPr>
              <w:t>表4-5 厂区内</w:t>
            </w:r>
            <w:r>
              <w:rPr>
                <w:rFonts w:hint="eastAsia" w:ascii="宋体" w:hAnsi="宋体" w:eastAsia="宋体" w:cs="宋体"/>
                <w:sz w:val="24"/>
                <w:szCs w:val="24"/>
              </w:rPr>
              <w:t>VOCs</w:t>
            </w:r>
            <w:r>
              <w:rPr>
                <w:rFonts w:hint="eastAsia" w:ascii="宋体" w:hAnsi="宋体" w:eastAsia="宋体" w:cs="宋体"/>
                <w:b/>
                <w:bCs/>
                <w:color w:val="000000" w:themeColor="text1"/>
                <w:sz w:val="24"/>
                <w:szCs w:val="24"/>
              </w:rPr>
              <w:t>无组织排放限值</w:t>
            </w:r>
          </w:p>
          <w:tbl>
            <w:tblPr>
              <w:tblStyle w:val="36"/>
              <w:tblW w:w="8117"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
            <w:tblGrid>
              <w:gridCol w:w="740"/>
              <w:gridCol w:w="1018"/>
              <w:gridCol w:w="2194"/>
              <w:gridCol w:w="2298"/>
              <w:gridCol w:w="1867"/>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cantSplit/>
                <w:trHeight w:val="963" w:hRule="atLeast"/>
                <w:jc w:val="center"/>
              </w:trPr>
              <w:tc>
                <w:tcPr>
                  <w:tcW w:w="740" w:type="dxa"/>
                  <w:tcBorders>
                    <w:top w:val="single" w:color="auto" w:sz="12" w:space="0"/>
                    <w:left w:val="nil"/>
                    <w:bottom w:val="single" w:color="auto" w:sz="4" w:space="0"/>
                    <w:right w:val="single" w:color="auto" w:sz="4" w:space="0"/>
                  </w:tcBorders>
                  <w:vAlign w:val="center"/>
                </w:tcPr>
                <w:p>
                  <w:pPr>
                    <w:jc w:val="center"/>
                    <w:rPr>
                      <w:rFonts w:ascii="宋体" w:hAnsi="宋体" w:cs="宋体"/>
                      <w:b/>
                      <w:szCs w:val="21"/>
                    </w:rPr>
                  </w:pPr>
                  <w:r>
                    <w:rPr>
                      <w:rFonts w:hint="eastAsia" w:ascii="宋体" w:hAnsi="宋体" w:cs="宋体"/>
                      <w:b/>
                      <w:szCs w:val="21"/>
                    </w:rPr>
                    <w:t>污染物项目</w:t>
                  </w:r>
                </w:p>
              </w:tc>
              <w:tc>
                <w:tcPr>
                  <w:tcW w:w="1018" w:type="dxa"/>
                  <w:tcBorders>
                    <w:top w:val="single" w:color="auto" w:sz="12" w:space="0"/>
                    <w:left w:val="single" w:color="auto" w:sz="4" w:space="0"/>
                    <w:bottom w:val="single" w:color="auto" w:sz="4" w:space="0"/>
                    <w:right w:val="single" w:color="auto" w:sz="4" w:space="0"/>
                  </w:tcBorders>
                  <w:vAlign w:val="center"/>
                </w:tcPr>
                <w:p>
                  <w:pPr>
                    <w:jc w:val="center"/>
                    <w:rPr>
                      <w:rFonts w:ascii="宋体" w:hAnsi="宋体" w:cs="宋体"/>
                      <w:b/>
                      <w:szCs w:val="21"/>
                    </w:rPr>
                  </w:pPr>
                  <w:r>
                    <w:rPr>
                      <w:rFonts w:hint="eastAsia" w:ascii="宋体" w:hAnsi="宋体" w:cs="宋体"/>
                      <w:b/>
                      <w:szCs w:val="21"/>
                    </w:rPr>
                    <w:t>特别排放限值（mg/m</w:t>
                  </w:r>
                  <w:r>
                    <w:rPr>
                      <w:rFonts w:hint="eastAsia" w:ascii="宋体" w:hAnsi="宋体" w:cs="宋体"/>
                      <w:b/>
                      <w:szCs w:val="21"/>
                      <w:vertAlign w:val="superscript"/>
                    </w:rPr>
                    <w:t>3</w:t>
                  </w:r>
                  <w:r>
                    <w:rPr>
                      <w:rFonts w:hint="eastAsia" w:ascii="宋体" w:hAnsi="宋体" w:cs="宋体"/>
                      <w:b/>
                      <w:szCs w:val="21"/>
                    </w:rPr>
                    <w:t>）</w:t>
                  </w:r>
                </w:p>
              </w:tc>
              <w:tc>
                <w:tcPr>
                  <w:tcW w:w="2194" w:type="dxa"/>
                  <w:tcBorders>
                    <w:top w:val="single" w:color="auto" w:sz="12" w:space="0"/>
                    <w:left w:val="single" w:color="auto" w:sz="4" w:space="0"/>
                    <w:right w:val="single" w:color="auto" w:sz="4" w:space="0"/>
                  </w:tcBorders>
                  <w:vAlign w:val="center"/>
                </w:tcPr>
                <w:p>
                  <w:pPr>
                    <w:jc w:val="center"/>
                    <w:rPr>
                      <w:rFonts w:ascii="宋体" w:hAnsi="宋体" w:cs="宋体"/>
                      <w:b/>
                      <w:szCs w:val="21"/>
                    </w:rPr>
                  </w:pPr>
                  <w:r>
                    <w:rPr>
                      <w:rFonts w:hint="eastAsia" w:ascii="宋体" w:hAnsi="宋体" w:cs="宋体"/>
                      <w:b/>
                      <w:szCs w:val="21"/>
                    </w:rPr>
                    <w:t>限值含义</w:t>
                  </w:r>
                </w:p>
              </w:tc>
              <w:tc>
                <w:tcPr>
                  <w:tcW w:w="2298" w:type="dxa"/>
                  <w:tcBorders>
                    <w:top w:val="single" w:color="auto" w:sz="12" w:space="0"/>
                    <w:left w:val="single" w:color="auto" w:sz="4" w:space="0"/>
                    <w:bottom w:val="single" w:color="auto" w:sz="4" w:space="0"/>
                    <w:right w:val="single" w:color="auto" w:sz="4" w:space="0"/>
                  </w:tcBorders>
                  <w:vAlign w:val="center"/>
                </w:tcPr>
                <w:p>
                  <w:pPr>
                    <w:jc w:val="center"/>
                    <w:rPr>
                      <w:rFonts w:ascii="宋体" w:hAnsi="宋体" w:cs="宋体"/>
                      <w:b/>
                      <w:szCs w:val="21"/>
                    </w:rPr>
                  </w:pPr>
                  <w:r>
                    <w:rPr>
                      <w:rFonts w:hint="eastAsia" w:ascii="宋体" w:hAnsi="宋体" w:cs="宋体"/>
                      <w:b/>
                      <w:szCs w:val="21"/>
                    </w:rPr>
                    <w:t>无组织排放监控浓位置</w:t>
                  </w:r>
                </w:p>
              </w:tc>
              <w:tc>
                <w:tcPr>
                  <w:tcW w:w="1867" w:type="dxa"/>
                  <w:tcBorders>
                    <w:top w:val="single" w:color="auto" w:sz="12" w:space="0"/>
                    <w:left w:val="single" w:color="auto" w:sz="4" w:space="0"/>
                    <w:bottom w:val="single" w:color="auto" w:sz="4" w:space="0"/>
                    <w:right w:val="nil"/>
                  </w:tcBorders>
                  <w:vAlign w:val="center"/>
                </w:tcPr>
                <w:p>
                  <w:pPr>
                    <w:jc w:val="center"/>
                    <w:rPr>
                      <w:rFonts w:ascii="宋体" w:hAnsi="宋体" w:cs="宋体"/>
                      <w:b/>
                      <w:szCs w:val="21"/>
                    </w:rPr>
                  </w:pPr>
                  <w:r>
                    <w:rPr>
                      <w:rFonts w:hint="eastAsia" w:ascii="宋体" w:hAnsi="宋体" w:cs="宋体"/>
                      <w:b/>
                      <w:szCs w:val="21"/>
                    </w:rPr>
                    <w:t>标准</w:t>
                  </w:r>
                </w:p>
                <w:p>
                  <w:pPr>
                    <w:jc w:val="center"/>
                    <w:rPr>
                      <w:rFonts w:ascii="宋体" w:hAnsi="宋体" w:cs="宋体"/>
                      <w:b/>
                      <w:szCs w:val="21"/>
                    </w:rPr>
                  </w:pPr>
                  <w:r>
                    <w:rPr>
                      <w:rFonts w:hint="eastAsia" w:ascii="宋体" w:hAnsi="宋体" w:cs="宋体"/>
                      <w:b/>
                      <w:szCs w:val="21"/>
                    </w:rPr>
                    <w:t>来源</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cantSplit/>
                <w:trHeight w:val="328" w:hRule="atLeast"/>
                <w:jc w:val="center"/>
              </w:trPr>
              <w:tc>
                <w:tcPr>
                  <w:tcW w:w="740" w:type="dxa"/>
                  <w:vMerge w:val="restart"/>
                  <w:tcBorders>
                    <w:top w:val="single" w:color="auto" w:sz="4" w:space="0"/>
                    <w:left w:val="nil"/>
                    <w:right w:val="single" w:color="auto" w:sz="4" w:space="0"/>
                  </w:tcBorders>
                  <w:vAlign w:val="center"/>
                </w:tcPr>
                <w:p>
                  <w:pPr>
                    <w:jc w:val="center"/>
                    <w:rPr>
                      <w:rFonts w:ascii="宋体" w:hAnsi="宋体" w:cs="宋体"/>
                      <w:szCs w:val="21"/>
                    </w:rPr>
                  </w:pPr>
                  <w:r>
                    <w:rPr>
                      <w:rFonts w:hint="eastAsia" w:ascii="宋体" w:hAnsi="宋体" w:cs="宋体"/>
                      <w:szCs w:val="21"/>
                    </w:rPr>
                    <w:t>NMHC</w:t>
                  </w:r>
                </w:p>
              </w:tc>
              <w:tc>
                <w:tcPr>
                  <w:tcW w:w="101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6</w:t>
                  </w:r>
                </w:p>
              </w:tc>
              <w:tc>
                <w:tcPr>
                  <w:tcW w:w="219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监控点处1h平均浓度值</w:t>
                  </w:r>
                </w:p>
              </w:tc>
              <w:tc>
                <w:tcPr>
                  <w:tcW w:w="2298" w:type="dxa"/>
                  <w:vMerge w:val="restart"/>
                  <w:tcBorders>
                    <w:top w:val="single" w:color="auto" w:sz="4" w:space="0"/>
                    <w:left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在厂房外设置监控点</w:t>
                  </w:r>
                </w:p>
              </w:tc>
              <w:tc>
                <w:tcPr>
                  <w:tcW w:w="1867" w:type="dxa"/>
                  <w:vMerge w:val="restart"/>
                  <w:tcBorders>
                    <w:top w:val="single" w:color="auto" w:sz="4" w:space="0"/>
                    <w:left w:val="single" w:color="auto" w:sz="4" w:space="0"/>
                    <w:right w:val="nil"/>
                  </w:tcBorders>
                  <w:vAlign w:val="center"/>
                </w:tcPr>
                <w:p>
                  <w:pPr>
                    <w:jc w:val="center"/>
                    <w:rPr>
                      <w:rFonts w:ascii="宋体" w:hAnsi="宋体" w:cs="宋体"/>
                      <w:szCs w:val="21"/>
                    </w:rPr>
                  </w:pPr>
                  <w:r>
                    <w:rPr>
                      <w:rFonts w:hint="eastAsia" w:ascii="宋体" w:hAnsi="宋体" w:cs="宋体"/>
                      <w:szCs w:val="21"/>
                    </w:rPr>
                    <w:t>《挥发性有机物无组织排放控制标准》（GB37822-2019）</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cantSplit/>
                <w:trHeight w:val="570" w:hRule="atLeast"/>
                <w:jc w:val="center"/>
              </w:trPr>
              <w:tc>
                <w:tcPr>
                  <w:tcW w:w="740" w:type="dxa"/>
                  <w:vMerge w:val="continue"/>
                  <w:tcBorders>
                    <w:left w:val="nil"/>
                    <w:bottom w:val="single" w:color="auto" w:sz="12" w:space="0"/>
                    <w:right w:val="single" w:color="auto" w:sz="4" w:space="0"/>
                  </w:tcBorders>
                  <w:vAlign w:val="center"/>
                </w:tcPr>
                <w:p>
                  <w:pPr>
                    <w:jc w:val="center"/>
                    <w:rPr>
                      <w:szCs w:val="21"/>
                    </w:rPr>
                  </w:pPr>
                </w:p>
              </w:tc>
              <w:tc>
                <w:tcPr>
                  <w:tcW w:w="1018" w:type="dxa"/>
                  <w:tcBorders>
                    <w:top w:val="single" w:color="auto" w:sz="4" w:space="0"/>
                    <w:left w:val="single" w:color="auto" w:sz="4" w:space="0"/>
                    <w:bottom w:val="single" w:color="auto" w:sz="12" w:space="0"/>
                    <w:right w:val="single" w:color="auto" w:sz="4" w:space="0"/>
                  </w:tcBorders>
                  <w:vAlign w:val="center"/>
                </w:tcPr>
                <w:p>
                  <w:pPr>
                    <w:jc w:val="center"/>
                    <w:rPr>
                      <w:szCs w:val="21"/>
                    </w:rPr>
                  </w:pPr>
                  <w:r>
                    <w:rPr>
                      <w:rFonts w:hint="eastAsia"/>
                      <w:szCs w:val="21"/>
                    </w:rPr>
                    <w:t>20</w:t>
                  </w:r>
                </w:p>
              </w:tc>
              <w:tc>
                <w:tcPr>
                  <w:tcW w:w="2194" w:type="dxa"/>
                  <w:tcBorders>
                    <w:top w:val="single" w:color="auto" w:sz="4" w:space="0"/>
                    <w:left w:val="single" w:color="auto" w:sz="4" w:space="0"/>
                    <w:bottom w:val="single" w:color="auto" w:sz="12" w:space="0"/>
                    <w:right w:val="single" w:color="auto" w:sz="4" w:space="0"/>
                  </w:tcBorders>
                  <w:vAlign w:val="center"/>
                </w:tcPr>
                <w:p>
                  <w:pPr>
                    <w:jc w:val="center"/>
                    <w:rPr>
                      <w:szCs w:val="21"/>
                    </w:rPr>
                  </w:pPr>
                  <w:r>
                    <w:rPr>
                      <w:rFonts w:hint="eastAsia"/>
                      <w:szCs w:val="21"/>
                    </w:rPr>
                    <w:t>监控点处任意一次浓度值</w:t>
                  </w:r>
                </w:p>
              </w:tc>
              <w:tc>
                <w:tcPr>
                  <w:tcW w:w="2298" w:type="dxa"/>
                  <w:vMerge w:val="continue"/>
                  <w:tcBorders>
                    <w:left w:val="single" w:color="auto" w:sz="4" w:space="0"/>
                    <w:bottom w:val="single" w:color="auto" w:sz="12" w:space="0"/>
                    <w:right w:val="single" w:color="auto" w:sz="4" w:space="0"/>
                  </w:tcBorders>
                  <w:vAlign w:val="center"/>
                </w:tcPr>
                <w:p>
                  <w:pPr>
                    <w:jc w:val="center"/>
                    <w:rPr>
                      <w:szCs w:val="21"/>
                    </w:rPr>
                  </w:pPr>
                </w:p>
              </w:tc>
              <w:tc>
                <w:tcPr>
                  <w:tcW w:w="1867" w:type="dxa"/>
                  <w:vMerge w:val="continue"/>
                  <w:tcBorders>
                    <w:left w:val="single" w:color="auto" w:sz="4" w:space="0"/>
                    <w:bottom w:val="single" w:color="auto" w:sz="12" w:space="0"/>
                    <w:right w:val="nil"/>
                  </w:tcBorders>
                  <w:vAlign w:val="center"/>
                </w:tcPr>
                <w:p>
                  <w:pPr>
                    <w:jc w:val="center"/>
                    <w:rPr>
                      <w:szCs w:val="21"/>
                    </w:rPr>
                  </w:pPr>
                </w:p>
              </w:tc>
            </w:tr>
          </w:tbl>
          <w:p>
            <w:pPr>
              <w:pStyle w:val="12"/>
              <w:ind w:firstLine="0" w:firstLineChars="0"/>
              <w:jc w:val="center"/>
              <w:rPr>
                <w:rFonts w:hint="eastAsia" w:ascii="宋体" w:hAnsi="宋体" w:eastAsia="宋体" w:cs="宋体"/>
                <w:b/>
                <w:bCs/>
                <w:color w:val="000000" w:themeColor="text1"/>
                <w:sz w:val="24"/>
                <w:szCs w:val="24"/>
              </w:rPr>
            </w:pPr>
            <w:r>
              <w:rPr>
                <w:rFonts w:hint="eastAsia" w:ascii="宋体" w:hAnsi="宋体" w:eastAsia="宋体" w:cs="宋体"/>
                <w:b/>
                <w:bCs/>
                <w:color w:val="000000" w:themeColor="text1"/>
                <w:sz w:val="24"/>
                <w:szCs w:val="24"/>
              </w:rPr>
              <w:t>表4-6饮食业油烟排放标准</w:t>
            </w:r>
          </w:p>
          <w:tbl>
            <w:tblPr>
              <w:tblStyle w:val="36"/>
              <w:tblW w:w="8431" w:type="dxa"/>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4248"/>
              <w:gridCol w:w="4183"/>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4248" w:type="dxa"/>
                  <w:vAlign w:val="center"/>
                </w:tcPr>
                <w:p>
                  <w:pPr>
                    <w:adjustRightInd w:val="0"/>
                    <w:snapToGrid w:val="0"/>
                    <w:jc w:val="center"/>
                    <w:rPr>
                      <w:b/>
                      <w:szCs w:val="21"/>
                    </w:rPr>
                  </w:pPr>
                  <w:r>
                    <w:rPr>
                      <w:b/>
                      <w:szCs w:val="21"/>
                    </w:rPr>
                    <w:t>规模</w:t>
                  </w:r>
                </w:p>
              </w:tc>
              <w:tc>
                <w:tcPr>
                  <w:tcW w:w="4183" w:type="dxa"/>
                  <w:vAlign w:val="center"/>
                </w:tcPr>
                <w:p>
                  <w:pPr>
                    <w:adjustRightInd w:val="0"/>
                    <w:snapToGrid w:val="0"/>
                    <w:jc w:val="center"/>
                    <w:rPr>
                      <w:b/>
                      <w:szCs w:val="21"/>
                    </w:rPr>
                  </w:pPr>
                  <w:r>
                    <w:rPr>
                      <w:b/>
                      <w:szCs w:val="21"/>
                    </w:rPr>
                    <w:t>小型</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4248" w:type="dxa"/>
                  <w:vAlign w:val="center"/>
                </w:tcPr>
                <w:p>
                  <w:pPr>
                    <w:adjustRightInd w:val="0"/>
                    <w:snapToGrid w:val="0"/>
                    <w:jc w:val="center"/>
                    <w:rPr>
                      <w:szCs w:val="21"/>
                    </w:rPr>
                  </w:pPr>
                  <w:r>
                    <w:rPr>
                      <w:szCs w:val="21"/>
                    </w:rPr>
                    <w:t>最高允许排放浓度（mg/m</w:t>
                  </w:r>
                  <w:r>
                    <w:rPr>
                      <w:szCs w:val="21"/>
                      <w:vertAlign w:val="superscript"/>
                    </w:rPr>
                    <w:t>3</w:t>
                  </w:r>
                  <w:r>
                    <w:rPr>
                      <w:szCs w:val="21"/>
                    </w:rPr>
                    <w:t>）</w:t>
                  </w:r>
                </w:p>
              </w:tc>
              <w:tc>
                <w:tcPr>
                  <w:tcW w:w="4183" w:type="dxa"/>
                  <w:vAlign w:val="center"/>
                </w:tcPr>
                <w:p>
                  <w:pPr>
                    <w:adjustRightInd w:val="0"/>
                    <w:snapToGrid w:val="0"/>
                    <w:jc w:val="center"/>
                    <w:rPr>
                      <w:szCs w:val="21"/>
                    </w:rPr>
                  </w:pPr>
                  <w:r>
                    <w:rPr>
                      <w:szCs w:val="21"/>
                    </w:rPr>
                    <w:t>2.0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4248" w:type="dxa"/>
                  <w:vAlign w:val="center"/>
                </w:tcPr>
                <w:p>
                  <w:pPr>
                    <w:adjustRightInd w:val="0"/>
                    <w:snapToGrid w:val="0"/>
                    <w:jc w:val="center"/>
                    <w:rPr>
                      <w:szCs w:val="21"/>
                    </w:rPr>
                  </w:pPr>
                  <w:r>
                    <w:rPr>
                      <w:szCs w:val="21"/>
                    </w:rPr>
                    <w:t>净化设施最低去除效率（%）</w:t>
                  </w:r>
                </w:p>
              </w:tc>
              <w:tc>
                <w:tcPr>
                  <w:tcW w:w="4183" w:type="dxa"/>
                  <w:vAlign w:val="center"/>
                </w:tcPr>
                <w:p>
                  <w:pPr>
                    <w:adjustRightInd w:val="0"/>
                    <w:snapToGrid w:val="0"/>
                    <w:jc w:val="center"/>
                    <w:rPr>
                      <w:szCs w:val="21"/>
                    </w:rPr>
                  </w:pPr>
                  <w:r>
                    <w:rPr>
                      <w:szCs w:val="21"/>
                    </w:rPr>
                    <w:t>75</w:t>
                  </w:r>
                </w:p>
              </w:tc>
            </w:tr>
          </w:tbl>
          <w:p>
            <w:pPr>
              <w:pStyle w:val="206"/>
              <w:rPr>
                <w:color w:val="000000" w:themeColor="text1"/>
              </w:rPr>
            </w:pPr>
          </w:p>
          <w:p>
            <w:pPr>
              <w:pStyle w:val="12"/>
              <w:ind w:firstLine="482"/>
              <w:jc w:val="left"/>
              <w:rPr>
                <w:rFonts w:ascii="宋体" w:hAnsi="宋体" w:eastAsia="宋体"/>
                <w:b/>
                <w:color w:val="000000" w:themeColor="text1"/>
                <w:sz w:val="24"/>
                <w:szCs w:val="24"/>
              </w:rPr>
            </w:pPr>
            <w:r>
              <w:rPr>
                <w:rFonts w:ascii="Times New Roman" w:eastAsia="宋体"/>
                <w:b/>
                <w:color w:val="000000" w:themeColor="text1"/>
                <w:sz w:val="24"/>
                <w:szCs w:val="24"/>
              </w:rPr>
              <w:t>2</w:t>
            </w:r>
            <w:r>
              <w:rPr>
                <w:rFonts w:ascii="Times New Roman" w:hAnsi="宋体" w:eastAsia="宋体"/>
                <w:b/>
                <w:color w:val="000000" w:themeColor="text1"/>
                <w:sz w:val="24"/>
                <w:szCs w:val="24"/>
              </w:rPr>
              <w:t>、水污染物排放</w:t>
            </w:r>
            <w:r>
              <w:rPr>
                <w:rFonts w:hint="eastAsia" w:ascii="宋体" w:hAnsi="宋体" w:eastAsia="宋体"/>
                <w:b/>
                <w:color w:val="000000" w:themeColor="text1"/>
                <w:sz w:val="24"/>
                <w:szCs w:val="24"/>
              </w:rPr>
              <w:t>标准</w:t>
            </w:r>
          </w:p>
          <w:p>
            <w:pPr>
              <w:pStyle w:val="90"/>
              <w:rPr>
                <w:color w:val="000000" w:themeColor="text1"/>
              </w:rPr>
            </w:pPr>
            <w:r>
              <w:rPr>
                <w:rFonts w:hint="eastAsia"/>
                <w:color w:val="000000" w:themeColor="text1"/>
              </w:rPr>
              <w:t>建项目废水为生活污水和餐饮废水，采用化粪池、隔油池预处理后氨氮、总氮、总磷达到《污水排入城镇下水道水质标准》（GB/T 31962-2015）中B等级标准，其他污染物达到《污水综合排放标准》（GB8978-1996）三级标准后排入市政管网，再经如东恒发污水处理厂处理达《城镇污水处理厂污染物排放标准》（GB18918-2002）一级A标准后排放至掘苴河。如东恒发污水处理厂接管和排放具体标准值见表</w:t>
            </w:r>
            <w:r>
              <w:rPr>
                <w:color w:val="000000" w:themeColor="text1"/>
              </w:rPr>
              <w:t>4-</w:t>
            </w:r>
            <w:r>
              <w:rPr>
                <w:rFonts w:hint="eastAsia"/>
                <w:color w:val="000000" w:themeColor="text1"/>
                <w:lang w:val="en-US"/>
              </w:rPr>
              <w:t>7</w:t>
            </w:r>
            <w:r>
              <w:rPr>
                <w:rFonts w:hint="eastAsia"/>
                <w:color w:val="000000" w:themeColor="text1"/>
              </w:rPr>
              <w:t>。</w:t>
            </w:r>
          </w:p>
          <w:p>
            <w:pPr>
              <w:pStyle w:val="12"/>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s>
              <w:ind w:firstLine="490"/>
              <w:jc w:val="center"/>
              <w:rPr>
                <w:rFonts w:hint="eastAsia" w:ascii="宋体" w:hAnsi="宋体" w:eastAsia="宋体" w:cs="宋体"/>
                <w:b/>
                <w:bCs/>
                <w:color w:val="000000" w:themeColor="text1"/>
                <w:spacing w:val="2"/>
                <w:sz w:val="21"/>
                <w:szCs w:val="21"/>
              </w:rPr>
            </w:pPr>
          </w:p>
          <w:p>
            <w:pPr>
              <w:pStyle w:val="12"/>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s>
              <w:ind w:firstLine="490"/>
              <w:jc w:val="center"/>
              <w:rPr>
                <w:rFonts w:hint="eastAsia" w:ascii="宋体" w:hAnsi="宋体" w:eastAsia="宋体" w:cs="宋体"/>
                <w:b/>
                <w:bCs/>
                <w:color w:val="000000" w:themeColor="text1"/>
                <w:spacing w:val="2"/>
                <w:sz w:val="21"/>
                <w:szCs w:val="21"/>
              </w:rPr>
            </w:pPr>
          </w:p>
          <w:p>
            <w:pPr>
              <w:pStyle w:val="12"/>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s>
              <w:ind w:firstLine="490"/>
              <w:jc w:val="center"/>
              <w:rPr>
                <w:rFonts w:hint="eastAsia" w:ascii="宋体" w:hAnsi="宋体" w:eastAsia="宋体" w:cs="宋体"/>
                <w:b/>
                <w:bCs/>
                <w:color w:val="000000" w:themeColor="text1"/>
                <w:spacing w:val="2"/>
                <w:sz w:val="21"/>
                <w:szCs w:val="21"/>
              </w:rPr>
            </w:pPr>
          </w:p>
          <w:p>
            <w:pPr>
              <w:pStyle w:val="12"/>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s>
              <w:ind w:firstLine="490"/>
              <w:jc w:val="center"/>
              <w:rPr>
                <w:rFonts w:hint="eastAsia" w:ascii="宋体" w:hAnsi="宋体" w:eastAsia="宋体" w:cs="宋体"/>
                <w:b/>
                <w:bCs/>
                <w:color w:val="000000" w:themeColor="text1"/>
                <w:spacing w:val="3"/>
                <w:sz w:val="24"/>
                <w:szCs w:val="24"/>
              </w:rPr>
            </w:pPr>
            <w:r>
              <w:rPr>
                <w:rFonts w:hint="eastAsia" w:ascii="宋体" w:hAnsi="宋体" w:eastAsia="宋体" w:cs="宋体"/>
                <w:b/>
                <w:bCs/>
                <w:color w:val="000000" w:themeColor="text1"/>
                <w:spacing w:val="2"/>
                <w:sz w:val="24"/>
                <w:szCs w:val="24"/>
              </w:rPr>
              <w:t>表4-7</w:t>
            </w:r>
            <w:r>
              <w:rPr>
                <w:rFonts w:hint="eastAsia" w:ascii="宋体" w:hAnsi="宋体" w:eastAsia="宋体" w:cs="宋体"/>
                <w:b/>
                <w:bCs/>
                <w:color w:val="000000" w:themeColor="text1"/>
                <w:spacing w:val="2"/>
                <w:sz w:val="24"/>
                <w:szCs w:val="24"/>
              </w:rPr>
              <w:tab/>
            </w:r>
            <w:r>
              <w:rPr>
                <w:rFonts w:hint="eastAsia" w:ascii="宋体" w:hAnsi="宋体" w:eastAsia="宋体" w:cs="宋体"/>
                <w:b/>
                <w:bCs/>
                <w:color w:val="000000" w:themeColor="text1"/>
                <w:spacing w:val="3"/>
                <w:sz w:val="24"/>
                <w:szCs w:val="24"/>
              </w:rPr>
              <w:t>如东恒发污水处理厂接管标准</w:t>
            </w:r>
          </w:p>
          <w:tbl>
            <w:tblPr>
              <w:tblStyle w:val="211"/>
              <w:tblW w:w="8429" w:type="dxa"/>
              <w:jc w:val="center"/>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0" w:type="dxa"/>
                <w:left w:w="0" w:type="dxa"/>
                <w:bottom w:w="0" w:type="dxa"/>
                <w:right w:w="0" w:type="dxa"/>
              </w:tblCellMar>
            </w:tblPr>
            <w:tblGrid>
              <w:gridCol w:w="2038"/>
              <w:gridCol w:w="2790"/>
              <w:gridCol w:w="3601"/>
            </w:tblGrid>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527" w:hRule="exact"/>
                <w:jc w:val="center"/>
              </w:trPr>
              <w:tc>
                <w:tcPr>
                  <w:tcW w:w="2038" w:type="dxa"/>
                  <w:vAlign w:val="center"/>
                </w:tcPr>
                <w:p>
                  <w:pPr>
                    <w:pStyle w:val="199"/>
                    <w:spacing w:before="176"/>
                    <w:jc w:val="center"/>
                    <w:rPr>
                      <w:rFonts w:hint="eastAsia" w:ascii="宋体" w:hAnsi="宋体" w:eastAsia="宋体" w:cs="宋体"/>
                      <w:b/>
                      <w:color w:val="000000" w:themeColor="text1"/>
                      <w:sz w:val="21"/>
                      <w:szCs w:val="21"/>
                      <w:lang w:eastAsia="en-US"/>
                    </w:rPr>
                  </w:pPr>
                  <w:r>
                    <w:rPr>
                      <w:rFonts w:hint="eastAsia" w:ascii="宋体" w:hAnsi="宋体" w:eastAsia="宋体" w:cs="宋体"/>
                      <w:b/>
                      <w:color w:val="000000" w:themeColor="text1"/>
                      <w:sz w:val="21"/>
                      <w:szCs w:val="21"/>
                      <w:lang w:eastAsia="en-US"/>
                    </w:rPr>
                    <w:t>项目</w:t>
                  </w:r>
                </w:p>
              </w:tc>
              <w:tc>
                <w:tcPr>
                  <w:tcW w:w="2790" w:type="dxa"/>
                  <w:vAlign w:val="center"/>
                </w:tcPr>
                <w:p>
                  <w:pPr>
                    <w:pStyle w:val="199"/>
                    <w:spacing w:line="262" w:lineRule="exact"/>
                    <w:ind w:left="1"/>
                    <w:jc w:val="center"/>
                    <w:rPr>
                      <w:rFonts w:hint="eastAsia" w:ascii="宋体" w:hAnsi="宋体" w:eastAsia="宋体" w:cs="宋体"/>
                      <w:b/>
                      <w:color w:val="000000" w:themeColor="text1"/>
                      <w:sz w:val="21"/>
                      <w:szCs w:val="21"/>
                      <w:lang w:eastAsia="en-US"/>
                    </w:rPr>
                  </w:pPr>
                  <w:r>
                    <w:rPr>
                      <w:rFonts w:hint="eastAsia" w:ascii="宋体" w:hAnsi="宋体" w:eastAsia="宋体" w:cs="宋体"/>
                      <w:b/>
                      <w:color w:val="000000" w:themeColor="text1"/>
                      <w:sz w:val="21"/>
                      <w:szCs w:val="21"/>
                      <w:lang w:eastAsia="en-US"/>
                    </w:rPr>
                    <w:t>污水处理厂接管标准（mg/L）</w:t>
                  </w:r>
                </w:p>
              </w:tc>
              <w:tc>
                <w:tcPr>
                  <w:tcW w:w="3601" w:type="dxa"/>
                  <w:vAlign w:val="center"/>
                </w:tcPr>
                <w:p>
                  <w:pPr>
                    <w:pStyle w:val="199"/>
                    <w:spacing w:line="262" w:lineRule="exact"/>
                    <w:jc w:val="center"/>
                    <w:rPr>
                      <w:rFonts w:hint="eastAsia" w:ascii="宋体" w:hAnsi="宋体" w:eastAsia="宋体" w:cs="宋体"/>
                      <w:b/>
                      <w:color w:val="000000" w:themeColor="text1"/>
                      <w:sz w:val="21"/>
                      <w:szCs w:val="21"/>
                      <w:lang w:eastAsia="en-US"/>
                    </w:rPr>
                  </w:pPr>
                  <w:r>
                    <w:rPr>
                      <w:rFonts w:hint="eastAsia" w:ascii="宋体" w:hAnsi="宋体" w:eastAsia="宋体" w:cs="宋体"/>
                      <w:b/>
                      <w:color w:val="000000" w:themeColor="text1"/>
                      <w:sz w:val="21"/>
                      <w:szCs w:val="21"/>
                      <w:lang w:eastAsia="en-US"/>
                    </w:rPr>
                    <w:t>污水处理厂尾水排放标准（mg/L）*</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34" w:hRule="exact"/>
                <w:jc w:val="center"/>
              </w:trPr>
              <w:tc>
                <w:tcPr>
                  <w:tcW w:w="2038" w:type="dxa"/>
                </w:tcPr>
                <w:p>
                  <w:pPr>
                    <w:pStyle w:val="199"/>
                    <w:spacing w:line="240" w:lineRule="exact"/>
                    <w:ind w:right="5"/>
                    <w:jc w:val="center"/>
                    <w:rPr>
                      <w:rFonts w:hint="eastAsia" w:ascii="宋体" w:hAnsi="宋体" w:eastAsia="宋体" w:cs="宋体"/>
                      <w:color w:val="000000" w:themeColor="text1"/>
                      <w:sz w:val="21"/>
                      <w:szCs w:val="21"/>
                      <w:lang w:eastAsia="en-US"/>
                    </w:rPr>
                  </w:pPr>
                  <w:r>
                    <w:rPr>
                      <w:rFonts w:hint="eastAsia" w:ascii="宋体" w:hAnsi="宋体" w:eastAsia="宋体" w:cs="宋体"/>
                      <w:color w:val="000000" w:themeColor="text1"/>
                      <w:sz w:val="21"/>
                      <w:szCs w:val="21"/>
                      <w:lang w:eastAsia="en-US"/>
                    </w:rPr>
                    <w:t>pH（无量纲）</w:t>
                  </w:r>
                </w:p>
              </w:tc>
              <w:tc>
                <w:tcPr>
                  <w:tcW w:w="2790" w:type="dxa"/>
                </w:tcPr>
                <w:p>
                  <w:pPr>
                    <w:pStyle w:val="199"/>
                    <w:spacing w:before="35" w:line="240" w:lineRule="exact"/>
                    <w:ind w:right="5"/>
                    <w:jc w:val="center"/>
                    <w:rPr>
                      <w:rFonts w:hint="eastAsia" w:ascii="宋体" w:hAnsi="宋体" w:eastAsia="宋体" w:cs="宋体"/>
                      <w:color w:val="000000" w:themeColor="text1"/>
                      <w:sz w:val="21"/>
                      <w:szCs w:val="21"/>
                      <w:lang w:eastAsia="en-US"/>
                    </w:rPr>
                  </w:pPr>
                  <w:r>
                    <w:rPr>
                      <w:rFonts w:hint="eastAsia" w:ascii="宋体" w:hAnsi="宋体" w:eastAsia="宋体" w:cs="宋体"/>
                      <w:color w:val="000000" w:themeColor="text1"/>
                      <w:sz w:val="21"/>
                      <w:szCs w:val="21"/>
                      <w:lang w:eastAsia="en-US"/>
                    </w:rPr>
                    <w:t>6~9</w:t>
                  </w:r>
                </w:p>
              </w:tc>
              <w:tc>
                <w:tcPr>
                  <w:tcW w:w="3601" w:type="dxa"/>
                </w:tcPr>
                <w:p>
                  <w:pPr>
                    <w:pStyle w:val="199"/>
                    <w:spacing w:before="35" w:line="240" w:lineRule="exact"/>
                    <w:ind w:right="5"/>
                    <w:jc w:val="center"/>
                    <w:rPr>
                      <w:rFonts w:hint="eastAsia" w:ascii="宋体" w:hAnsi="宋体" w:eastAsia="宋体" w:cs="宋体"/>
                      <w:color w:val="000000" w:themeColor="text1"/>
                      <w:sz w:val="21"/>
                      <w:szCs w:val="21"/>
                      <w:lang w:eastAsia="en-US"/>
                    </w:rPr>
                  </w:pPr>
                  <w:r>
                    <w:rPr>
                      <w:rFonts w:hint="eastAsia" w:ascii="宋体" w:hAnsi="宋体" w:eastAsia="宋体" w:cs="宋体"/>
                      <w:color w:val="000000" w:themeColor="text1"/>
                      <w:sz w:val="21"/>
                      <w:szCs w:val="21"/>
                      <w:lang w:eastAsia="en-US"/>
                    </w:rPr>
                    <w:t>6~9</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PrEx>
              <w:trPr>
                <w:trHeight w:val="334" w:hRule="exact"/>
                <w:jc w:val="center"/>
              </w:trPr>
              <w:tc>
                <w:tcPr>
                  <w:tcW w:w="2038" w:type="dxa"/>
                </w:tcPr>
                <w:p>
                  <w:pPr>
                    <w:pStyle w:val="199"/>
                    <w:spacing w:line="240" w:lineRule="exact"/>
                    <w:ind w:right="5"/>
                    <w:jc w:val="center"/>
                    <w:rPr>
                      <w:rFonts w:hint="eastAsia" w:ascii="宋体" w:hAnsi="宋体" w:eastAsia="宋体" w:cs="宋体"/>
                      <w:color w:val="000000" w:themeColor="text1"/>
                      <w:sz w:val="21"/>
                      <w:szCs w:val="21"/>
                      <w:lang w:eastAsia="en-US"/>
                    </w:rPr>
                  </w:pPr>
                  <w:r>
                    <w:rPr>
                      <w:rFonts w:hint="eastAsia" w:ascii="宋体" w:hAnsi="宋体" w:eastAsia="宋体" w:cs="宋体"/>
                      <w:color w:val="000000" w:themeColor="text1"/>
                      <w:sz w:val="21"/>
                      <w:szCs w:val="21"/>
                      <w:lang w:eastAsia="en-US"/>
                    </w:rPr>
                    <w:t>COD</w:t>
                  </w:r>
                </w:p>
              </w:tc>
              <w:tc>
                <w:tcPr>
                  <w:tcW w:w="2790" w:type="dxa"/>
                </w:tcPr>
                <w:p>
                  <w:pPr>
                    <w:pStyle w:val="199"/>
                    <w:spacing w:line="240" w:lineRule="exact"/>
                    <w:ind w:right="5"/>
                    <w:jc w:val="center"/>
                    <w:rPr>
                      <w:rFonts w:hint="eastAsia" w:ascii="宋体" w:hAnsi="宋体" w:eastAsia="宋体" w:cs="宋体"/>
                      <w:color w:val="000000" w:themeColor="text1"/>
                      <w:sz w:val="21"/>
                      <w:szCs w:val="21"/>
                      <w:lang w:eastAsia="en-US"/>
                    </w:rPr>
                  </w:pPr>
                  <w:r>
                    <w:rPr>
                      <w:rFonts w:hint="eastAsia" w:ascii="宋体" w:hAnsi="宋体" w:eastAsia="宋体" w:cs="宋体"/>
                      <w:color w:val="000000" w:themeColor="text1"/>
                      <w:sz w:val="21"/>
                      <w:szCs w:val="21"/>
                      <w:lang w:eastAsia="en-US"/>
                    </w:rPr>
                    <w:t>≤500</w:t>
                  </w:r>
                </w:p>
              </w:tc>
              <w:tc>
                <w:tcPr>
                  <w:tcW w:w="3601" w:type="dxa"/>
                </w:tcPr>
                <w:p>
                  <w:pPr>
                    <w:pStyle w:val="199"/>
                    <w:spacing w:line="240" w:lineRule="exact"/>
                    <w:ind w:right="5"/>
                    <w:jc w:val="center"/>
                    <w:rPr>
                      <w:rFonts w:hint="eastAsia" w:ascii="宋体" w:hAnsi="宋体" w:eastAsia="宋体" w:cs="宋体"/>
                      <w:color w:val="000000" w:themeColor="text1"/>
                      <w:sz w:val="21"/>
                      <w:szCs w:val="21"/>
                      <w:lang w:eastAsia="en-US"/>
                    </w:rPr>
                  </w:pPr>
                  <w:r>
                    <w:rPr>
                      <w:rFonts w:hint="eastAsia" w:ascii="宋体" w:hAnsi="宋体" w:eastAsia="宋体" w:cs="宋体"/>
                      <w:color w:val="000000" w:themeColor="text1"/>
                      <w:sz w:val="21"/>
                      <w:szCs w:val="21"/>
                      <w:lang w:eastAsia="en-US"/>
                    </w:rPr>
                    <w:t>≤50</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PrEx>
              <w:trPr>
                <w:trHeight w:val="358" w:hRule="exact"/>
                <w:jc w:val="center"/>
              </w:trPr>
              <w:tc>
                <w:tcPr>
                  <w:tcW w:w="2038" w:type="dxa"/>
                </w:tcPr>
                <w:p>
                  <w:pPr>
                    <w:pStyle w:val="199"/>
                    <w:spacing w:line="240" w:lineRule="exact"/>
                    <w:ind w:right="5"/>
                    <w:jc w:val="center"/>
                    <w:rPr>
                      <w:rFonts w:hint="eastAsia" w:ascii="宋体" w:hAnsi="宋体" w:eastAsia="宋体" w:cs="宋体"/>
                      <w:color w:val="000000" w:themeColor="text1"/>
                      <w:sz w:val="21"/>
                      <w:szCs w:val="21"/>
                      <w:lang w:eastAsia="en-US"/>
                    </w:rPr>
                  </w:pPr>
                  <w:r>
                    <w:rPr>
                      <w:rFonts w:hint="eastAsia" w:ascii="宋体" w:hAnsi="宋体" w:eastAsia="宋体" w:cs="宋体"/>
                      <w:color w:val="000000" w:themeColor="text1"/>
                      <w:sz w:val="21"/>
                      <w:szCs w:val="21"/>
                      <w:lang w:eastAsia="en-US"/>
                    </w:rPr>
                    <w:t>SS</w:t>
                  </w:r>
                </w:p>
              </w:tc>
              <w:tc>
                <w:tcPr>
                  <w:tcW w:w="2790" w:type="dxa"/>
                </w:tcPr>
                <w:p>
                  <w:pPr>
                    <w:pStyle w:val="199"/>
                    <w:spacing w:line="240" w:lineRule="exact"/>
                    <w:ind w:right="5"/>
                    <w:jc w:val="center"/>
                    <w:rPr>
                      <w:rFonts w:hint="eastAsia" w:ascii="宋体" w:hAnsi="宋体" w:eastAsia="宋体" w:cs="宋体"/>
                      <w:color w:val="000000" w:themeColor="text1"/>
                      <w:sz w:val="21"/>
                      <w:szCs w:val="21"/>
                      <w:lang w:eastAsia="en-US"/>
                    </w:rPr>
                  </w:pPr>
                  <w:r>
                    <w:rPr>
                      <w:rFonts w:hint="eastAsia" w:ascii="宋体" w:hAnsi="宋体" w:eastAsia="宋体" w:cs="宋体"/>
                      <w:color w:val="000000" w:themeColor="text1"/>
                      <w:sz w:val="21"/>
                      <w:szCs w:val="21"/>
                      <w:lang w:eastAsia="en-US"/>
                    </w:rPr>
                    <w:t>≤400</w:t>
                  </w:r>
                </w:p>
              </w:tc>
              <w:tc>
                <w:tcPr>
                  <w:tcW w:w="3601" w:type="dxa"/>
                </w:tcPr>
                <w:p>
                  <w:pPr>
                    <w:pStyle w:val="199"/>
                    <w:spacing w:line="240" w:lineRule="exact"/>
                    <w:ind w:right="5"/>
                    <w:jc w:val="center"/>
                    <w:rPr>
                      <w:rFonts w:hint="eastAsia" w:ascii="宋体" w:hAnsi="宋体" w:eastAsia="宋体" w:cs="宋体"/>
                      <w:color w:val="000000" w:themeColor="text1"/>
                      <w:sz w:val="21"/>
                      <w:szCs w:val="21"/>
                      <w:lang w:eastAsia="en-US"/>
                    </w:rPr>
                  </w:pPr>
                  <w:r>
                    <w:rPr>
                      <w:rFonts w:hint="eastAsia" w:ascii="宋体" w:hAnsi="宋体" w:eastAsia="宋体" w:cs="宋体"/>
                      <w:color w:val="000000" w:themeColor="text1"/>
                      <w:sz w:val="21"/>
                      <w:szCs w:val="21"/>
                      <w:lang w:eastAsia="en-US"/>
                    </w:rPr>
                    <w:t>≤10</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PrEx>
              <w:trPr>
                <w:trHeight w:val="343" w:hRule="exact"/>
                <w:jc w:val="center"/>
              </w:trPr>
              <w:tc>
                <w:tcPr>
                  <w:tcW w:w="2038" w:type="dxa"/>
                </w:tcPr>
                <w:p>
                  <w:pPr>
                    <w:pStyle w:val="199"/>
                    <w:spacing w:line="240" w:lineRule="exact"/>
                    <w:ind w:right="5"/>
                    <w:jc w:val="center"/>
                    <w:rPr>
                      <w:rFonts w:hint="eastAsia" w:ascii="宋体" w:hAnsi="宋体" w:eastAsia="宋体" w:cs="宋体"/>
                      <w:color w:val="000000" w:themeColor="text1"/>
                      <w:sz w:val="21"/>
                      <w:szCs w:val="21"/>
                      <w:lang w:eastAsia="en-US"/>
                    </w:rPr>
                  </w:pPr>
                  <w:r>
                    <w:rPr>
                      <w:rFonts w:hint="eastAsia" w:ascii="宋体" w:hAnsi="宋体" w:eastAsia="宋体" w:cs="宋体"/>
                      <w:color w:val="000000" w:themeColor="text1"/>
                      <w:sz w:val="21"/>
                      <w:szCs w:val="21"/>
                      <w:lang w:eastAsia="en-US"/>
                    </w:rPr>
                    <w:t>氨氮</w:t>
                  </w:r>
                </w:p>
              </w:tc>
              <w:tc>
                <w:tcPr>
                  <w:tcW w:w="2790" w:type="dxa"/>
                </w:tcPr>
                <w:p>
                  <w:pPr>
                    <w:pStyle w:val="199"/>
                    <w:spacing w:before="44" w:line="240" w:lineRule="exact"/>
                    <w:ind w:right="5"/>
                    <w:jc w:val="center"/>
                    <w:rPr>
                      <w:rFonts w:hint="eastAsia" w:ascii="宋体" w:hAnsi="宋体" w:eastAsia="宋体" w:cs="宋体"/>
                      <w:color w:val="000000" w:themeColor="text1"/>
                      <w:sz w:val="21"/>
                      <w:szCs w:val="21"/>
                      <w:lang w:eastAsia="en-US"/>
                    </w:rPr>
                  </w:pPr>
                  <w:r>
                    <w:rPr>
                      <w:rFonts w:hint="eastAsia" w:ascii="宋体" w:hAnsi="宋体" w:eastAsia="宋体" w:cs="宋体"/>
                      <w:color w:val="000000" w:themeColor="text1"/>
                      <w:sz w:val="21"/>
                      <w:szCs w:val="21"/>
                      <w:lang w:eastAsia="en-US"/>
                    </w:rPr>
                    <w:t>≤45</w:t>
                  </w:r>
                </w:p>
              </w:tc>
              <w:tc>
                <w:tcPr>
                  <w:tcW w:w="3601" w:type="dxa"/>
                </w:tcPr>
                <w:p>
                  <w:pPr>
                    <w:pStyle w:val="199"/>
                    <w:spacing w:line="240" w:lineRule="exact"/>
                    <w:ind w:right="5"/>
                    <w:jc w:val="center"/>
                    <w:rPr>
                      <w:rFonts w:hint="eastAsia" w:ascii="宋体" w:hAnsi="宋体" w:eastAsia="宋体" w:cs="宋体"/>
                      <w:color w:val="000000" w:themeColor="text1"/>
                      <w:sz w:val="21"/>
                      <w:szCs w:val="21"/>
                      <w:lang w:eastAsia="en-US"/>
                    </w:rPr>
                  </w:pPr>
                  <w:r>
                    <w:rPr>
                      <w:rFonts w:hint="eastAsia" w:ascii="宋体" w:hAnsi="宋体" w:eastAsia="宋体" w:cs="宋体"/>
                      <w:color w:val="000000" w:themeColor="text1"/>
                      <w:sz w:val="21"/>
                      <w:szCs w:val="21"/>
                      <w:lang w:eastAsia="en-US"/>
                    </w:rPr>
                    <w:t>≤5（8）</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PrEx>
              <w:trPr>
                <w:trHeight w:val="341" w:hRule="exact"/>
                <w:jc w:val="center"/>
              </w:trPr>
              <w:tc>
                <w:tcPr>
                  <w:tcW w:w="2038" w:type="dxa"/>
                </w:tcPr>
                <w:p>
                  <w:pPr>
                    <w:pStyle w:val="199"/>
                    <w:spacing w:line="240" w:lineRule="exact"/>
                    <w:ind w:right="5"/>
                    <w:jc w:val="center"/>
                    <w:rPr>
                      <w:rFonts w:hint="eastAsia" w:ascii="宋体" w:hAnsi="宋体" w:eastAsia="宋体" w:cs="宋体"/>
                      <w:color w:val="000000" w:themeColor="text1"/>
                      <w:sz w:val="21"/>
                      <w:szCs w:val="21"/>
                      <w:lang w:eastAsia="en-US"/>
                    </w:rPr>
                  </w:pPr>
                  <w:r>
                    <w:rPr>
                      <w:rFonts w:hint="eastAsia" w:ascii="宋体" w:hAnsi="宋体" w:eastAsia="宋体" w:cs="宋体"/>
                      <w:color w:val="000000" w:themeColor="text1"/>
                      <w:sz w:val="21"/>
                      <w:szCs w:val="21"/>
                      <w:lang w:eastAsia="en-US"/>
                    </w:rPr>
                    <w:t>总磷</w:t>
                  </w:r>
                </w:p>
              </w:tc>
              <w:tc>
                <w:tcPr>
                  <w:tcW w:w="2790" w:type="dxa"/>
                </w:tcPr>
                <w:p>
                  <w:pPr>
                    <w:pStyle w:val="199"/>
                    <w:spacing w:before="42" w:line="240" w:lineRule="exact"/>
                    <w:ind w:right="5"/>
                    <w:jc w:val="center"/>
                    <w:rPr>
                      <w:rFonts w:hint="eastAsia" w:ascii="宋体" w:hAnsi="宋体" w:eastAsia="宋体" w:cs="宋体"/>
                      <w:color w:val="000000" w:themeColor="text1"/>
                      <w:sz w:val="21"/>
                      <w:szCs w:val="21"/>
                      <w:lang w:eastAsia="en-US"/>
                    </w:rPr>
                  </w:pPr>
                  <w:r>
                    <w:rPr>
                      <w:rFonts w:hint="eastAsia" w:ascii="宋体" w:hAnsi="宋体" w:eastAsia="宋体" w:cs="宋体"/>
                      <w:color w:val="000000" w:themeColor="text1"/>
                      <w:sz w:val="21"/>
                      <w:szCs w:val="21"/>
                      <w:lang w:eastAsia="en-US"/>
                    </w:rPr>
                    <w:t>≤8</w:t>
                  </w:r>
                </w:p>
              </w:tc>
              <w:tc>
                <w:tcPr>
                  <w:tcW w:w="3601" w:type="dxa"/>
                </w:tcPr>
                <w:p>
                  <w:pPr>
                    <w:pStyle w:val="199"/>
                    <w:spacing w:line="240" w:lineRule="exact"/>
                    <w:ind w:right="5"/>
                    <w:jc w:val="center"/>
                    <w:rPr>
                      <w:rFonts w:hint="eastAsia" w:ascii="宋体" w:hAnsi="宋体" w:eastAsia="宋体" w:cs="宋体"/>
                      <w:color w:val="000000" w:themeColor="text1"/>
                      <w:sz w:val="21"/>
                      <w:szCs w:val="21"/>
                      <w:lang w:eastAsia="en-US"/>
                    </w:rPr>
                  </w:pPr>
                  <w:r>
                    <w:rPr>
                      <w:rFonts w:hint="eastAsia" w:ascii="宋体" w:hAnsi="宋体" w:eastAsia="宋体" w:cs="宋体"/>
                      <w:color w:val="000000" w:themeColor="text1"/>
                      <w:sz w:val="21"/>
                      <w:szCs w:val="21"/>
                      <w:lang w:eastAsia="en-US"/>
                    </w:rPr>
                    <w:t>≤0.5（TP以P计）</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PrEx>
              <w:trPr>
                <w:trHeight w:val="343" w:hRule="exact"/>
                <w:jc w:val="center"/>
              </w:trPr>
              <w:tc>
                <w:tcPr>
                  <w:tcW w:w="2038" w:type="dxa"/>
                </w:tcPr>
                <w:p>
                  <w:pPr>
                    <w:pStyle w:val="199"/>
                    <w:spacing w:line="240" w:lineRule="exact"/>
                    <w:ind w:right="5"/>
                    <w:jc w:val="center"/>
                    <w:rPr>
                      <w:rFonts w:hint="eastAsia" w:ascii="宋体" w:hAnsi="宋体" w:eastAsia="宋体" w:cs="宋体"/>
                      <w:color w:val="000000" w:themeColor="text1"/>
                      <w:sz w:val="21"/>
                      <w:szCs w:val="21"/>
                      <w:lang w:eastAsia="en-US"/>
                    </w:rPr>
                  </w:pPr>
                  <w:r>
                    <w:rPr>
                      <w:rFonts w:hint="eastAsia" w:ascii="宋体" w:hAnsi="宋体" w:eastAsia="宋体" w:cs="宋体"/>
                      <w:color w:val="000000" w:themeColor="text1"/>
                      <w:sz w:val="21"/>
                      <w:szCs w:val="21"/>
                      <w:lang w:eastAsia="en-US"/>
                    </w:rPr>
                    <w:t>总氮</w:t>
                  </w:r>
                </w:p>
              </w:tc>
              <w:tc>
                <w:tcPr>
                  <w:tcW w:w="2790" w:type="dxa"/>
                </w:tcPr>
                <w:p>
                  <w:pPr>
                    <w:pStyle w:val="199"/>
                    <w:spacing w:before="44" w:line="240" w:lineRule="exact"/>
                    <w:ind w:right="5"/>
                    <w:jc w:val="center"/>
                    <w:rPr>
                      <w:rFonts w:hint="eastAsia" w:ascii="宋体" w:hAnsi="宋体" w:eastAsia="宋体" w:cs="宋体"/>
                      <w:color w:val="000000" w:themeColor="text1"/>
                      <w:sz w:val="21"/>
                      <w:szCs w:val="21"/>
                      <w:lang w:eastAsia="en-US"/>
                    </w:rPr>
                  </w:pPr>
                  <w:r>
                    <w:rPr>
                      <w:rFonts w:hint="eastAsia" w:ascii="宋体" w:hAnsi="宋体" w:eastAsia="宋体" w:cs="宋体"/>
                      <w:color w:val="000000" w:themeColor="text1"/>
                      <w:sz w:val="21"/>
                      <w:szCs w:val="21"/>
                      <w:lang w:eastAsia="en-US"/>
                    </w:rPr>
                    <w:t>≤70</w:t>
                  </w:r>
                </w:p>
              </w:tc>
              <w:tc>
                <w:tcPr>
                  <w:tcW w:w="3601" w:type="dxa"/>
                </w:tcPr>
                <w:p>
                  <w:pPr>
                    <w:pStyle w:val="199"/>
                    <w:spacing w:before="44" w:line="240" w:lineRule="exact"/>
                    <w:ind w:right="5"/>
                    <w:jc w:val="center"/>
                    <w:rPr>
                      <w:rFonts w:hint="eastAsia" w:ascii="宋体" w:hAnsi="宋体" w:eastAsia="宋体" w:cs="宋体"/>
                      <w:color w:val="000000" w:themeColor="text1"/>
                      <w:sz w:val="21"/>
                      <w:szCs w:val="21"/>
                      <w:lang w:eastAsia="en-US"/>
                    </w:rPr>
                  </w:pPr>
                  <w:r>
                    <w:rPr>
                      <w:rFonts w:hint="eastAsia" w:ascii="宋体" w:hAnsi="宋体" w:eastAsia="宋体" w:cs="宋体"/>
                      <w:color w:val="000000" w:themeColor="text1"/>
                      <w:sz w:val="21"/>
                      <w:szCs w:val="21"/>
                      <w:lang w:eastAsia="en-US"/>
                    </w:rPr>
                    <w:t>≤15</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PrEx>
              <w:trPr>
                <w:trHeight w:val="343" w:hRule="exact"/>
                <w:jc w:val="center"/>
              </w:trPr>
              <w:tc>
                <w:tcPr>
                  <w:tcW w:w="2038" w:type="dxa"/>
                </w:tcPr>
                <w:p>
                  <w:pPr>
                    <w:pStyle w:val="199"/>
                    <w:spacing w:line="240" w:lineRule="exact"/>
                    <w:ind w:right="5"/>
                    <w:jc w:val="center"/>
                    <w:rPr>
                      <w:rFonts w:hint="eastAsia" w:ascii="宋体" w:hAnsi="宋体" w:eastAsia="宋体" w:cs="宋体"/>
                      <w:color w:val="000000" w:themeColor="text1"/>
                      <w:sz w:val="21"/>
                      <w:szCs w:val="21"/>
                      <w:lang w:eastAsia="en-US"/>
                    </w:rPr>
                  </w:pPr>
                  <w:r>
                    <w:rPr>
                      <w:rFonts w:hint="eastAsia" w:ascii="宋体" w:hAnsi="宋体" w:eastAsia="宋体" w:cs="宋体"/>
                      <w:color w:val="000000" w:themeColor="text1"/>
                      <w:sz w:val="21"/>
                      <w:szCs w:val="21"/>
                      <w:lang w:eastAsia="en-US"/>
                    </w:rPr>
                    <w:t>动植物油</w:t>
                  </w:r>
                </w:p>
              </w:tc>
              <w:tc>
                <w:tcPr>
                  <w:tcW w:w="2790" w:type="dxa"/>
                </w:tcPr>
                <w:p>
                  <w:pPr>
                    <w:pStyle w:val="199"/>
                    <w:spacing w:before="44" w:line="240" w:lineRule="exact"/>
                    <w:ind w:right="5"/>
                    <w:jc w:val="center"/>
                    <w:rPr>
                      <w:rFonts w:hint="eastAsia" w:ascii="宋体" w:hAnsi="宋体" w:eastAsia="宋体" w:cs="宋体"/>
                      <w:color w:val="000000" w:themeColor="text1"/>
                      <w:sz w:val="21"/>
                      <w:szCs w:val="21"/>
                      <w:lang w:eastAsia="en-US"/>
                    </w:rPr>
                  </w:pPr>
                  <w:r>
                    <w:rPr>
                      <w:rFonts w:hint="eastAsia" w:ascii="宋体" w:hAnsi="宋体" w:eastAsia="宋体" w:cs="宋体"/>
                      <w:color w:val="000000" w:themeColor="text1"/>
                      <w:sz w:val="21"/>
                      <w:szCs w:val="21"/>
                      <w:lang w:eastAsia="en-US"/>
                    </w:rPr>
                    <w:t>-</w:t>
                  </w:r>
                </w:p>
              </w:tc>
              <w:tc>
                <w:tcPr>
                  <w:tcW w:w="3601" w:type="dxa"/>
                </w:tcPr>
                <w:p>
                  <w:pPr>
                    <w:pStyle w:val="199"/>
                    <w:spacing w:before="44" w:line="240" w:lineRule="exact"/>
                    <w:ind w:right="5"/>
                    <w:jc w:val="center"/>
                    <w:rPr>
                      <w:rFonts w:hint="eastAsia" w:ascii="宋体" w:hAnsi="宋体" w:eastAsia="宋体" w:cs="宋体"/>
                      <w:color w:val="000000" w:themeColor="text1"/>
                      <w:sz w:val="21"/>
                      <w:szCs w:val="21"/>
                      <w:lang w:eastAsia="en-US"/>
                    </w:rPr>
                  </w:pPr>
                  <w:r>
                    <w:rPr>
                      <w:rFonts w:hint="eastAsia" w:ascii="宋体" w:hAnsi="宋体" w:eastAsia="宋体" w:cs="宋体"/>
                      <w:color w:val="000000" w:themeColor="text1"/>
                      <w:sz w:val="21"/>
                      <w:szCs w:val="21"/>
                      <w:lang w:eastAsia="en-US"/>
                    </w:rPr>
                    <w:t>≤3</w:t>
                  </w:r>
                </w:p>
              </w:tc>
            </w:tr>
          </w:tbl>
          <w:p>
            <w:pPr>
              <w:pStyle w:val="12"/>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s>
              <w:ind w:firstLine="0" w:firstLineChars="0"/>
              <w:jc w:val="left"/>
              <w:rPr>
                <w:rFonts w:ascii="宋体" w:hAnsi="宋体" w:eastAsia="宋体" w:cs="宋体"/>
                <w:color w:val="000000" w:themeColor="text1"/>
                <w:sz w:val="21"/>
                <w:szCs w:val="21"/>
              </w:rPr>
            </w:pPr>
            <w:r>
              <w:rPr>
                <w:rFonts w:ascii="宋体" w:hAnsi="宋体" w:eastAsia="宋体" w:cs="宋体"/>
                <w:b/>
                <w:bCs/>
                <w:color w:val="000000" w:themeColor="text1"/>
                <w:sz w:val="21"/>
                <w:szCs w:val="21"/>
              </w:rPr>
              <w:t>备注</w:t>
            </w:r>
            <w:r>
              <w:rPr>
                <w:rFonts w:ascii="宋体" w:hAnsi="宋体" w:eastAsia="宋体" w:cs="宋体"/>
                <w:color w:val="000000" w:themeColor="text1"/>
                <w:sz w:val="21"/>
                <w:szCs w:val="21"/>
              </w:rPr>
              <w:t>：</w:t>
            </w:r>
            <w:r>
              <w:rPr>
                <w:rFonts w:ascii="Times New Roman" w:eastAsia="Times New Roman"/>
                <w:color w:val="000000" w:themeColor="text1"/>
                <w:sz w:val="21"/>
                <w:szCs w:val="21"/>
              </w:rPr>
              <w:t>*</w:t>
            </w:r>
            <w:r>
              <w:rPr>
                <w:rFonts w:ascii="宋体" w:hAnsi="宋体" w:eastAsia="宋体" w:cs="宋体"/>
                <w:color w:val="000000" w:themeColor="text1"/>
                <w:sz w:val="21"/>
                <w:szCs w:val="21"/>
              </w:rPr>
              <w:t>参照《城镇污水处理厂污染物排放标准》（</w:t>
            </w:r>
            <w:r>
              <w:rPr>
                <w:rFonts w:ascii="Times New Roman" w:eastAsia="Times New Roman"/>
                <w:color w:val="000000" w:themeColor="text1"/>
                <w:sz w:val="21"/>
                <w:szCs w:val="21"/>
              </w:rPr>
              <w:t>GB18918-2002</w:t>
            </w:r>
            <w:r>
              <w:rPr>
                <w:rFonts w:ascii="宋体" w:hAnsi="宋体" w:eastAsia="宋体" w:cs="宋体"/>
                <w:color w:val="000000" w:themeColor="text1"/>
                <w:sz w:val="21"/>
                <w:szCs w:val="21"/>
              </w:rPr>
              <w:t>）表</w:t>
            </w:r>
            <w:r>
              <w:rPr>
                <w:rFonts w:ascii="Times New Roman" w:eastAsia="Times New Roman"/>
                <w:color w:val="000000" w:themeColor="text1"/>
                <w:sz w:val="21"/>
                <w:szCs w:val="21"/>
              </w:rPr>
              <w:t>1</w:t>
            </w:r>
            <w:r>
              <w:rPr>
                <w:rFonts w:ascii="宋体" w:hAnsi="宋体" w:eastAsia="宋体" w:cs="宋体"/>
                <w:color w:val="000000" w:themeColor="text1"/>
                <w:sz w:val="21"/>
                <w:szCs w:val="21"/>
              </w:rPr>
              <w:t>中</w:t>
            </w:r>
            <w:r>
              <w:rPr>
                <w:rFonts w:ascii="Times New Roman" w:eastAsia="Times New Roman"/>
                <w:color w:val="000000" w:themeColor="text1"/>
                <w:sz w:val="21"/>
                <w:szCs w:val="21"/>
              </w:rPr>
              <w:t>A</w:t>
            </w:r>
            <w:r>
              <w:rPr>
                <w:rFonts w:ascii="宋体" w:hAnsi="宋体" w:eastAsia="宋体" w:cs="宋体"/>
                <w:color w:val="000000" w:themeColor="text1"/>
                <w:sz w:val="21"/>
                <w:szCs w:val="21"/>
              </w:rPr>
              <w:t>等级标准。</w:t>
            </w:r>
          </w:p>
          <w:p>
            <w:pPr>
              <w:pStyle w:val="206"/>
              <w:rPr>
                <w:color w:val="000000" w:themeColor="text1"/>
              </w:rPr>
            </w:pPr>
          </w:p>
          <w:p>
            <w:pPr>
              <w:pStyle w:val="12"/>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s>
              <w:ind w:firstLine="482"/>
              <w:jc w:val="left"/>
              <w:rPr>
                <w:rFonts w:ascii="宋体" w:hAnsi="宋体" w:eastAsia="宋体"/>
                <w:b/>
                <w:color w:val="000000" w:themeColor="text1"/>
                <w:sz w:val="24"/>
                <w:szCs w:val="24"/>
              </w:rPr>
            </w:pPr>
            <w:r>
              <w:rPr>
                <w:rFonts w:ascii="Times New Roman" w:eastAsia="宋体"/>
                <w:b/>
                <w:color w:val="000000" w:themeColor="text1"/>
                <w:sz w:val="24"/>
                <w:szCs w:val="24"/>
              </w:rPr>
              <w:t>3、</w:t>
            </w:r>
            <w:r>
              <w:rPr>
                <w:rFonts w:hint="eastAsia" w:ascii="宋体" w:hAnsi="宋体" w:eastAsia="宋体"/>
                <w:b/>
                <w:color w:val="000000" w:themeColor="text1"/>
                <w:sz w:val="24"/>
                <w:szCs w:val="24"/>
              </w:rPr>
              <w:t>噪声排放标准</w:t>
            </w:r>
          </w:p>
          <w:p>
            <w:pPr>
              <w:pStyle w:val="90"/>
              <w:rPr>
                <w:color w:val="000000" w:themeColor="text1"/>
              </w:rPr>
            </w:pPr>
            <w:r>
              <w:rPr>
                <w:rFonts w:hint="eastAsia"/>
                <w:color w:val="000000" w:themeColor="text1"/>
              </w:rPr>
              <w:t>建设项目厂界噪声排放执行《工业企业厂界环境噪声排放标准》（GB12348-2008）中3类标准，具体标准值见表</w:t>
            </w:r>
            <w:r>
              <w:rPr>
                <w:color w:val="000000" w:themeColor="text1"/>
              </w:rPr>
              <w:t>4-</w:t>
            </w:r>
            <w:r>
              <w:rPr>
                <w:rFonts w:hint="eastAsia"/>
                <w:color w:val="000000" w:themeColor="text1"/>
                <w:lang w:val="en-US"/>
              </w:rPr>
              <w:t>8</w:t>
            </w:r>
            <w:r>
              <w:rPr>
                <w:rFonts w:hint="eastAsia"/>
                <w:color w:val="000000" w:themeColor="text1"/>
              </w:rPr>
              <w:t>。</w:t>
            </w:r>
          </w:p>
          <w:p>
            <w:pPr>
              <w:pStyle w:val="17"/>
              <w:tabs>
                <w:tab w:val="left" w:pos="844"/>
              </w:tabs>
              <w:snapToGrid w:val="0"/>
              <w:ind w:firstLine="0" w:firstLineChars="0"/>
              <w:jc w:val="center"/>
              <w:rPr>
                <w:b/>
                <w:color w:val="000000" w:themeColor="text1"/>
                <w:szCs w:val="24"/>
              </w:rPr>
            </w:pPr>
            <w:r>
              <w:rPr>
                <w:rFonts w:hAnsi="宋体"/>
                <w:b/>
                <w:color w:val="000000" w:themeColor="text1"/>
                <w:szCs w:val="24"/>
              </w:rPr>
              <w:t>表</w:t>
            </w:r>
            <w:r>
              <w:rPr>
                <w:rFonts w:hint="eastAsia"/>
                <w:b/>
                <w:color w:val="000000" w:themeColor="text1"/>
                <w:szCs w:val="24"/>
              </w:rPr>
              <w:t>4-8</w:t>
            </w:r>
            <w:r>
              <w:rPr>
                <w:rFonts w:hAnsi="宋体"/>
                <w:b/>
                <w:color w:val="000000" w:themeColor="text1"/>
                <w:szCs w:val="24"/>
              </w:rPr>
              <w:t>工业企业厂界</w:t>
            </w:r>
            <w:r>
              <w:rPr>
                <w:rFonts w:hint="eastAsia" w:hAnsi="宋体"/>
                <w:b/>
                <w:color w:val="000000" w:themeColor="text1"/>
                <w:szCs w:val="24"/>
              </w:rPr>
              <w:t>环境</w:t>
            </w:r>
            <w:r>
              <w:rPr>
                <w:rFonts w:hAnsi="宋体"/>
                <w:b/>
                <w:color w:val="000000" w:themeColor="text1"/>
                <w:szCs w:val="24"/>
              </w:rPr>
              <w:t>噪声排放标准值</w:t>
            </w:r>
          </w:p>
          <w:tbl>
            <w:tblPr>
              <w:tblStyle w:val="36"/>
              <w:tblW w:w="9029" w:type="dxa"/>
              <w:jc w:val="center"/>
              <w:tblBorders>
                <w:top w:val="single" w:color="auto" w:sz="2" w:space="0"/>
                <w:left w:val="none" w:color="auto" w:sz="0" w:space="0"/>
                <w:bottom w:val="single" w:color="auto" w:sz="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2319"/>
              <w:gridCol w:w="3390"/>
              <w:gridCol w:w="3320"/>
            </w:tblGrid>
            <w:tr>
              <w:tblPrEx>
                <w:tblBorders>
                  <w:top w:val="single" w:color="auto" w:sz="2" w:space="0"/>
                  <w:left w:val="none" w:color="auto" w:sz="0" w:space="0"/>
                  <w:bottom w:val="single" w:color="auto" w:sz="2" w:space="0"/>
                  <w:right w:val="none" w:color="auto" w:sz="0" w:space="0"/>
                  <w:insideH w:val="single" w:color="auto" w:sz="2" w:space="0"/>
                  <w:insideV w:val="single" w:color="auto" w:sz="2" w:space="0"/>
                </w:tblBorders>
              </w:tblPrEx>
              <w:trPr>
                <w:trHeight w:val="313" w:hRule="atLeast"/>
                <w:jc w:val="center"/>
              </w:trPr>
              <w:tc>
                <w:tcPr>
                  <w:tcW w:w="2319" w:type="dxa"/>
                  <w:tcBorders>
                    <w:top w:val="single" w:color="auto" w:sz="12" w:space="0"/>
                  </w:tcBorders>
                  <w:vAlign w:val="center"/>
                </w:tcPr>
                <w:p>
                  <w:pPr>
                    <w:jc w:val="center"/>
                    <w:rPr>
                      <w:rFonts w:hint="eastAsia" w:ascii="宋体" w:hAnsi="宋体" w:eastAsia="宋体" w:cs="宋体"/>
                      <w:b/>
                      <w:bCs/>
                      <w:color w:val="000000" w:themeColor="text1"/>
                      <w:sz w:val="21"/>
                      <w:szCs w:val="21"/>
                    </w:rPr>
                  </w:pPr>
                  <w:r>
                    <w:rPr>
                      <w:rFonts w:hint="eastAsia" w:ascii="宋体" w:hAnsi="宋体" w:eastAsia="宋体" w:cs="宋体"/>
                      <w:b/>
                      <w:bCs/>
                      <w:color w:val="000000" w:themeColor="text1"/>
                      <w:sz w:val="21"/>
                      <w:szCs w:val="21"/>
                    </w:rPr>
                    <w:t>类别</w:t>
                  </w:r>
                </w:p>
              </w:tc>
              <w:tc>
                <w:tcPr>
                  <w:tcW w:w="3390" w:type="dxa"/>
                  <w:tcBorders>
                    <w:top w:val="single" w:color="auto" w:sz="12" w:space="0"/>
                  </w:tcBorders>
                  <w:vAlign w:val="center"/>
                </w:tcPr>
                <w:p>
                  <w:pPr>
                    <w:jc w:val="center"/>
                    <w:rPr>
                      <w:rFonts w:hint="eastAsia" w:ascii="宋体" w:hAnsi="宋体" w:eastAsia="宋体" w:cs="宋体"/>
                      <w:b/>
                      <w:bCs/>
                      <w:color w:val="000000" w:themeColor="text1"/>
                      <w:sz w:val="21"/>
                      <w:szCs w:val="21"/>
                    </w:rPr>
                  </w:pPr>
                  <w:r>
                    <w:rPr>
                      <w:rFonts w:hint="eastAsia" w:ascii="宋体" w:hAnsi="宋体" w:eastAsia="宋体" w:cs="宋体"/>
                      <w:b/>
                      <w:bCs/>
                      <w:color w:val="000000" w:themeColor="text1"/>
                      <w:sz w:val="21"/>
                      <w:szCs w:val="21"/>
                    </w:rPr>
                    <w:t>昼间（dB（A））</w:t>
                  </w:r>
                </w:p>
              </w:tc>
              <w:tc>
                <w:tcPr>
                  <w:tcW w:w="3320" w:type="dxa"/>
                  <w:tcBorders>
                    <w:top w:val="single" w:color="auto" w:sz="12" w:space="0"/>
                  </w:tcBorders>
                  <w:vAlign w:val="center"/>
                </w:tcPr>
                <w:p>
                  <w:pPr>
                    <w:jc w:val="center"/>
                    <w:rPr>
                      <w:rFonts w:hint="eastAsia" w:ascii="宋体" w:hAnsi="宋体" w:eastAsia="宋体" w:cs="宋体"/>
                      <w:b/>
                      <w:bCs/>
                      <w:color w:val="000000" w:themeColor="text1"/>
                      <w:sz w:val="21"/>
                      <w:szCs w:val="21"/>
                    </w:rPr>
                  </w:pPr>
                  <w:r>
                    <w:rPr>
                      <w:rFonts w:hint="eastAsia" w:ascii="宋体" w:hAnsi="宋体" w:eastAsia="宋体" w:cs="宋体"/>
                      <w:b/>
                      <w:bCs/>
                      <w:color w:val="000000" w:themeColor="text1"/>
                      <w:sz w:val="21"/>
                      <w:szCs w:val="21"/>
                    </w:rPr>
                    <w:t>夜间（dB（A））</w:t>
                  </w:r>
                </w:p>
              </w:tc>
            </w:tr>
            <w:tr>
              <w:tblPrEx>
                <w:tblBorders>
                  <w:top w:val="single" w:color="auto" w:sz="2" w:space="0"/>
                  <w:left w:val="none" w:color="auto" w:sz="0" w:space="0"/>
                  <w:bottom w:val="single" w:color="auto" w:sz="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13" w:hRule="atLeast"/>
                <w:jc w:val="center"/>
              </w:trPr>
              <w:tc>
                <w:tcPr>
                  <w:tcW w:w="2319" w:type="dxa"/>
                  <w:tcBorders>
                    <w:bottom w:val="single" w:color="auto" w:sz="12" w:space="0"/>
                  </w:tcBorders>
                  <w:vAlign w:val="center"/>
                </w:tcPr>
                <w:p>
                  <w:pPr>
                    <w:jc w:val="center"/>
                    <w:rPr>
                      <w:rFonts w:hint="eastAsia" w:ascii="宋体" w:hAnsi="宋体" w:eastAsia="宋体" w:cs="宋体"/>
                      <w:color w:val="000000" w:themeColor="text1"/>
                      <w:sz w:val="21"/>
                      <w:szCs w:val="21"/>
                    </w:rPr>
                  </w:pPr>
                  <w:r>
                    <w:rPr>
                      <w:rFonts w:hint="eastAsia" w:ascii="宋体" w:hAnsi="宋体" w:eastAsia="宋体" w:cs="宋体"/>
                      <w:color w:val="000000" w:themeColor="text1"/>
                      <w:sz w:val="21"/>
                      <w:szCs w:val="21"/>
                    </w:rPr>
                    <w:t>3</w:t>
                  </w:r>
                </w:p>
              </w:tc>
              <w:tc>
                <w:tcPr>
                  <w:tcW w:w="3390" w:type="dxa"/>
                  <w:tcBorders>
                    <w:bottom w:val="single" w:color="auto" w:sz="12" w:space="0"/>
                  </w:tcBorders>
                  <w:vAlign w:val="center"/>
                </w:tcPr>
                <w:p>
                  <w:pPr>
                    <w:jc w:val="center"/>
                    <w:rPr>
                      <w:rFonts w:hint="eastAsia" w:ascii="宋体" w:hAnsi="宋体" w:eastAsia="宋体" w:cs="宋体"/>
                      <w:color w:val="000000" w:themeColor="text1"/>
                      <w:sz w:val="21"/>
                      <w:szCs w:val="21"/>
                    </w:rPr>
                  </w:pPr>
                  <w:r>
                    <w:rPr>
                      <w:rFonts w:hint="eastAsia" w:ascii="宋体" w:hAnsi="宋体" w:eastAsia="宋体" w:cs="宋体"/>
                      <w:color w:val="000000" w:themeColor="text1"/>
                      <w:sz w:val="21"/>
                      <w:szCs w:val="21"/>
                    </w:rPr>
                    <w:t>65</w:t>
                  </w:r>
                </w:p>
              </w:tc>
              <w:tc>
                <w:tcPr>
                  <w:tcW w:w="3320" w:type="dxa"/>
                  <w:tcBorders>
                    <w:bottom w:val="single" w:color="auto" w:sz="12" w:space="0"/>
                  </w:tcBorders>
                  <w:vAlign w:val="center"/>
                </w:tcPr>
                <w:p>
                  <w:pPr>
                    <w:jc w:val="center"/>
                    <w:rPr>
                      <w:rFonts w:hint="eastAsia" w:ascii="宋体" w:hAnsi="宋体" w:eastAsia="宋体" w:cs="宋体"/>
                      <w:color w:val="000000" w:themeColor="text1"/>
                      <w:sz w:val="21"/>
                      <w:szCs w:val="21"/>
                    </w:rPr>
                  </w:pPr>
                  <w:r>
                    <w:rPr>
                      <w:rFonts w:hint="eastAsia" w:ascii="宋体" w:hAnsi="宋体" w:eastAsia="宋体" w:cs="宋体"/>
                      <w:color w:val="000000" w:themeColor="text1"/>
                      <w:sz w:val="21"/>
                      <w:szCs w:val="21"/>
                    </w:rPr>
                    <w:t>55</w:t>
                  </w:r>
                </w:p>
              </w:tc>
            </w:tr>
          </w:tbl>
          <w:p>
            <w:pPr>
              <w:adjustRightInd w:val="0"/>
              <w:snapToGrid w:val="0"/>
              <w:spacing w:line="360" w:lineRule="auto"/>
              <w:ind w:firstLine="482" w:firstLineChars="200"/>
              <w:rPr>
                <w:b/>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35" w:hRule="atLeast"/>
        </w:trPr>
        <w:tc>
          <w:tcPr>
            <w:tcW w:w="496" w:type="dxa"/>
            <w:vAlign w:val="center"/>
          </w:tcPr>
          <w:p>
            <w:pPr>
              <w:adjustRightInd w:val="0"/>
              <w:snapToGrid w:val="0"/>
              <w:jc w:val="center"/>
              <w:rPr>
                <w:color w:val="000000" w:themeColor="text1"/>
                <w:sz w:val="24"/>
                <w:szCs w:val="24"/>
              </w:rPr>
            </w:pPr>
            <w:r>
              <w:rPr>
                <w:rFonts w:hAnsi="宋体"/>
                <w:color w:val="000000" w:themeColor="text1"/>
                <w:sz w:val="24"/>
                <w:szCs w:val="24"/>
              </w:rPr>
              <w:t>总量控制指标</w:t>
            </w:r>
          </w:p>
        </w:tc>
        <w:tc>
          <w:tcPr>
            <w:tcW w:w="8451" w:type="dxa"/>
          </w:tcPr>
          <w:p>
            <w:pPr>
              <w:adjustRightInd w:val="0"/>
              <w:snapToGrid w:val="0"/>
              <w:spacing w:line="360" w:lineRule="auto"/>
              <w:rPr>
                <w:b/>
                <w:color w:val="000000" w:themeColor="text1"/>
                <w:sz w:val="24"/>
                <w:szCs w:val="24"/>
              </w:rPr>
            </w:pPr>
            <w:r>
              <w:rPr>
                <w:rFonts w:hAnsi="宋体"/>
                <w:bCs/>
                <w:color w:val="000000" w:themeColor="text1"/>
                <w:sz w:val="24"/>
                <w:szCs w:val="24"/>
              </w:rPr>
              <w:t>项目建成后，</w:t>
            </w:r>
            <w:r>
              <w:rPr>
                <w:rFonts w:hint="eastAsia" w:hAnsi="宋体"/>
                <w:bCs/>
                <w:color w:val="000000" w:themeColor="text1"/>
                <w:sz w:val="24"/>
                <w:szCs w:val="24"/>
              </w:rPr>
              <w:t>本项目</w:t>
            </w:r>
            <w:r>
              <w:rPr>
                <w:rFonts w:hAnsi="宋体"/>
                <w:bCs/>
                <w:color w:val="000000" w:themeColor="text1"/>
                <w:sz w:val="24"/>
                <w:szCs w:val="24"/>
              </w:rPr>
              <w:t>污染物排放总量见下表</w:t>
            </w:r>
            <w:r>
              <w:rPr>
                <w:bCs/>
                <w:color w:val="000000" w:themeColor="text1"/>
                <w:sz w:val="24"/>
                <w:szCs w:val="24"/>
              </w:rPr>
              <w:t>4-</w:t>
            </w:r>
            <w:r>
              <w:rPr>
                <w:rFonts w:hint="eastAsia"/>
                <w:bCs/>
                <w:color w:val="000000" w:themeColor="text1"/>
                <w:sz w:val="24"/>
                <w:szCs w:val="24"/>
              </w:rPr>
              <w:t>9</w:t>
            </w:r>
            <w:r>
              <w:rPr>
                <w:rFonts w:hAnsi="宋体"/>
                <w:bCs/>
                <w:color w:val="000000" w:themeColor="text1"/>
                <w:sz w:val="24"/>
                <w:szCs w:val="24"/>
              </w:rPr>
              <w:t>。</w:t>
            </w:r>
          </w:p>
          <w:p>
            <w:pPr>
              <w:adjustRightInd w:val="0"/>
              <w:snapToGrid w:val="0"/>
              <w:jc w:val="center"/>
              <w:rPr>
                <w:b/>
                <w:color w:val="000000" w:themeColor="text1"/>
                <w:sz w:val="24"/>
                <w:szCs w:val="24"/>
              </w:rPr>
            </w:pPr>
            <w:r>
              <w:rPr>
                <w:rFonts w:hAnsi="宋体"/>
                <w:b/>
                <w:color w:val="000000" w:themeColor="text1"/>
                <w:sz w:val="24"/>
                <w:szCs w:val="24"/>
              </w:rPr>
              <w:t>表</w:t>
            </w:r>
            <w:r>
              <w:rPr>
                <w:b/>
                <w:color w:val="000000" w:themeColor="text1"/>
                <w:sz w:val="24"/>
                <w:szCs w:val="24"/>
              </w:rPr>
              <w:t>4-</w:t>
            </w:r>
            <w:r>
              <w:rPr>
                <w:rFonts w:hint="eastAsia"/>
                <w:b/>
                <w:color w:val="000000" w:themeColor="text1"/>
                <w:sz w:val="24"/>
                <w:szCs w:val="24"/>
              </w:rPr>
              <w:t>9</w:t>
            </w:r>
            <w:r>
              <w:rPr>
                <w:rFonts w:hAnsi="宋体"/>
                <w:b/>
                <w:color w:val="000000" w:themeColor="text1"/>
                <w:sz w:val="24"/>
                <w:szCs w:val="24"/>
              </w:rPr>
              <w:t>污染物排放总量汇总表（单位：</w:t>
            </w:r>
            <w:r>
              <w:rPr>
                <w:b/>
                <w:color w:val="000000" w:themeColor="text1"/>
                <w:sz w:val="24"/>
                <w:szCs w:val="24"/>
              </w:rPr>
              <w:t>t/a</w:t>
            </w:r>
            <w:r>
              <w:rPr>
                <w:rFonts w:hAnsi="宋体"/>
                <w:b/>
                <w:color w:val="000000" w:themeColor="text1"/>
                <w:sz w:val="24"/>
                <w:szCs w:val="24"/>
              </w:rPr>
              <w:t>）</w:t>
            </w:r>
          </w:p>
          <w:tbl>
            <w:tblPr>
              <w:tblStyle w:val="36"/>
              <w:tblW w:w="8236"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796"/>
              <w:gridCol w:w="1314"/>
              <w:gridCol w:w="1277"/>
              <w:gridCol w:w="1131"/>
              <w:gridCol w:w="1112"/>
              <w:gridCol w:w="1303"/>
              <w:gridCol w:w="1303"/>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96" w:type="dxa"/>
                  <w:vAlign w:val="center"/>
                </w:tcPr>
                <w:p>
                  <w:pPr>
                    <w:widowControl/>
                    <w:contextualSpacing/>
                    <w:jc w:val="center"/>
                    <w:rPr>
                      <w:rFonts w:hint="eastAsia" w:ascii="宋体" w:hAnsi="宋体" w:eastAsia="宋体" w:cs="宋体"/>
                      <w:b/>
                      <w:kern w:val="28"/>
                      <w:sz w:val="21"/>
                      <w:szCs w:val="21"/>
                    </w:rPr>
                  </w:pPr>
                  <w:bookmarkStart w:id="5" w:name="_Hlk29825736"/>
                  <w:r>
                    <w:rPr>
                      <w:rFonts w:hint="eastAsia" w:ascii="宋体" w:hAnsi="宋体" w:eastAsia="宋体" w:cs="宋体"/>
                      <w:b/>
                      <w:kern w:val="28"/>
                      <w:sz w:val="21"/>
                      <w:szCs w:val="21"/>
                    </w:rPr>
                    <w:t>种类</w:t>
                  </w:r>
                </w:p>
              </w:tc>
              <w:tc>
                <w:tcPr>
                  <w:tcW w:w="2591" w:type="dxa"/>
                  <w:gridSpan w:val="2"/>
                  <w:vAlign w:val="center"/>
                </w:tcPr>
                <w:p>
                  <w:pPr>
                    <w:widowControl/>
                    <w:contextualSpacing/>
                    <w:jc w:val="center"/>
                    <w:rPr>
                      <w:rFonts w:hint="eastAsia" w:ascii="宋体" w:hAnsi="宋体" w:eastAsia="宋体" w:cs="宋体"/>
                      <w:b/>
                      <w:kern w:val="28"/>
                      <w:sz w:val="21"/>
                      <w:szCs w:val="21"/>
                    </w:rPr>
                  </w:pPr>
                  <w:r>
                    <w:rPr>
                      <w:rFonts w:hint="eastAsia" w:ascii="宋体" w:hAnsi="宋体" w:eastAsia="宋体" w:cs="宋体"/>
                      <w:b/>
                      <w:kern w:val="28"/>
                      <w:sz w:val="21"/>
                      <w:szCs w:val="21"/>
                    </w:rPr>
                    <w:t>总量控制因子</w:t>
                  </w:r>
                </w:p>
              </w:tc>
              <w:tc>
                <w:tcPr>
                  <w:tcW w:w="1131" w:type="dxa"/>
                  <w:vAlign w:val="center"/>
                </w:tcPr>
                <w:p>
                  <w:pPr>
                    <w:widowControl/>
                    <w:contextualSpacing/>
                    <w:jc w:val="center"/>
                    <w:rPr>
                      <w:rFonts w:hint="eastAsia" w:ascii="宋体" w:hAnsi="宋体" w:eastAsia="宋体" w:cs="宋体"/>
                      <w:b/>
                      <w:kern w:val="28"/>
                      <w:sz w:val="21"/>
                      <w:szCs w:val="21"/>
                    </w:rPr>
                  </w:pPr>
                  <w:r>
                    <w:rPr>
                      <w:rFonts w:hint="eastAsia" w:ascii="宋体" w:hAnsi="宋体" w:eastAsia="宋体" w:cs="宋体"/>
                      <w:b/>
                      <w:kern w:val="28"/>
                      <w:sz w:val="21"/>
                      <w:szCs w:val="21"/>
                    </w:rPr>
                    <w:t>产生量</w:t>
                  </w:r>
                </w:p>
              </w:tc>
              <w:tc>
                <w:tcPr>
                  <w:tcW w:w="1112" w:type="dxa"/>
                  <w:vAlign w:val="center"/>
                </w:tcPr>
                <w:p>
                  <w:pPr>
                    <w:widowControl/>
                    <w:contextualSpacing/>
                    <w:jc w:val="center"/>
                    <w:rPr>
                      <w:rFonts w:hint="eastAsia" w:ascii="宋体" w:hAnsi="宋体" w:eastAsia="宋体" w:cs="宋体"/>
                      <w:b/>
                      <w:kern w:val="28"/>
                      <w:sz w:val="21"/>
                      <w:szCs w:val="21"/>
                    </w:rPr>
                  </w:pPr>
                  <w:r>
                    <w:rPr>
                      <w:rFonts w:hint="eastAsia" w:ascii="宋体" w:hAnsi="宋体" w:eastAsia="宋体" w:cs="宋体"/>
                      <w:b/>
                      <w:kern w:val="28"/>
                      <w:sz w:val="21"/>
                      <w:szCs w:val="21"/>
                    </w:rPr>
                    <w:t>削减量</w:t>
                  </w:r>
                </w:p>
              </w:tc>
              <w:tc>
                <w:tcPr>
                  <w:tcW w:w="1303" w:type="dxa"/>
                  <w:vAlign w:val="center"/>
                </w:tcPr>
                <w:p>
                  <w:pPr>
                    <w:widowControl/>
                    <w:contextualSpacing/>
                    <w:jc w:val="center"/>
                    <w:rPr>
                      <w:rFonts w:hint="eastAsia" w:ascii="宋体" w:hAnsi="宋体" w:eastAsia="宋体" w:cs="宋体"/>
                      <w:b/>
                      <w:kern w:val="28"/>
                      <w:sz w:val="21"/>
                      <w:szCs w:val="21"/>
                    </w:rPr>
                  </w:pPr>
                  <w:r>
                    <w:rPr>
                      <w:rFonts w:hint="eastAsia" w:ascii="宋体" w:hAnsi="宋体" w:eastAsia="宋体" w:cs="宋体"/>
                      <w:b/>
                      <w:kern w:val="28"/>
                      <w:sz w:val="21"/>
                      <w:szCs w:val="21"/>
                    </w:rPr>
                    <w:t>排放量</w:t>
                  </w:r>
                </w:p>
              </w:tc>
              <w:tc>
                <w:tcPr>
                  <w:tcW w:w="1303" w:type="dxa"/>
                  <w:vAlign w:val="center"/>
                </w:tcPr>
                <w:p>
                  <w:pPr>
                    <w:widowControl/>
                    <w:contextualSpacing/>
                    <w:jc w:val="center"/>
                    <w:rPr>
                      <w:rFonts w:hint="eastAsia" w:ascii="宋体" w:hAnsi="宋体" w:eastAsia="宋体" w:cs="宋体"/>
                      <w:b/>
                      <w:kern w:val="28"/>
                      <w:sz w:val="21"/>
                      <w:szCs w:val="21"/>
                    </w:rPr>
                  </w:pPr>
                  <w:r>
                    <w:rPr>
                      <w:rFonts w:hint="eastAsia" w:ascii="宋体" w:hAnsi="宋体" w:eastAsia="宋体" w:cs="宋体"/>
                      <w:b/>
                      <w:kern w:val="28"/>
                      <w:sz w:val="21"/>
                      <w:szCs w:val="21"/>
                    </w:rPr>
                    <w:t>最终外排量</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796" w:type="dxa"/>
                  <w:vMerge w:val="restart"/>
                  <w:vAlign w:val="center"/>
                </w:tcPr>
                <w:p>
                  <w:pPr>
                    <w:numPr>
                      <w:ilvl w:val="1"/>
                      <w:numId w:val="0"/>
                    </w:numPr>
                    <w:jc w:val="center"/>
                    <w:rPr>
                      <w:rFonts w:hint="eastAsia" w:ascii="宋体" w:hAnsi="宋体" w:eastAsia="宋体" w:cs="宋体"/>
                      <w:iCs/>
                      <w:kern w:val="0"/>
                      <w:sz w:val="21"/>
                      <w:szCs w:val="21"/>
                    </w:rPr>
                  </w:pPr>
                  <w:r>
                    <w:rPr>
                      <w:rFonts w:hint="eastAsia" w:ascii="宋体" w:hAnsi="宋体" w:eastAsia="宋体" w:cs="宋体"/>
                      <w:iCs/>
                      <w:kern w:val="0"/>
                      <w:sz w:val="21"/>
                      <w:szCs w:val="21"/>
                    </w:rPr>
                    <w:t>废气</w:t>
                  </w:r>
                </w:p>
              </w:tc>
              <w:tc>
                <w:tcPr>
                  <w:tcW w:w="1314" w:type="dxa"/>
                  <w:vMerge w:val="restart"/>
                  <w:vAlign w:val="center"/>
                </w:tcPr>
                <w:p>
                  <w:pPr>
                    <w:numPr>
                      <w:ilvl w:val="1"/>
                      <w:numId w:val="0"/>
                    </w:numPr>
                    <w:jc w:val="center"/>
                    <w:rPr>
                      <w:rFonts w:hint="eastAsia" w:ascii="宋体" w:hAnsi="宋体" w:eastAsia="宋体" w:cs="宋体"/>
                      <w:iCs/>
                      <w:kern w:val="0"/>
                      <w:sz w:val="21"/>
                      <w:szCs w:val="21"/>
                    </w:rPr>
                  </w:pPr>
                  <w:r>
                    <w:rPr>
                      <w:rFonts w:hint="eastAsia" w:ascii="宋体" w:hAnsi="宋体" w:eastAsia="宋体" w:cs="宋体"/>
                      <w:iCs/>
                      <w:kern w:val="0"/>
                      <w:sz w:val="21"/>
                      <w:szCs w:val="21"/>
                    </w:rPr>
                    <w:t>有组织</w:t>
                  </w:r>
                </w:p>
              </w:tc>
              <w:tc>
                <w:tcPr>
                  <w:tcW w:w="1277" w:type="dxa"/>
                  <w:vAlign w:val="center"/>
                </w:tcPr>
                <w:p>
                  <w:pPr>
                    <w:widowControl/>
                    <w:jc w:val="center"/>
                    <w:textAlignment w:val="center"/>
                    <w:rPr>
                      <w:rFonts w:hint="eastAsia" w:ascii="宋体" w:hAnsi="宋体" w:eastAsia="宋体" w:cs="宋体"/>
                      <w:bCs/>
                      <w:sz w:val="21"/>
                      <w:szCs w:val="21"/>
                    </w:rPr>
                  </w:pPr>
                  <w:r>
                    <w:rPr>
                      <w:rFonts w:hint="eastAsia" w:ascii="宋体" w:hAnsi="宋体" w:eastAsia="宋体" w:cs="宋体"/>
                      <w:kern w:val="0"/>
                      <w:sz w:val="21"/>
                      <w:szCs w:val="21"/>
                    </w:rPr>
                    <w:t>抛光粉尘</w:t>
                  </w:r>
                </w:p>
              </w:tc>
              <w:tc>
                <w:tcPr>
                  <w:tcW w:w="1131" w:type="dxa"/>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rPr>
                    <w:t>0.2925</w:t>
                  </w:r>
                </w:p>
              </w:tc>
              <w:tc>
                <w:tcPr>
                  <w:tcW w:w="1112" w:type="dxa"/>
                  <w:vAlign w:val="center"/>
                </w:tcPr>
                <w:p>
                  <w:pPr>
                    <w:numPr>
                      <w:ilvl w:val="1"/>
                      <w:numId w:val="0"/>
                    </w:numPr>
                    <w:jc w:val="center"/>
                    <w:rPr>
                      <w:rFonts w:hint="eastAsia" w:ascii="宋体" w:hAnsi="宋体" w:eastAsia="宋体" w:cs="宋体"/>
                      <w:iCs/>
                      <w:kern w:val="0"/>
                      <w:sz w:val="21"/>
                      <w:szCs w:val="21"/>
                    </w:rPr>
                  </w:pPr>
                  <w:r>
                    <w:rPr>
                      <w:rFonts w:hint="eastAsia" w:ascii="宋体" w:hAnsi="宋体" w:eastAsia="宋体" w:cs="宋体"/>
                      <w:iCs/>
                      <w:kern w:val="0"/>
                      <w:sz w:val="21"/>
                      <w:szCs w:val="21"/>
                    </w:rPr>
                    <w:t>0.2775</w:t>
                  </w:r>
                </w:p>
              </w:tc>
              <w:tc>
                <w:tcPr>
                  <w:tcW w:w="1303" w:type="dxa"/>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rPr>
                    <w:t>0.015</w:t>
                  </w:r>
                </w:p>
              </w:tc>
              <w:tc>
                <w:tcPr>
                  <w:tcW w:w="1303" w:type="dxa"/>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rPr>
                    <w:t>0.015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796" w:type="dxa"/>
                  <w:vMerge w:val="continue"/>
                  <w:vAlign w:val="center"/>
                </w:tcPr>
                <w:p>
                  <w:pPr>
                    <w:numPr>
                      <w:ilvl w:val="1"/>
                      <w:numId w:val="0"/>
                    </w:numPr>
                    <w:jc w:val="center"/>
                    <w:rPr>
                      <w:rFonts w:hint="eastAsia" w:ascii="宋体" w:hAnsi="宋体" w:eastAsia="宋体" w:cs="宋体"/>
                      <w:iCs/>
                      <w:kern w:val="0"/>
                      <w:sz w:val="21"/>
                      <w:szCs w:val="21"/>
                    </w:rPr>
                  </w:pPr>
                </w:p>
              </w:tc>
              <w:tc>
                <w:tcPr>
                  <w:tcW w:w="1314" w:type="dxa"/>
                  <w:vMerge w:val="continue"/>
                  <w:vAlign w:val="center"/>
                </w:tcPr>
                <w:p>
                  <w:pPr>
                    <w:numPr>
                      <w:ilvl w:val="1"/>
                      <w:numId w:val="0"/>
                    </w:numPr>
                    <w:jc w:val="center"/>
                    <w:rPr>
                      <w:rFonts w:hint="eastAsia" w:ascii="宋体" w:hAnsi="宋体" w:eastAsia="宋体" w:cs="宋体"/>
                      <w:iCs/>
                      <w:kern w:val="0"/>
                      <w:sz w:val="21"/>
                      <w:szCs w:val="21"/>
                    </w:rPr>
                  </w:pPr>
                </w:p>
              </w:tc>
              <w:tc>
                <w:tcPr>
                  <w:tcW w:w="1277" w:type="dxa"/>
                  <w:vAlign w:val="center"/>
                </w:tcPr>
                <w:p>
                  <w:pPr>
                    <w:widowControl/>
                    <w:jc w:val="center"/>
                    <w:textAlignment w:val="center"/>
                    <w:rPr>
                      <w:rFonts w:hint="eastAsia" w:ascii="宋体" w:hAnsi="宋体" w:eastAsia="宋体" w:cs="宋体"/>
                      <w:bCs/>
                      <w:sz w:val="21"/>
                      <w:szCs w:val="21"/>
                    </w:rPr>
                  </w:pPr>
                  <w:r>
                    <w:rPr>
                      <w:rFonts w:hint="eastAsia" w:ascii="宋体" w:hAnsi="宋体" w:eastAsia="宋体" w:cs="宋体"/>
                      <w:bCs/>
                      <w:sz w:val="21"/>
                      <w:szCs w:val="21"/>
                    </w:rPr>
                    <w:t>VOC</w:t>
                  </w:r>
                  <w:r>
                    <w:rPr>
                      <w:rFonts w:hint="eastAsia" w:ascii="宋体" w:hAnsi="宋体" w:eastAsia="宋体" w:cs="宋体"/>
                      <w:bCs/>
                      <w:sz w:val="21"/>
                      <w:szCs w:val="21"/>
                      <w:vertAlign w:val="subscript"/>
                    </w:rPr>
                    <w:t>S</w:t>
                  </w:r>
                </w:p>
              </w:tc>
              <w:tc>
                <w:tcPr>
                  <w:tcW w:w="1131" w:type="dxa"/>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rPr>
                    <w:t>0.0153</w:t>
                  </w:r>
                </w:p>
              </w:tc>
              <w:tc>
                <w:tcPr>
                  <w:tcW w:w="1112" w:type="dxa"/>
                  <w:vAlign w:val="center"/>
                </w:tcPr>
                <w:p>
                  <w:pPr>
                    <w:numPr>
                      <w:ilvl w:val="1"/>
                      <w:numId w:val="0"/>
                    </w:numPr>
                    <w:jc w:val="center"/>
                    <w:rPr>
                      <w:rFonts w:hint="eastAsia" w:ascii="宋体" w:hAnsi="宋体" w:eastAsia="宋体" w:cs="宋体"/>
                      <w:iCs/>
                      <w:kern w:val="0"/>
                      <w:sz w:val="21"/>
                      <w:szCs w:val="21"/>
                    </w:rPr>
                  </w:pPr>
                  <w:r>
                    <w:rPr>
                      <w:rFonts w:hint="eastAsia" w:ascii="宋体" w:hAnsi="宋体" w:eastAsia="宋体" w:cs="宋体"/>
                      <w:iCs/>
                      <w:kern w:val="0"/>
                      <w:sz w:val="21"/>
                      <w:szCs w:val="21"/>
                    </w:rPr>
                    <w:t>0.00151</w:t>
                  </w:r>
                </w:p>
              </w:tc>
              <w:tc>
                <w:tcPr>
                  <w:tcW w:w="1303" w:type="dxa"/>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rPr>
                    <w:t>0.00153</w:t>
                  </w:r>
                </w:p>
              </w:tc>
              <w:tc>
                <w:tcPr>
                  <w:tcW w:w="1303" w:type="dxa"/>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rPr>
                    <w:t>0.00153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796" w:type="dxa"/>
                  <w:vMerge w:val="continue"/>
                  <w:vAlign w:val="center"/>
                </w:tcPr>
                <w:p>
                  <w:pPr>
                    <w:numPr>
                      <w:ilvl w:val="1"/>
                      <w:numId w:val="0"/>
                    </w:numPr>
                    <w:jc w:val="center"/>
                    <w:rPr>
                      <w:rFonts w:hint="eastAsia" w:ascii="宋体" w:hAnsi="宋体" w:eastAsia="宋体" w:cs="宋体"/>
                      <w:iCs/>
                      <w:kern w:val="0"/>
                      <w:sz w:val="21"/>
                      <w:szCs w:val="21"/>
                    </w:rPr>
                  </w:pPr>
                </w:p>
              </w:tc>
              <w:tc>
                <w:tcPr>
                  <w:tcW w:w="1314" w:type="dxa"/>
                  <w:vMerge w:val="continue"/>
                  <w:vAlign w:val="center"/>
                </w:tcPr>
                <w:p>
                  <w:pPr>
                    <w:numPr>
                      <w:ilvl w:val="1"/>
                      <w:numId w:val="0"/>
                    </w:numPr>
                    <w:jc w:val="center"/>
                    <w:rPr>
                      <w:rFonts w:hint="eastAsia" w:ascii="宋体" w:hAnsi="宋体" w:eastAsia="宋体" w:cs="宋体"/>
                      <w:iCs/>
                      <w:kern w:val="0"/>
                      <w:sz w:val="21"/>
                      <w:szCs w:val="21"/>
                    </w:rPr>
                  </w:pPr>
                </w:p>
              </w:tc>
              <w:tc>
                <w:tcPr>
                  <w:tcW w:w="1277" w:type="dxa"/>
                  <w:vAlign w:val="center"/>
                </w:tcPr>
                <w:p>
                  <w:pPr>
                    <w:widowControl/>
                    <w:jc w:val="center"/>
                    <w:textAlignment w:val="center"/>
                    <w:rPr>
                      <w:rFonts w:hint="eastAsia" w:ascii="宋体" w:hAnsi="宋体" w:eastAsia="宋体" w:cs="宋体"/>
                      <w:bCs/>
                      <w:sz w:val="21"/>
                      <w:szCs w:val="21"/>
                    </w:rPr>
                  </w:pPr>
                  <w:r>
                    <w:rPr>
                      <w:rFonts w:hint="eastAsia" w:ascii="宋体" w:hAnsi="宋体" w:eastAsia="宋体" w:cs="宋体"/>
                      <w:bCs/>
                      <w:sz w:val="21"/>
                      <w:szCs w:val="21"/>
                    </w:rPr>
                    <w:t>食堂油烟</w:t>
                  </w:r>
                </w:p>
              </w:tc>
              <w:tc>
                <w:tcPr>
                  <w:tcW w:w="1131" w:type="dxa"/>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rPr>
                    <w:t>0.0068</w:t>
                  </w:r>
                </w:p>
              </w:tc>
              <w:tc>
                <w:tcPr>
                  <w:tcW w:w="1112" w:type="dxa"/>
                  <w:vAlign w:val="center"/>
                </w:tcPr>
                <w:p>
                  <w:pPr>
                    <w:numPr>
                      <w:ilvl w:val="1"/>
                      <w:numId w:val="0"/>
                    </w:numPr>
                    <w:jc w:val="center"/>
                    <w:rPr>
                      <w:rFonts w:hint="eastAsia" w:ascii="宋体" w:hAnsi="宋体" w:eastAsia="宋体" w:cs="宋体"/>
                      <w:iCs/>
                      <w:kern w:val="0"/>
                      <w:sz w:val="21"/>
                      <w:szCs w:val="21"/>
                    </w:rPr>
                  </w:pPr>
                  <w:r>
                    <w:rPr>
                      <w:rFonts w:hint="eastAsia" w:ascii="宋体" w:hAnsi="宋体" w:eastAsia="宋体" w:cs="宋体"/>
                      <w:iCs/>
                      <w:kern w:val="0"/>
                      <w:sz w:val="21"/>
                      <w:szCs w:val="21"/>
                    </w:rPr>
                    <w:t>0.00544</w:t>
                  </w:r>
                </w:p>
              </w:tc>
              <w:tc>
                <w:tcPr>
                  <w:tcW w:w="1303" w:type="dxa"/>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rPr>
                    <w:t>0.00136</w:t>
                  </w:r>
                </w:p>
              </w:tc>
              <w:tc>
                <w:tcPr>
                  <w:tcW w:w="1303" w:type="dxa"/>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rPr>
                    <w:t>0.00136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25" w:hRule="atLeast"/>
                <w:jc w:val="center"/>
              </w:trPr>
              <w:tc>
                <w:tcPr>
                  <w:tcW w:w="796" w:type="dxa"/>
                  <w:vMerge w:val="continue"/>
                  <w:vAlign w:val="center"/>
                </w:tcPr>
                <w:p>
                  <w:pPr>
                    <w:numPr>
                      <w:ilvl w:val="1"/>
                      <w:numId w:val="0"/>
                    </w:numPr>
                    <w:jc w:val="center"/>
                    <w:rPr>
                      <w:rFonts w:hint="eastAsia" w:ascii="宋体" w:hAnsi="宋体" w:eastAsia="宋体" w:cs="宋体"/>
                      <w:iCs/>
                      <w:kern w:val="0"/>
                      <w:sz w:val="21"/>
                      <w:szCs w:val="21"/>
                    </w:rPr>
                  </w:pPr>
                </w:p>
              </w:tc>
              <w:tc>
                <w:tcPr>
                  <w:tcW w:w="1314" w:type="dxa"/>
                  <w:vMerge w:val="restart"/>
                  <w:vAlign w:val="center"/>
                </w:tcPr>
                <w:p>
                  <w:pPr>
                    <w:numPr>
                      <w:ilvl w:val="1"/>
                      <w:numId w:val="0"/>
                    </w:numPr>
                    <w:jc w:val="center"/>
                    <w:rPr>
                      <w:rFonts w:hint="eastAsia" w:ascii="宋体" w:hAnsi="宋体" w:eastAsia="宋体" w:cs="宋体"/>
                      <w:iCs/>
                      <w:kern w:val="0"/>
                      <w:sz w:val="21"/>
                      <w:szCs w:val="21"/>
                    </w:rPr>
                  </w:pPr>
                  <w:r>
                    <w:rPr>
                      <w:rFonts w:hint="eastAsia" w:ascii="宋体" w:hAnsi="宋体" w:eastAsia="宋体" w:cs="宋体"/>
                      <w:iCs/>
                      <w:kern w:val="0"/>
                      <w:sz w:val="21"/>
                      <w:szCs w:val="21"/>
                    </w:rPr>
                    <w:t>无组织</w:t>
                  </w:r>
                </w:p>
              </w:tc>
              <w:tc>
                <w:tcPr>
                  <w:tcW w:w="1277" w:type="dxa"/>
                  <w:vAlign w:val="center"/>
                </w:tcPr>
                <w:p>
                  <w:pPr>
                    <w:numPr>
                      <w:ilvl w:val="1"/>
                      <w:numId w:val="0"/>
                    </w:numPr>
                    <w:jc w:val="center"/>
                    <w:rPr>
                      <w:rFonts w:hint="eastAsia" w:ascii="宋体" w:hAnsi="宋体" w:eastAsia="宋体" w:cs="宋体"/>
                      <w:iCs/>
                      <w:kern w:val="0"/>
                      <w:sz w:val="21"/>
                      <w:szCs w:val="21"/>
                    </w:rPr>
                  </w:pPr>
                  <w:r>
                    <w:rPr>
                      <w:rFonts w:hint="eastAsia" w:ascii="宋体" w:hAnsi="宋体" w:eastAsia="宋体" w:cs="宋体"/>
                      <w:kern w:val="0"/>
                      <w:sz w:val="21"/>
                      <w:szCs w:val="21"/>
                    </w:rPr>
                    <w:t>焊接烟尘</w:t>
                  </w:r>
                </w:p>
              </w:tc>
              <w:tc>
                <w:tcPr>
                  <w:tcW w:w="1131" w:type="dxa"/>
                  <w:vAlign w:val="center"/>
                </w:tcPr>
                <w:p>
                  <w:pPr>
                    <w:numPr>
                      <w:ilvl w:val="1"/>
                      <w:numId w:val="0"/>
                    </w:numPr>
                    <w:jc w:val="center"/>
                    <w:rPr>
                      <w:rFonts w:hint="eastAsia" w:ascii="宋体" w:hAnsi="宋体" w:eastAsia="宋体" w:cs="宋体"/>
                      <w:iCs/>
                      <w:kern w:val="0"/>
                      <w:sz w:val="21"/>
                      <w:szCs w:val="21"/>
                    </w:rPr>
                  </w:pPr>
                  <w:r>
                    <w:rPr>
                      <w:rFonts w:hint="eastAsia" w:ascii="宋体" w:hAnsi="宋体" w:eastAsia="宋体" w:cs="宋体"/>
                      <w:iCs/>
                      <w:kern w:val="0"/>
                      <w:sz w:val="21"/>
                      <w:szCs w:val="21"/>
                    </w:rPr>
                    <w:t>0.0037</w:t>
                  </w:r>
                </w:p>
              </w:tc>
              <w:tc>
                <w:tcPr>
                  <w:tcW w:w="1112" w:type="dxa"/>
                  <w:vAlign w:val="center"/>
                </w:tcPr>
                <w:p>
                  <w:pPr>
                    <w:numPr>
                      <w:ilvl w:val="1"/>
                      <w:numId w:val="0"/>
                    </w:numPr>
                    <w:jc w:val="center"/>
                    <w:rPr>
                      <w:rFonts w:hint="eastAsia" w:ascii="宋体" w:hAnsi="宋体" w:eastAsia="宋体" w:cs="宋体"/>
                      <w:iCs/>
                      <w:kern w:val="0"/>
                      <w:sz w:val="21"/>
                      <w:szCs w:val="21"/>
                    </w:rPr>
                  </w:pPr>
                  <w:r>
                    <w:rPr>
                      <w:rFonts w:hint="eastAsia" w:ascii="宋体" w:hAnsi="宋体" w:eastAsia="宋体" w:cs="宋体"/>
                      <w:iCs/>
                      <w:kern w:val="0"/>
                      <w:sz w:val="21"/>
                      <w:szCs w:val="21"/>
                    </w:rPr>
                    <w:t>0</w:t>
                  </w:r>
                </w:p>
              </w:tc>
              <w:tc>
                <w:tcPr>
                  <w:tcW w:w="1303" w:type="dxa"/>
                  <w:vAlign w:val="center"/>
                </w:tcPr>
                <w:p>
                  <w:pPr>
                    <w:numPr>
                      <w:ilvl w:val="1"/>
                      <w:numId w:val="0"/>
                    </w:numPr>
                    <w:jc w:val="center"/>
                    <w:rPr>
                      <w:rFonts w:hint="eastAsia" w:ascii="宋体" w:hAnsi="宋体" w:eastAsia="宋体" w:cs="宋体"/>
                      <w:iCs/>
                      <w:kern w:val="0"/>
                      <w:sz w:val="21"/>
                      <w:szCs w:val="21"/>
                    </w:rPr>
                  </w:pPr>
                  <w:r>
                    <w:rPr>
                      <w:rFonts w:hint="eastAsia" w:ascii="宋体" w:hAnsi="宋体" w:eastAsia="宋体" w:cs="宋体"/>
                      <w:iCs/>
                      <w:kern w:val="0"/>
                      <w:sz w:val="21"/>
                      <w:szCs w:val="21"/>
                    </w:rPr>
                    <w:t>0.0037</w:t>
                  </w:r>
                </w:p>
              </w:tc>
              <w:tc>
                <w:tcPr>
                  <w:tcW w:w="1303" w:type="dxa"/>
                  <w:vAlign w:val="center"/>
                </w:tcPr>
                <w:p>
                  <w:pPr>
                    <w:numPr>
                      <w:ilvl w:val="1"/>
                      <w:numId w:val="0"/>
                    </w:numPr>
                    <w:jc w:val="center"/>
                    <w:rPr>
                      <w:rFonts w:hint="eastAsia" w:ascii="宋体" w:hAnsi="宋体" w:eastAsia="宋体" w:cs="宋体"/>
                      <w:iCs/>
                      <w:kern w:val="0"/>
                      <w:sz w:val="21"/>
                      <w:szCs w:val="21"/>
                    </w:rPr>
                  </w:pPr>
                  <w:r>
                    <w:rPr>
                      <w:rFonts w:hint="eastAsia" w:ascii="宋体" w:hAnsi="宋体" w:eastAsia="宋体" w:cs="宋体"/>
                      <w:iCs/>
                      <w:kern w:val="0"/>
                      <w:sz w:val="21"/>
                      <w:szCs w:val="21"/>
                    </w:rPr>
                    <w:t>0.0037</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25" w:hRule="atLeast"/>
                <w:jc w:val="center"/>
              </w:trPr>
              <w:tc>
                <w:tcPr>
                  <w:tcW w:w="796" w:type="dxa"/>
                  <w:vMerge w:val="continue"/>
                  <w:vAlign w:val="center"/>
                </w:tcPr>
                <w:p>
                  <w:pPr>
                    <w:numPr>
                      <w:ilvl w:val="1"/>
                      <w:numId w:val="0"/>
                    </w:numPr>
                    <w:jc w:val="center"/>
                    <w:rPr>
                      <w:rFonts w:hint="eastAsia" w:ascii="宋体" w:hAnsi="宋体" w:eastAsia="宋体" w:cs="宋体"/>
                      <w:iCs/>
                      <w:kern w:val="0"/>
                      <w:sz w:val="21"/>
                      <w:szCs w:val="21"/>
                    </w:rPr>
                  </w:pPr>
                </w:p>
              </w:tc>
              <w:tc>
                <w:tcPr>
                  <w:tcW w:w="1314" w:type="dxa"/>
                  <w:vMerge w:val="continue"/>
                  <w:vAlign w:val="center"/>
                </w:tcPr>
                <w:p>
                  <w:pPr>
                    <w:numPr>
                      <w:ilvl w:val="1"/>
                      <w:numId w:val="0"/>
                    </w:numPr>
                    <w:jc w:val="center"/>
                    <w:rPr>
                      <w:rFonts w:hint="eastAsia" w:ascii="宋体" w:hAnsi="宋体" w:eastAsia="宋体" w:cs="宋体"/>
                      <w:iCs/>
                      <w:kern w:val="0"/>
                      <w:sz w:val="21"/>
                      <w:szCs w:val="21"/>
                    </w:rPr>
                  </w:pPr>
                </w:p>
              </w:tc>
              <w:tc>
                <w:tcPr>
                  <w:tcW w:w="1277" w:type="dxa"/>
                  <w:vAlign w:val="center"/>
                </w:tcPr>
                <w:p>
                  <w:pPr>
                    <w:numPr>
                      <w:ilvl w:val="1"/>
                      <w:numId w:val="0"/>
                    </w:numPr>
                    <w:jc w:val="center"/>
                    <w:rPr>
                      <w:rFonts w:hint="eastAsia" w:ascii="宋体" w:hAnsi="宋体" w:eastAsia="宋体" w:cs="宋体"/>
                      <w:kern w:val="0"/>
                      <w:sz w:val="21"/>
                      <w:szCs w:val="21"/>
                    </w:rPr>
                  </w:pPr>
                  <w:r>
                    <w:rPr>
                      <w:rFonts w:hint="eastAsia" w:ascii="宋体" w:hAnsi="宋体" w:eastAsia="宋体" w:cs="宋体"/>
                      <w:kern w:val="0"/>
                      <w:sz w:val="21"/>
                      <w:szCs w:val="21"/>
                    </w:rPr>
                    <w:t>粉尘</w:t>
                  </w:r>
                </w:p>
              </w:tc>
              <w:tc>
                <w:tcPr>
                  <w:tcW w:w="1131" w:type="dxa"/>
                  <w:vAlign w:val="center"/>
                </w:tcPr>
                <w:p>
                  <w:pPr>
                    <w:numPr>
                      <w:ilvl w:val="1"/>
                      <w:numId w:val="0"/>
                    </w:numPr>
                    <w:jc w:val="center"/>
                    <w:rPr>
                      <w:rFonts w:hint="eastAsia" w:ascii="宋体" w:hAnsi="宋体" w:eastAsia="宋体" w:cs="宋体"/>
                      <w:iCs/>
                      <w:kern w:val="0"/>
                      <w:sz w:val="21"/>
                      <w:szCs w:val="21"/>
                    </w:rPr>
                  </w:pPr>
                  <w:r>
                    <w:rPr>
                      <w:rFonts w:hint="eastAsia" w:ascii="宋体" w:hAnsi="宋体" w:eastAsia="宋体" w:cs="宋体"/>
                      <w:iCs/>
                      <w:kern w:val="0"/>
                      <w:sz w:val="21"/>
                      <w:szCs w:val="21"/>
                    </w:rPr>
                    <w:t>0.0065</w:t>
                  </w:r>
                </w:p>
              </w:tc>
              <w:tc>
                <w:tcPr>
                  <w:tcW w:w="1112" w:type="dxa"/>
                  <w:vAlign w:val="center"/>
                </w:tcPr>
                <w:p>
                  <w:pPr>
                    <w:numPr>
                      <w:ilvl w:val="1"/>
                      <w:numId w:val="0"/>
                    </w:numPr>
                    <w:jc w:val="center"/>
                    <w:rPr>
                      <w:rFonts w:hint="eastAsia" w:ascii="宋体" w:hAnsi="宋体" w:eastAsia="宋体" w:cs="宋体"/>
                      <w:iCs/>
                      <w:kern w:val="0"/>
                      <w:sz w:val="21"/>
                      <w:szCs w:val="21"/>
                    </w:rPr>
                  </w:pPr>
                  <w:r>
                    <w:rPr>
                      <w:rFonts w:hint="eastAsia" w:ascii="宋体" w:hAnsi="宋体" w:eastAsia="宋体" w:cs="宋体"/>
                      <w:iCs/>
                      <w:kern w:val="0"/>
                      <w:sz w:val="21"/>
                      <w:szCs w:val="21"/>
                    </w:rPr>
                    <w:t>0</w:t>
                  </w:r>
                </w:p>
              </w:tc>
              <w:tc>
                <w:tcPr>
                  <w:tcW w:w="1303" w:type="dxa"/>
                  <w:vAlign w:val="center"/>
                </w:tcPr>
                <w:p>
                  <w:pPr>
                    <w:numPr>
                      <w:ilvl w:val="1"/>
                      <w:numId w:val="0"/>
                    </w:numPr>
                    <w:jc w:val="center"/>
                    <w:rPr>
                      <w:rFonts w:hint="eastAsia" w:ascii="宋体" w:hAnsi="宋体" w:eastAsia="宋体" w:cs="宋体"/>
                      <w:iCs/>
                      <w:kern w:val="0"/>
                      <w:sz w:val="21"/>
                      <w:szCs w:val="21"/>
                    </w:rPr>
                  </w:pPr>
                  <w:r>
                    <w:rPr>
                      <w:rFonts w:hint="eastAsia" w:ascii="宋体" w:hAnsi="宋体" w:eastAsia="宋体" w:cs="宋体"/>
                      <w:iCs/>
                      <w:kern w:val="0"/>
                      <w:sz w:val="21"/>
                      <w:szCs w:val="21"/>
                    </w:rPr>
                    <w:t>0.0065</w:t>
                  </w:r>
                </w:p>
              </w:tc>
              <w:tc>
                <w:tcPr>
                  <w:tcW w:w="1303" w:type="dxa"/>
                  <w:vAlign w:val="center"/>
                </w:tcPr>
                <w:p>
                  <w:pPr>
                    <w:numPr>
                      <w:ilvl w:val="1"/>
                      <w:numId w:val="0"/>
                    </w:numPr>
                    <w:jc w:val="center"/>
                    <w:rPr>
                      <w:rFonts w:hint="eastAsia" w:ascii="宋体" w:hAnsi="宋体" w:eastAsia="宋体" w:cs="宋体"/>
                      <w:iCs/>
                      <w:kern w:val="0"/>
                      <w:sz w:val="21"/>
                      <w:szCs w:val="21"/>
                    </w:rPr>
                  </w:pPr>
                  <w:r>
                    <w:rPr>
                      <w:rFonts w:hint="eastAsia" w:ascii="宋体" w:hAnsi="宋体" w:eastAsia="宋体" w:cs="宋体"/>
                      <w:iCs/>
                      <w:kern w:val="0"/>
                      <w:sz w:val="21"/>
                      <w:szCs w:val="21"/>
                    </w:rPr>
                    <w:t>0.0065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25" w:hRule="atLeast"/>
                <w:jc w:val="center"/>
              </w:trPr>
              <w:tc>
                <w:tcPr>
                  <w:tcW w:w="796" w:type="dxa"/>
                  <w:vMerge w:val="continue"/>
                  <w:vAlign w:val="center"/>
                </w:tcPr>
                <w:p>
                  <w:pPr>
                    <w:numPr>
                      <w:ilvl w:val="1"/>
                      <w:numId w:val="0"/>
                    </w:numPr>
                    <w:jc w:val="center"/>
                    <w:rPr>
                      <w:rFonts w:hint="eastAsia" w:ascii="宋体" w:hAnsi="宋体" w:eastAsia="宋体" w:cs="宋体"/>
                      <w:iCs/>
                      <w:kern w:val="0"/>
                      <w:sz w:val="21"/>
                      <w:szCs w:val="21"/>
                    </w:rPr>
                  </w:pPr>
                </w:p>
              </w:tc>
              <w:tc>
                <w:tcPr>
                  <w:tcW w:w="1314" w:type="dxa"/>
                  <w:vMerge w:val="continue"/>
                  <w:vAlign w:val="center"/>
                </w:tcPr>
                <w:p>
                  <w:pPr>
                    <w:numPr>
                      <w:ilvl w:val="1"/>
                      <w:numId w:val="0"/>
                    </w:numPr>
                    <w:jc w:val="center"/>
                    <w:rPr>
                      <w:rFonts w:hint="eastAsia" w:ascii="宋体" w:hAnsi="宋体" w:eastAsia="宋体" w:cs="宋体"/>
                      <w:iCs/>
                      <w:kern w:val="0"/>
                      <w:sz w:val="21"/>
                      <w:szCs w:val="21"/>
                    </w:rPr>
                  </w:pPr>
                </w:p>
              </w:tc>
              <w:tc>
                <w:tcPr>
                  <w:tcW w:w="1277" w:type="dxa"/>
                  <w:vAlign w:val="center"/>
                </w:tcPr>
                <w:p>
                  <w:pPr>
                    <w:numPr>
                      <w:ilvl w:val="1"/>
                      <w:numId w:val="0"/>
                    </w:numPr>
                    <w:jc w:val="center"/>
                    <w:rPr>
                      <w:rFonts w:hint="eastAsia" w:ascii="宋体" w:hAnsi="宋体" w:eastAsia="宋体" w:cs="宋体"/>
                      <w:kern w:val="0"/>
                      <w:sz w:val="21"/>
                      <w:szCs w:val="21"/>
                    </w:rPr>
                  </w:pPr>
                  <w:r>
                    <w:rPr>
                      <w:rFonts w:hint="eastAsia" w:ascii="宋体" w:hAnsi="宋体" w:eastAsia="宋体" w:cs="宋体"/>
                      <w:bCs/>
                      <w:sz w:val="21"/>
                      <w:szCs w:val="21"/>
                    </w:rPr>
                    <w:t>VOC</w:t>
                  </w:r>
                  <w:r>
                    <w:rPr>
                      <w:rFonts w:hint="eastAsia" w:ascii="宋体" w:hAnsi="宋体" w:eastAsia="宋体" w:cs="宋体"/>
                      <w:bCs/>
                      <w:sz w:val="21"/>
                      <w:szCs w:val="21"/>
                      <w:vertAlign w:val="subscript"/>
                    </w:rPr>
                    <w:t>S</w:t>
                  </w:r>
                </w:p>
              </w:tc>
              <w:tc>
                <w:tcPr>
                  <w:tcW w:w="1131" w:type="dxa"/>
                  <w:vAlign w:val="center"/>
                </w:tcPr>
                <w:p>
                  <w:pPr>
                    <w:numPr>
                      <w:ilvl w:val="1"/>
                      <w:numId w:val="0"/>
                    </w:numPr>
                    <w:jc w:val="center"/>
                    <w:rPr>
                      <w:rFonts w:hint="eastAsia" w:ascii="宋体" w:hAnsi="宋体" w:eastAsia="宋体" w:cs="宋体"/>
                      <w:iCs/>
                      <w:kern w:val="0"/>
                      <w:sz w:val="21"/>
                      <w:szCs w:val="21"/>
                    </w:rPr>
                  </w:pPr>
                  <w:r>
                    <w:rPr>
                      <w:rFonts w:hint="eastAsia" w:ascii="宋体" w:hAnsi="宋体" w:eastAsia="宋体" w:cs="宋体"/>
                      <w:iCs/>
                      <w:kern w:val="0"/>
                      <w:sz w:val="21"/>
                      <w:szCs w:val="21"/>
                    </w:rPr>
                    <w:t>0.0017</w:t>
                  </w:r>
                </w:p>
              </w:tc>
              <w:tc>
                <w:tcPr>
                  <w:tcW w:w="1112" w:type="dxa"/>
                  <w:vAlign w:val="center"/>
                </w:tcPr>
                <w:p>
                  <w:pPr>
                    <w:numPr>
                      <w:ilvl w:val="1"/>
                      <w:numId w:val="0"/>
                    </w:numPr>
                    <w:jc w:val="center"/>
                    <w:rPr>
                      <w:rFonts w:hint="eastAsia" w:ascii="宋体" w:hAnsi="宋体" w:eastAsia="宋体" w:cs="宋体"/>
                      <w:iCs/>
                      <w:kern w:val="0"/>
                      <w:sz w:val="21"/>
                      <w:szCs w:val="21"/>
                    </w:rPr>
                  </w:pPr>
                  <w:r>
                    <w:rPr>
                      <w:rFonts w:hint="eastAsia" w:ascii="宋体" w:hAnsi="宋体" w:eastAsia="宋体" w:cs="宋体"/>
                      <w:iCs/>
                      <w:kern w:val="0"/>
                      <w:sz w:val="21"/>
                      <w:szCs w:val="21"/>
                    </w:rPr>
                    <w:t>0</w:t>
                  </w:r>
                </w:p>
              </w:tc>
              <w:tc>
                <w:tcPr>
                  <w:tcW w:w="1303" w:type="dxa"/>
                  <w:vAlign w:val="center"/>
                </w:tcPr>
                <w:p>
                  <w:pPr>
                    <w:numPr>
                      <w:ilvl w:val="1"/>
                      <w:numId w:val="0"/>
                    </w:numPr>
                    <w:jc w:val="center"/>
                    <w:rPr>
                      <w:rFonts w:hint="eastAsia" w:ascii="宋体" w:hAnsi="宋体" w:eastAsia="宋体" w:cs="宋体"/>
                      <w:iCs/>
                      <w:kern w:val="0"/>
                      <w:sz w:val="21"/>
                      <w:szCs w:val="21"/>
                    </w:rPr>
                  </w:pPr>
                  <w:r>
                    <w:rPr>
                      <w:rFonts w:hint="eastAsia" w:ascii="宋体" w:hAnsi="宋体" w:eastAsia="宋体" w:cs="宋体"/>
                      <w:iCs/>
                      <w:kern w:val="0"/>
                      <w:sz w:val="21"/>
                      <w:szCs w:val="21"/>
                    </w:rPr>
                    <w:t>0.0017</w:t>
                  </w:r>
                </w:p>
              </w:tc>
              <w:tc>
                <w:tcPr>
                  <w:tcW w:w="1303" w:type="dxa"/>
                  <w:vAlign w:val="center"/>
                </w:tcPr>
                <w:p>
                  <w:pPr>
                    <w:numPr>
                      <w:ilvl w:val="1"/>
                      <w:numId w:val="0"/>
                    </w:numPr>
                    <w:jc w:val="center"/>
                    <w:rPr>
                      <w:rFonts w:hint="eastAsia" w:ascii="宋体" w:hAnsi="宋体" w:eastAsia="宋体" w:cs="宋体"/>
                      <w:iCs/>
                      <w:kern w:val="0"/>
                      <w:sz w:val="21"/>
                      <w:szCs w:val="21"/>
                    </w:rPr>
                  </w:pPr>
                  <w:r>
                    <w:rPr>
                      <w:rFonts w:hint="eastAsia" w:ascii="宋体" w:hAnsi="宋体" w:eastAsia="宋体" w:cs="宋体"/>
                      <w:iCs/>
                      <w:kern w:val="0"/>
                      <w:sz w:val="21"/>
                      <w:szCs w:val="21"/>
                    </w:rPr>
                    <w:t>0.0017</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96" w:type="dxa"/>
                  <w:vAlign w:val="center"/>
                </w:tcPr>
                <w:p>
                  <w:pPr>
                    <w:numPr>
                      <w:ilvl w:val="1"/>
                      <w:numId w:val="0"/>
                    </w:numPr>
                    <w:jc w:val="center"/>
                    <w:rPr>
                      <w:rFonts w:hint="eastAsia" w:ascii="宋体" w:hAnsi="宋体" w:eastAsia="宋体" w:cs="宋体"/>
                      <w:iCs/>
                      <w:color w:val="FF0000"/>
                      <w:kern w:val="0"/>
                      <w:sz w:val="21"/>
                      <w:szCs w:val="21"/>
                    </w:rPr>
                  </w:pPr>
                </w:p>
              </w:tc>
              <w:tc>
                <w:tcPr>
                  <w:tcW w:w="1314" w:type="dxa"/>
                  <w:vAlign w:val="center"/>
                </w:tcPr>
                <w:p>
                  <w:pPr>
                    <w:numPr>
                      <w:ilvl w:val="1"/>
                      <w:numId w:val="0"/>
                    </w:numPr>
                    <w:jc w:val="center"/>
                    <w:rPr>
                      <w:rFonts w:hint="eastAsia" w:ascii="宋体" w:hAnsi="宋体" w:eastAsia="宋体" w:cs="宋体"/>
                      <w:b/>
                      <w:iCs/>
                      <w:kern w:val="0"/>
                      <w:sz w:val="21"/>
                      <w:szCs w:val="21"/>
                    </w:rPr>
                  </w:pPr>
                  <w:r>
                    <w:rPr>
                      <w:rFonts w:hint="eastAsia" w:ascii="宋体" w:hAnsi="宋体" w:eastAsia="宋体" w:cs="宋体"/>
                      <w:b/>
                      <w:iCs/>
                      <w:kern w:val="0"/>
                      <w:sz w:val="21"/>
                      <w:szCs w:val="21"/>
                    </w:rPr>
                    <w:t>废水量</w:t>
                  </w:r>
                </w:p>
              </w:tc>
              <w:tc>
                <w:tcPr>
                  <w:tcW w:w="1277" w:type="dxa"/>
                  <w:vAlign w:val="center"/>
                </w:tcPr>
                <w:p>
                  <w:pPr>
                    <w:numPr>
                      <w:ilvl w:val="1"/>
                      <w:numId w:val="0"/>
                    </w:numPr>
                    <w:jc w:val="center"/>
                    <w:rPr>
                      <w:rFonts w:hint="eastAsia" w:ascii="宋体" w:hAnsi="宋体" w:eastAsia="宋体" w:cs="宋体"/>
                      <w:b/>
                      <w:iCs/>
                      <w:kern w:val="0"/>
                      <w:sz w:val="21"/>
                      <w:szCs w:val="21"/>
                    </w:rPr>
                  </w:pPr>
                  <w:r>
                    <w:rPr>
                      <w:rFonts w:hint="eastAsia" w:ascii="宋体" w:hAnsi="宋体" w:eastAsia="宋体" w:cs="宋体"/>
                      <w:b/>
                      <w:iCs/>
                      <w:kern w:val="0"/>
                      <w:sz w:val="21"/>
                      <w:szCs w:val="21"/>
                    </w:rPr>
                    <w:t>污染物名称</w:t>
                  </w:r>
                </w:p>
              </w:tc>
              <w:tc>
                <w:tcPr>
                  <w:tcW w:w="1131" w:type="dxa"/>
                  <w:vAlign w:val="center"/>
                </w:tcPr>
                <w:p>
                  <w:pPr>
                    <w:widowControl/>
                    <w:contextualSpacing/>
                    <w:jc w:val="center"/>
                    <w:rPr>
                      <w:rFonts w:hint="eastAsia" w:ascii="宋体" w:hAnsi="宋体" w:eastAsia="宋体" w:cs="宋体"/>
                      <w:b/>
                      <w:kern w:val="28"/>
                      <w:sz w:val="21"/>
                      <w:szCs w:val="21"/>
                    </w:rPr>
                  </w:pPr>
                  <w:r>
                    <w:rPr>
                      <w:rFonts w:hint="eastAsia" w:ascii="宋体" w:hAnsi="宋体" w:eastAsia="宋体" w:cs="宋体"/>
                      <w:b/>
                      <w:kern w:val="28"/>
                      <w:sz w:val="21"/>
                      <w:szCs w:val="21"/>
                    </w:rPr>
                    <w:t>产生量</w:t>
                  </w:r>
                </w:p>
              </w:tc>
              <w:tc>
                <w:tcPr>
                  <w:tcW w:w="1112" w:type="dxa"/>
                  <w:vAlign w:val="center"/>
                </w:tcPr>
                <w:p>
                  <w:pPr>
                    <w:widowControl/>
                    <w:contextualSpacing/>
                    <w:jc w:val="center"/>
                    <w:rPr>
                      <w:rFonts w:hint="eastAsia" w:ascii="宋体" w:hAnsi="宋体" w:eastAsia="宋体" w:cs="宋体"/>
                      <w:b/>
                      <w:kern w:val="28"/>
                      <w:sz w:val="21"/>
                      <w:szCs w:val="21"/>
                    </w:rPr>
                  </w:pPr>
                  <w:r>
                    <w:rPr>
                      <w:rFonts w:hint="eastAsia" w:ascii="宋体" w:hAnsi="宋体" w:eastAsia="宋体" w:cs="宋体"/>
                      <w:b/>
                      <w:kern w:val="28"/>
                      <w:sz w:val="21"/>
                      <w:szCs w:val="21"/>
                    </w:rPr>
                    <w:t>削减量</w:t>
                  </w:r>
                </w:p>
              </w:tc>
              <w:tc>
                <w:tcPr>
                  <w:tcW w:w="1303" w:type="dxa"/>
                  <w:vAlign w:val="center"/>
                </w:tcPr>
                <w:p>
                  <w:pPr>
                    <w:widowControl/>
                    <w:contextualSpacing/>
                    <w:jc w:val="center"/>
                    <w:rPr>
                      <w:rFonts w:hint="eastAsia" w:ascii="宋体" w:hAnsi="宋体" w:eastAsia="宋体" w:cs="宋体"/>
                      <w:b/>
                      <w:kern w:val="28"/>
                      <w:sz w:val="21"/>
                      <w:szCs w:val="21"/>
                    </w:rPr>
                  </w:pPr>
                  <w:r>
                    <w:rPr>
                      <w:rFonts w:hint="eastAsia" w:ascii="宋体" w:hAnsi="宋体" w:eastAsia="宋体" w:cs="宋体"/>
                      <w:b/>
                      <w:kern w:val="28"/>
                      <w:sz w:val="21"/>
                      <w:szCs w:val="21"/>
                    </w:rPr>
                    <w:t>接管量</w:t>
                  </w:r>
                </w:p>
              </w:tc>
              <w:tc>
                <w:tcPr>
                  <w:tcW w:w="1303" w:type="dxa"/>
                  <w:vAlign w:val="center"/>
                </w:tcPr>
                <w:p>
                  <w:pPr>
                    <w:widowControl/>
                    <w:contextualSpacing/>
                    <w:jc w:val="center"/>
                    <w:rPr>
                      <w:rFonts w:hint="eastAsia" w:ascii="宋体" w:hAnsi="宋体" w:eastAsia="宋体" w:cs="宋体"/>
                      <w:b/>
                      <w:kern w:val="28"/>
                      <w:sz w:val="21"/>
                      <w:szCs w:val="21"/>
                    </w:rPr>
                  </w:pPr>
                  <w:r>
                    <w:rPr>
                      <w:rFonts w:hint="eastAsia" w:ascii="宋体" w:hAnsi="宋体" w:eastAsia="宋体" w:cs="宋体"/>
                      <w:b/>
                      <w:kern w:val="28"/>
                      <w:sz w:val="21"/>
                      <w:szCs w:val="21"/>
                    </w:rPr>
                    <w:t>最终外排量</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39" w:hRule="atLeast"/>
                <w:jc w:val="center"/>
              </w:trPr>
              <w:tc>
                <w:tcPr>
                  <w:tcW w:w="796" w:type="dxa"/>
                  <w:vMerge w:val="restart"/>
                  <w:vAlign w:val="center"/>
                </w:tcPr>
                <w:p>
                  <w:pPr>
                    <w:numPr>
                      <w:ilvl w:val="1"/>
                      <w:numId w:val="0"/>
                    </w:numPr>
                    <w:jc w:val="center"/>
                    <w:rPr>
                      <w:rFonts w:hint="eastAsia" w:ascii="宋体" w:hAnsi="宋体" w:eastAsia="宋体" w:cs="宋体"/>
                      <w:iCs/>
                      <w:kern w:val="0"/>
                      <w:sz w:val="21"/>
                      <w:szCs w:val="21"/>
                    </w:rPr>
                  </w:pPr>
                  <w:r>
                    <w:rPr>
                      <w:rFonts w:hint="eastAsia" w:ascii="宋体" w:hAnsi="宋体" w:eastAsia="宋体" w:cs="宋体"/>
                      <w:iCs/>
                      <w:kern w:val="0"/>
                      <w:sz w:val="21"/>
                      <w:szCs w:val="21"/>
                    </w:rPr>
                    <w:t>废水</w:t>
                  </w:r>
                </w:p>
              </w:tc>
              <w:tc>
                <w:tcPr>
                  <w:tcW w:w="1314" w:type="dxa"/>
                  <w:vMerge w:val="restart"/>
                  <w:vAlign w:val="center"/>
                </w:tcPr>
                <w:p>
                  <w:pPr>
                    <w:numPr>
                      <w:ilvl w:val="1"/>
                      <w:numId w:val="0"/>
                    </w:numPr>
                    <w:jc w:val="center"/>
                    <w:rPr>
                      <w:rFonts w:hint="eastAsia" w:ascii="宋体" w:hAnsi="宋体" w:eastAsia="宋体" w:cs="宋体"/>
                      <w:iCs/>
                      <w:kern w:val="0"/>
                      <w:sz w:val="21"/>
                      <w:szCs w:val="21"/>
                    </w:rPr>
                  </w:pPr>
                  <w:r>
                    <w:rPr>
                      <w:rFonts w:hint="eastAsia" w:ascii="宋体" w:hAnsi="宋体" w:eastAsia="宋体" w:cs="宋体"/>
                      <w:iCs/>
                      <w:kern w:val="0"/>
                      <w:sz w:val="21"/>
                      <w:szCs w:val="21"/>
                    </w:rPr>
                    <w:t>504</w:t>
                  </w:r>
                </w:p>
              </w:tc>
              <w:tc>
                <w:tcPr>
                  <w:tcW w:w="1277" w:type="dxa"/>
                  <w:vAlign w:val="center"/>
                </w:tcPr>
                <w:p>
                  <w:pPr>
                    <w:numPr>
                      <w:ilvl w:val="1"/>
                      <w:numId w:val="0"/>
                    </w:numPr>
                    <w:jc w:val="center"/>
                    <w:rPr>
                      <w:rFonts w:hint="eastAsia" w:ascii="宋体" w:hAnsi="宋体" w:eastAsia="宋体" w:cs="宋体"/>
                      <w:iCs/>
                      <w:color w:val="FF0000"/>
                      <w:kern w:val="0"/>
                      <w:sz w:val="21"/>
                      <w:szCs w:val="21"/>
                    </w:rPr>
                  </w:pPr>
                  <w:r>
                    <w:rPr>
                      <w:rFonts w:hint="eastAsia" w:ascii="宋体" w:hAnsi="宋体" w:eastAsia="宋体" w:cs="宋体"/>
                      <w:iCs/>
                      <w:kern w:val="0"/>
                      <w:sz w:val="21"/>
                      <w:szCs w:val="21"/>
                    </w:rPr>
                    <w:t>COD</w:t>
                  </w:r>
                </w:p>
              </w:tc>
              <w:tc>
                <w:tcPr>
                  <w:tcW w:w="1131" w:type="dxa"/>
                  <w:vAlign w:val="center"/>
                </w:tcPr>
                <w:p>
                  <w:pPr>
                    <w:numPr>
                      <w:ilvl w:val="1"/>
                      <w:numId w:val="0"/>
                    </w:numPr>
                    <w:jc w:val="center"/>
                    <w:rPr>
                      <w:rFonts w:hint="eastAsia" w:ascii="宋体" w:hAnsi="宋体" w:eastAsia="宋体" w:cs="宋体"/>
                      <w:iCs/>
                      <w:kern w:val="0"/>
                      <w:sz w:val="21"/>
                      <w:szCs w:val="21"/>
                    </w:rPr>
                  </w:pPr>
                  <w:r>
                    <w:rPr>
                      <w:rFonts w:hint="eastAsia" w:ascii="宋体" w:hAnsi="宋体" w:eastAsia="宋体" w:cs="宋体"/>
                      <w:iCs/>
                      <w:kern w:val="0"/>
                      <w:sz w:val="21"/>
                      <w:szCs w:val="21"/>
                    </w:rPr>
                    <w:t>0.1764</w:t>
                  </w:r>
                </w:p>
              </w:tc>
              <w:tc>
                <w:tcPr>
                  <w:tcW w:w="1112" w:type="dxa"/>
                  <w:vAlign w:val="center"/>
                </w:tcPr>
                <w:p>
                  <w:pPr>
                    <w:numPr>
                      <w:ilvl w:val="1"/>
                      <w:numId w:val="0"/>
                    </w:numPr>
                    <w:jc w:val="center"/>
                    <w:rPr>
                      <w:rFonts w:hint="eastAsia" w:ascii="宋体" w:hAnsi="宋体" w:eastAsia="宋体" w:cs="宋体"/>
                      <w:iCs/>
                      <w:kern w:val="0"/>
                      <w:sz w:val="21"/>
                      <w:szCs w:val="21"/>
                    </w:rPr>
                  </w:pPr>
                  <w:r>
                    <w:rPr>
                      <w:rFonts w:hint="eastAsia" w:ascii="宋体" w:hAnsi="宋体" w:eastAsia="宋体" w:cs="宋体"/>
                      <w:iCs/>
                      <w:kern w:val="0"/>
                      <w:sz w:val="21"/>
                      <w:szCs w:val="21"/>
                    </w:rPr>
                    <w:t>0.03528</w:t>
                  </w:r>
                </w:p>
              </w:tc>
              <w:tc>
                <w:tcPr>
                  <w:tcW w:w="1303" w:type="dxa"/>
                  <w:vAlign w:val="center"/>
                </w:tcPr>
                <w:p>
                  <w:pPr>
                    <w:numPr>
                      <w:ilvl w:val="1"/>
                      <w:numId w:val="0"/>
                    </w:numPr>
                    <w:jc w:val="center"/>
                    <w:rPr>
                      <w:rFonts w:hint="eastAsia" w:ascii="宋体" w:hAnsi="宋体" w:eastAsia="宋体" w:cs="宋体"/>
                      <w:iCs/>
                      <w:kern w:val="0"/>
                      <w:sz w:val="21"/>
                      <w:szCs w:val="21"/>
                    </w:rPr>
                  </w:pPr>
                  <w:r>
                    <w:rPr>
                      <w:rFonts w:hint="eastAsia" w:ascii="宋体" w:hAnsi="宋体" w:eastAsia="宋体" w:cs="宋体"/>
                      <w:iCs/>
                      <w:kern w:val="0"/>
                      <w:sz w:val="21"/>
                      <w:szCs w:val="21"/>
                    </w:rPr>
                    <w:t>0.14112</w:t>
                  </w:r>
                </w:p>
              </w:tc>
              <w:tc>
                <w:tcPr>
                  <w:tcW w:w="1303" w:type="dxa"/>
                  <w:vAlign w:val="center"/>
                </w:tcPr>
                <w:p>
                  <w:pPr>
                    <w:numPr>
                      <w:ilvl w:val="1"/>
                      <w:numId w:val="0"/>
                    </w:numPr>
                    <w:jc w:val="center"/>
                    <w:rPr>
                      <w:rFonts w:hint="eastAsia" w:ascii="宋体" w:hAnsi="宋体" w:eastAsia="宋体" w:cs="宋体"/>
                      <w:iCs/>
                      <w:kern w:val="0"/>
                      <w:sz w:val="21"/>
                      <w:szCs w:val="21"/>
                    </w:rPr>
                  </w:pPr>
                  <w:r>
                    <w:rPr>
                      <w:rFonts w:hint="eastAsia" w:ascii="宋体" w:hAnsi="宋体" w:eastAsia="宋体" w:cs="宋体"/>
                      <w:iCs/>
                      <w:kern w:val="0"/>
                      <w:sz w:val="21"/>
                      <w:szCs w:val="21"/>
                    </w:rPr>
                    <w:t>0.0227</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796" w:type="dxa"/>
                  <w:vMerge w:val="continue"/>
                  <w:vAlign w:val="center"/>
                </w:tcPr>
                <w:p>
                  <w:pPr>
                    <w:numPr>
                      <w:ilvl w:val="1"/>
                      <w:numId w:val="0"/>
                    </w:numPr>
                    <w:jc w:val="center"/>
                    <w:rPr>
                      <w:rFonts w:hint="eastAsia" w:ascii="宋体" w:hAnsi="宋体" w:eastAsia="宋体" w:cs="宋体"/>
                      <w:iCs/>
                      <w:color w:val="FF0000"/>
                      <w:kern w:val="0"/>
                      <w:sz w:val="21"/>
                      <w:szCs w:val="21"/>
                    </w:rPr>
                  </w:pPr>
                </w:p>
              </w:tc>
              <w:tc>
                <w:tcPr>
                  <w:tcW w:w="1314" w:type="dxa"/>
                  <w:vMerge w:val="continue"/>
                  <w:vAlign w:val="center"/>
                </w:tcPr>
                <w:p>
                  <w:pPr>
                    <w:numPr>
                      <w:ilvl w:val="1"/>
                      <w:numId w:val="0"/>
                    </w:numPr>
                    <w:jc w:val="center"/>
                    <w:rPr>
                      <w:rFonts w:hint="eastAsia" w:ascii="宋体" w:hAnsi="宋体" w:eastAsia="宋体" w:cs="宋体"/>
                      <w:iCs/>
                      <w:kern w:val="0"/>
                      <w:sz w:val="21"/>
                      <w:szCs w:val="21"/>
                    </w:rPr>
                  </w:pPr>
                </w:p>
              </w:tc>
              <w:tc>
                <w:tcPr>
                  <w:tcW w:w="1277" w:type="dxa"/>
                  <w:vAlign w:val="center"/>
                </w:tcPr>
                <w:p>
                  <w:pPr>
                    <w:numPr>
                      <w:ilvl w:val="1"/>
                      <w:numId w:val="0"/>
                    </w:numPr>
                    <w:jc w:val="center"/>
                    <w:rPr>
                      <w:rFonts w:hint="eastAsia" w:ascii="宋体" w:hAnsi="宋体" w:eastAsia="宋体" w:cs="宋体"/>
                      <w:iCs/>
                      <w:kern w:val="0"/>
                      <w:sz w:val="21"/>
                      <w:szCs w:val="21"/>
                    </w:rPr>
                  </w:pPr>
                  <w:r>
                    <w:rPr>
                      <w:rFonts w:hint="eastAsia" w:ascii="宋体" w:hAnsi="宋体" w:eastAsia="宋体" w:cs="宋体"/>
                      <w:iCs/>
                      <w:kern w:val="0"/>
                      <w:sz w:val="21"/>
                      <w:szCs w:val="21"/>
                    </w:rPr>
                    <w:t>SS</w:t>
                  </w:r>
                </w:p>
              </w:tc>
              <w:tc>
                <w:tcPr>
                  <w:tcW w:w="1131" w:type="dxa"/>
                  <w:vAlign w:val="center"/>
                </w:tcPr>
                <w:p>
                  <w:pPr>
                    <w:numPr>
                      <w:ilvl w:val="1"/>
                      <w:numId w:val="0"/>
                    </w:numPr>
                    <w:jc w:val="center"/>
                    <w:rPr>
                      <w:rFonts w:hint="eastAsia" w:ascii="宋体" w:hAnsi="宋体" w:eastAsia="宋体" w:cs="宋体"/>
                      <w:iCs/>
                      <w:kern w:val="0"/>
                      <w:sz w:val="21"/>
                      <w:szCs w:val="21"/>
                    </w:rPr>
                  </w:pPr>
                  <w:r>
                    <w:rPr>
                      <w:rFonts w:hint="eastAsia" w:ascii="宋体" w:hAnsi="宋体" w:eastAsia="宋体" w:cs="宋体"/>
                      <w:iCs/>
                      <w:kern w:val="0"/>
                      <w:sz w:val="21"/>
                      <w:szCs w:val="21"/>
                    </w:rPr>
                    <w:t>0.126</w:t>
                  </w:r>
                </w:p>
              </w:tc>
              <w:tc>
                <w:tcPr>
                  <w:tcW w:w="1112" w:type="dxa"/>
                  <w:vAlign w:val="center"/>
                </w:tcPr>
                <w:p>
                  <w:pPr>
                    <w:numPr>
                      <w:ilvl w:val="1"/>
                      <w:numId w:val="0"/>
                    </w:numPr>
                    <w:jc w:val="center"/>
                    <w:rPr>
                      <w:rFonts w:hint="eastAsia" w:ascii="宋体" w:hAnsi="宋体" w:eastAsia="宋体" w:cs="宋体"/>
                      <w:iCs/>
                      <w:kern w:val="0"/>
                      <w:sz w:val="21"/>
                      <w:szCs w:val="21"/>
                    </w:rPr>
                  </w:pPr>
                  <w:r>
                    <w:rPr>
                      <w:rFonts w:hint="eastAsia" w:ascii="宋体" w:hAnsi="宋体" w:eastAsia="宋体" w:cs="宋体"/>
                      <w:iCs/>
                      <w:kern w:val="0"/>
                      <w:sz w:val="21"/>
                      <w:szCs w:val="21"/>
                    </w:rPr>
                    <w:t>0.0252</w:t>
                  </w:r>
                </w:p>
              </w:tc>
              <w:tc>
                <w:tcPr>
                  <w:tcW w:w="1303" w:type="dxa"/>
                  <w:vAlign w:val="center"/>
                </w:tcPr>
                <w:p>
                  <w:pPr>
                    <w:numPr>
                      <w:ilvl w:val="1"/>
                      <w:numId w:val="0"/>
                    </w:numPr>
                    <w:jc w:val="center"/>
                    <w:rPr>
                      <w:rFonts w:hint="eastAsia" w:ascii="宋体" w:hAnsi="宋体" w:eastAsia="宋体" w:cs="宋体"/>
                      <w:iCs/>
                      <w:kern w:val="0"/>
                      <w:sz w:val="21"/>
                      <w:szCs w:val="21"/>
                    </w:rPr>
                  </w:pPr>
                  <w:r>
                    <w:rPr>
                      <w:rFonts w:hint="eastAsia" w:ascii="宋体" w:hAnsi="宋体" w:eastAsia="宋体" w:cs="宋体"/>
                      <w:iCs/>
                      <w:kern w:val="0"/>
                      <w:sz w:val="21"/>
                      <w:szCs w:val="21"/>
                    </w:rPr>
                    <w:t>0.1008</w:t>
                  </w:r>
                </w:p>
              </w:tc>
              <w:tc>
                <w:tcPr>
                  <w:tcW w:w="1303" w:type="dxa"/>
                  <w:vAlign w:val="center"/>
                </w:tcPr>
                <w:p>
                  <w:pPr>
                    <w:numPr>
                      <w:ilvl w:val="1"/>
                      <w:numId w:val="0"/>
                    </w:numPr>
                    <w:jc w:val="center"/>
                    <w:rPr>
                      <w:rFonts w:hint="eastAsia" w:ascii="宋体" w:hAnsi="宋体" w:eastAsia="宋体" w:cs="宋体"/>
                      <w:iCs/>
                      <w:kern w:val="0"/>
                      <w:sz w:val="21"/>
                      <w:szCs w:val="21"/>
                    </w:rPr>
                  </w:pPr>
                  <w:r>
                    <w:rPr>
                      <w:rFonts w:hint="eastAsia" w:ascii="宋体" w:hAnsi="宋体" w:eastAsia="宋体" w:cs="宋体"/>
                      <w:iCs/>
                      <w:kern w:val="0"/>
                      <w:sz w:val="21"/>
                      <w:szCs w:val="21"/>
                    </w:rPr>
                    <w:t>0.004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796" w:type="dxa"/>
                  <w:vMerge w:val="continue"/>
                  <w:vAlign w:val="center"/>
                </w:tcPr>
                <w:p>
                  <w:pPr>
                    <w:numPr>
                      <w:ilvl w:val="1"/>
                      <w:numId w:val="0"/>
                    </w:numPr>
                    <w:jc w:val="center"/>
                    <w:rPr>
                      <w:rFonts w:hint="eastAsia" w:ascii="宋体" w:hAnsi="宋体" w:eastAsia="宋体" w:cs="宋体"/>
                      <w:iCs/>
                      <w:color w:val="FF0000"/>
                      <w:kern w:val="0"/>
                      <w:sz w:val="21"/>
                      <w:szCs w:val="21"/>
                    </w:rPr>
                  </w:pPr>
                </w:p>
              </w:tc>
              <w:tc>
                <w:tcPr>
                  <w:tcW w:w="1314" w:type="dxa"/>
                  <w:vMerge w:val="continue"/>
                  <w:vAlign w:val="center"/>
                </w:tcPr>
                <w:p>
                  <w:pPr>
                    <w:numPr>
                      <w:ilvl w:val="1"/>
                      <w:numId w:val="0"/>
                    </w:numPr>
                    <w:jc w:val="center"/>
                    <w:rPr>
                      <w:rFonts w:hint="eastAsia" w:ascii="宋体" w:hAnsi="宋体" w:eastAsia="宋体" w:cs="宋体"/>
                      <w:iCs/>
                      <w:kern w:val="0"/>
                      <w:sz w:val="21"/>
                      <w:szCs w:val="21"/>
                    </w:rPr>
                  </w:pPr>
                </w:p>
              </w:tc>
              <w:tc>
                <w:tcPr>
                  <w:tcW w:w="1277" w:type="dxa"/>
                  <w:vAlign w:val="center"/>
                </w:tcPr>
                <w:p>
                  <w:pPr>
                    <w:numPr>
                      <w:ilvl w:val="1"/>
                      <w:numId w:val="0"/>
                    </w:numPr>
                    <w:jc w:val="center"/>
                    <w:rPr>
                      <w:rFonts w:hint="eastAsia" w:ascii="宋体" w:hAnsi="宋体" w:eastAsia="宋体" w:cs="宋体"/>
                      <w:iCs/>
                      <w:kern w:val="0"/>
                      <w:sz w:val="21"/>
                      <w:szCs w:val="21"/>
                    </w:rPr>
                  </w:pPr>
                  <w:r>
                    <w:rPr>
                      <w:rFonts w:hint="eastAsia" w:ascii="宋体" w:hAnsi="宋体" w:eastAsia="宋体" w:cs="宋体"/>
                      <w:iCs/>
                      <w:kern w:val="0"/>
                      <w:sz w:val="21"/>
                      <w:szCs w:val="21"/>
                    </w:rPr>
                    <w:t>氨氮</w:t>
                  </w:r>
                </w:p>
              </w:tc>
              <w:tc>
                <w:tcPr>
                  <w:tcW w:w="1131" w:type="dxa"/>
                  <w:vAlign w:val="center"/>
                </w:tcPr>
                <w:p>
                  <w:pPr>
                    <w:numPr>
                      <w:ilvl w:val="1"/>
                      <w:numId w:val="0"/>
                    </w:numPr>
                    <w:jc w:val="center"/>
                    <w:rPr>
                      <w:rFonts w:hint="eastAsia" w:ascii="宋体" w:hAnsi="宋体" w:eastAsia="宋体" w:cs="宋体"/>
                      <w:iCs/>
                      <w:kern w:val="0"/>
                      <w:sz w:val="21"/>
                      <w:szCs w:val="21"/>
                    </w:rPr>
                  </w:pPr>
                  <w:r>
                    <w:rPr>
                      <w:rFonts w:hint="eastAsia" w:ascii="宋体" w:hAnsi="宋体" w:eastAsia="宋体" w:cs="宋体"/>
                      <w:iCs/>
                      <w:kern w:val="0"/>
                      <w:sz w:val="21"/>
                      <w:szCs w:val="21"/>
                    </w:rPr>
                    <w:t>0.01152</w:t>
                  </w:r>
                </w:p>
              </w:tc>
              <w:tc>
                <w:tcPr>
                  <w:tcW w:w="1112" w:type="dxa"/>
                  <w:vAlign w:val="center"/>
                </w:tcPr>
                <w:p>
                  <w:pPr>
                    <w:numPr>
                      <w:ilvl w:val="1"/>
                      <w:numId w:val="0"/>
                    </w:numPr>
                    <w:jc w:val="center"/>
                    <w:rPr>
                      <w:rFonts w:hint="eastAsia" w:ascii="宋体" w:hAnsi="宋体" w:eastAsia="宋体" w:cs="宋体"/>
                      <w:iCs/>
                      <w:kern w:val="0"/>
                      <w:sz w:val="21"/>
                      <w:szCs w:val="21"/>
                    </w:rPr>
                  </w:pPr>
                  <w:r>
                    <w:rPr>
                      <w:rFonts w:hint="eastAsia" w:ascii="宋体" w:hAnsi="宋体" w:eastAsia="宋体" w:cs="宋体"/>
                      <w:iCs/>
                      <w:kern w:val="0"/>
                      <w:sz w:val="21"/>
                      <w:szCs w:val="21"/>
                    </w:rPr>
                    <w:t>0</w:t>
                  </w:r>
                </w:p>
              </w:tc>
              <w:tc>
                <w:tcPr>
                  <w:tcW w:w="1303" w:type="dxa"/>
                  <w:vAlign w:val="center"/>
                </w:tcPr>
                <w:p>
                  <w:pPr>
                    <w:numPr>
                      <w:ilvl w:val="1"/>
                      <w:numId w:val="0"/>
                    </w:numPr>
                    <w:jc w:val="center"/>
                    <w:rPr>
                      <w:rFonts w:hint="eastAsia" w:ascii="宋体" w:hAnsi="宋体" w:eastAsia="宋体" w:cs="宋体"/>
                      <w:iCs/>
                      <w:kern w:val="0"/>
                      <w:sz w:val="21"/>
                      <w:szCs w:val="21"/>
                    </w:rPr>
                  </w:pPr>
                  <w:r>
                    <w:rPr>
                      <w:rFonts w:hint="eastAsia" w:ascii="宋体" w:hAnsi="宋体" w:eastAsia="宋体" w:cs="宋体"/>
                      <w:iCs/>
                      <w:kern w:val="0"/>
                      <w:sz w:val="21"/>
                      <w:szCs w:val="21"/>
                    </w:rPr>
                    <w:t>0.01152</w:t>
                  </w:r>
                </w:p>
              </w:tc>
              <w:tc>
                <w:tcPr>
                  <w:tcW w:w="1303" w:type="dxa"/>
                  <w:vAlign w:val="center"/>
                </w:tcPr>
                <w:p>
                  <w:pPr>
                    <w:numPr>
                      <w:ilvl w:val="1"/>
                      <w:numId w:val="0"/>
                    </w:numPr>
                    <w:jc w:val="center"/>
                    <w:rPr>
                      <w:rFonts w:hint="eastAsia" w:ascii="宋体" w:hAnsi="宋体" w:eastAsia="宋体" w:cs="宋体"/>
                      <w:iCs/>
                      <w:kern w:val="0"/>
                      <w:sz w:val="21"/>
                      <w:szCs w:val="21"/>
                    </w:rPr>
                  </w:pPr>
                  <w:r>
                    <w:rPr>
                      <w:rFonts w:hint="eastAsia" w:ascii="宋体" w:hAnsi="宋体" w:eastAsia="宋体" w:cs="宋体"/>
                      <w:iCs/>
                      <w:kern w:val="0"/>
                      <w:sz w:val="21"/>
                      <w:szCs w:val="21"/>
                    </w:rPr>
                    <w:t>0.002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796" w:type="dxa"/>
                  <w:vMerge w:val="continue"/>
                  <w:vAlign w:val="center"/>
                </w:tcPr>
                <w:p>
                  <w:pPr>
                    <w:numPr>
                      <w:ilvl w:val="1"/>
                      <w:numId w:val="0"/>
                    </w:numPr>
                    <w:jc w:val="center"/>
                    <w:rPr>
                      <w:rFonts w:hint="eastAsia" w:ascii="宋体" w:hAnsi="宋体" w:eastAsia="宋体" w:cs="宋体"/>
                      <w:iCs/>
                      <w:color w:val="FF0000"/>
                      <w:kern w:val="0"/>
                      <w:sz w:val="21"/>
                      <w:szCs w:val="21"/>
                    </w:rPr>
                  </w:pPr>
                </w:p>
              </w:tc>
              <w:tc>
                <w:tcPr>
                  <w:tcW w:w="1314" w:type="dxa"/>
                  <w:vMerge w:val="continue"/>
                  <w:vAlign w:val="center"/>
                </w:tcPr>
                <w:p>
                  <w:pPr>
                    <w:numPr>
                      <w:ilvl w:val="1"/>
                      <w:numId w:val="0"/>
                    </w:numPr>
                    <w:jc w:val="center"/>
                    <w:rPr>
                      <w:rFonts w:hint="eastAsia" w:ascii="宋体" w:hAnsi="宋体" w:eastAsia="宋体" w:cs="宋体"/>
                      <w:iCs/>
                      <w:kern w:val="0"/>
                      <w:sz w:val="21"/>
                      <w:szCs w:val="21"/>
                    </w:rPr>
                  </w:pPr>
                </w:p>
              </w:tc>
              <w:tc>
                <w:tcPr>
                  <w:tcW w:w="1277" w:type="dxa"/>
                  <w:vAlign w:val="center"/>
                </w:tcPr>
                <w:p>
                  <w:pPr>
                    <w:numPr>
                      <w:ilvl w:val="1"/>
                      <w:numId w:val="0"/>
                    </w:numPr>
                    <w:jc w:val="center"/>
                    <w:rPr>
                      <w:rFonts w:hint="eastAsia" w:ascii="宋体" w:hAnsi="宋体" w:eastAsia="宋体" w:cs="宋体"/>
                      <w:iCs/>
                      <w:kern w:val="0"/>
                      <w:sz w:val="21"/>
                      <w:szCs w:val="21"/>
                    </w:rPr>
                  </w:pPr>
                  <w:r>
                    <w:rPr>
                      <w:rFonts w:hint="eastAsia" w:ascii="宋体" w:hAnsi="宋体" w:eastAsia="宋体" w:cs="宋体"/>
                      <w:iCs/>
                      <w:kern w:val="0"/>
                      <w:sz w:val="21"/>
                      <w:szCs w:val="21"/>
                    </w:rPr>
                    <w:t>总氮</w:t>
                  </w:r>
                </w:p>
              </w:tc>
              <w:tc>
                <w:tcPr>
                  <w:tcW w:w="1131" w:type="dxa"/>
                  <w:vAlign w:val="bottom"/>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0.01656</w:t>
                  </w:r>
                </w:p>
              </w:tc>
              <w:tc>
                <w:tcPr>
                  <w:tcW w:w="1112" w:type="dxa"/>
                  <w:vAlign w:val="bottom"/>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0</w:t>
                  </w:r>
                </w:p>
              </w:tc>
              <w:tc>
                <w:tcPr>
                  <w:tcW w:w="1303" w:type="dxa"/>
                  <w:vAlign w:val="bottom"/>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0.01656</w:t>
                  </w:r>
                </w:p>
              </w:tc>
              <w:tc>
                <w:tcPr>
                  <w:tcW w:w="1303" w:type="dxa"/>
                  <w:vAlign w:val="center"/>
                </w:tcPr>
                <w:p>
                  <w:pPr>
                    <w:numPr>
                      <w:ilvl w:val="1"/>
                      <w:numId w:val="0"/>
                    </w:numPr>
                    <w:jc w:val="center"/>
                    <w:rPr>
                      <w:rFonts w:hint="eastAsia" w:ascii="宋体" w:hAnsi="宋体" w:eastAsia="宋体" w:cs="宋体"/>
                      <w:iCs/>
                      <w:kern w:val="0"/>
                      <w:sz w:val="21"/>
                      <w:szCs w:val="21"/>
                    </w:rPr>
                  </w:pPr>
                  <w:r>
                    <w:rPr>
                      <w:rFonts w:hint="eastAsia" w:ascii="宋体" w:hAnsi="宋体" w:eastAsia="宋体" w:cs="宋体"/>
                      <w:iCs/>
                      <w:kern w:val="0"/>
                      <w:sz w:val="21"/>
                      <w:szCs w:val="21"/>
                    </w:rPr>
                    <w:t>0.005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796" w:type="dxa"/>
                  <w:vMerge w:val="continue"/>
                  <w:vAlign w:val="center"/>
                </w:tcPr>
                <w:p>
                  <w:pPr>
                    <w:numPr>
                      <w:ilvl w:val="1"/>
                      <w:numId w:val="0"/>
                    </w:numPr>
                    <w:jc w:val="center"/>
                    <w:rPr>
                      <w:rFonts w:hint="eastAsia" w:ascii="宋体" w:hAnsi="宋体" w:eastAsia="宋体" w:cs="宋体"/>
                      <w:iCs/>
                      <w:color w:val="FF0000"/>
                      <w:kern w:val="0"/>
                      <w:sz w:val="21"/>
                      <w:szCs w:val="21"/>
                    </w:rPr>
                  </w:pPr>
                </w:p>
              </w:tc>
              <w:tc>
                <w:tcPr>
                  <w:tcW w:w="1314" w:type="dxa"/>
                  <w:vMerge w:val="continue"/>
                  <w:vAlign w:val="center"/>
                </w:tcPr>
                <w:p>
                  <w:pPr>
                    <w:numPr>
                      <w:ilvl w:val="1"/>
                      <w:numId w:val="0"/>
                    </w:numPr>
                    <w:jc w:val="center"/>
                    <w:rPr>
                      <w:rFonts w:hint="eastAsia" w:ascii="宋体" w:hAnsi="宋体" w:eastAsia="宋体" w:cs="宋体"/>
                      <w:iCs/>
                      <w:kern w:val="0"/>
                      <w:sz w:val="21"/>
                      <w:szCs w:val="21"/>
                    </w:rPr>
                  </w:pPr>
                </w:p>
              </w:tc>
              <w:tc>
                <w:tcPr>
                  <w:tcW w:w="1277" w:type="dxa"/>
                  <w:vAlign w:val="center"/>
                </w:tcPr>
                <w:p>
                  <w:pPr>
                    <w:numPr>
                      <w:ilvl w:val="1"/>
                      <w:numId w:val="0"/>
                    </w:numPr>
                    <w:jc w:val="center"/>
                    <w:rPr>
                      <w:rFonts w:hint="eastAsia" w:ascii="宋体" w:hAnsi="宋体" w:eastAsia="宋体" w:cs="宋体"/>
                      <w:iCs/>
                      <w:kern w:val="0"/>
                      <w:sz w:val="21"/>
                      <w:szCs w:val="21"/>
                    </w:rPr>
                  </w:pPr>
                  <w:r>
                    <w:rPr>
                      <w:rFonts w:hint="eastAsia" w:ascii="宋体" w:hAnsi="宋体" w:eastAsia="宋体" w:cs="宋体"/>
                      <w:iCs/>
                      <w:kern w:val="0"/>
                      <w:sz w:val="21"/>
                      <w:szCs w:val="21"/>
                    </w:rPr>
                    <w:t>总磷</w:t>
                  </w:r>
                </w:p>
              </w:tc>
              <w:tc>
                <w:tcPr>
                  <w:tcW w:w="1131" w:type="dxa"/>
                  <w:vAlign w:val="center"/>
                </w:tcPr>
                <w:p>
                  <w:pPr>
                    <w:numPr>
                      <w:ilvl w:val="1"/>
                      <w:numId w:val="0"/>
                    </w:numPr>
                    <w:jc w:val="center"/>
                    <w:rPr>
                      <w:rFonts w:hint="eastAsia" w:ascii="宋体" w:hAnsi="宋体" w:eastAsia="宋体" w:cs="宋体"/>
                      <w:iCs/>
                      <w:kern w:val="0"/>
                      <w:sz w:val="21"/>
                      <w:szCs w:val="21"/>
                    </w:rPr>
                  </w:pPr>
                  <w:r>
                    <w:rPr>
                      <w:rFonts w:hint="eastAsia" w:ascii="宋体" w:hAnsi="宋体" w:eastAsia="宋体" w:cs="宋体"/>
                      <w:iCs/>
                      <w:kern w:val="0"/>
                      <w:sz w:val="21"/>
                      <w:szCs w:val="21"/>
                    </w:rPr>
                    <w:t>0.002016</w:t>
                  </w:r>
                </w:p>
              </w:tc>
              <w:tc>
                <w:tcPr>
                  <w:tcW w:w="1112" w:type="dxa"/>
                  <w:vAlign w:val="center"/>
                </w:tcPr>
                <w:p>
                  <w:pPr>
                    <w:numPr>
                      <w:ilvl w:val="1"/>
                      <w:numId w:val="0"/>
                    </w:numPr>
                    <w:jc w:val="center"/>
                    <w:rPr>
                      <w:rFonts w:hint="eastAsia" w:ascii="宋体" w:hAnsi="宋体" w:eastAsia="宋体" w:cs="宋体"/>
                      <w:iCs/>
                      <w:kern w:val="0"/>
                      <w:sz w:val="21"/>
                      <w:szCs w:val="21"/>
                    </w:rPr>
                  </w:pPr>
                  <w:r>
                    <w:rPr>
                      <w:rFonts w:hint="eastAsia" w:ascii="宋体" w:hAnsi="宋体" w:eastAsia="宋体" w:cs="宋体"/>
                      <w:iCs/>
                      <w:kern w:val="0"/>
                      <w:sz w:val="21"/>
                      <w:szCs w:val="21"/>
                    </w:rPr>
                    <w:t>0</w:t>
                  </w:r>
                </w:p>
              </w:tc>
              <w:tc>
                <w:tcPr>
                  <w:tcW w:w="1303" w:type="dxa"/>
                  <w:vAlign w:val="center"/>
                </w:tcPr>
                <w:p>
                  <w:pPr>
                    <w:numPr>
                      <w:ilvl w:val="1"/>
                      <w:numId w:val="0"/>
                    </w:numPr>
                    <w:jc w:val="center"/>
                    <w:rPr>
                      <w:rFonts w:hint="eastAsia" w:ascii="宋体" w:hAnsi="宋体" w:eastAsia="宋体" w:cs="宋体"/>
                      <w:iCs/>
                      <w:kern w:val="0"/>
                      <w:sz w:val="21"/>
                      <w:szCs w:val="21"/>
                    </w:rPr>
                  </w:pPr>
                  <w:r>
                    <w:rPr>
                      <w:rFonts w:hint="eastAsia" w:ascii="宋体" w:hAnsi="宋体" w:eastAsia="宋体" w:cs="宋体"/>
                      <w:iCs/>
                      <w:kern w:val="0"/>
                      <w:sz w:val="21"/>
                      <w:szCs w:val="21"/>
                    </w:rPr>
                    <w:t>0.002016</w:t>
                  </w:r>
                </w:p>
              </w:tc>
              <w:tc>
                <w:tcPr>
                  <w:tcW w:w="1303" w:type="dxa"/>
                  <w:vAlign w:val="center"/>
                </w:tcPr>
                <w:p>
                  <w:pPr>
                    <w:numPr>
                      <w:ilvl w:val="1"/>
                      <w:numId w:val="0"/>
                    </w:numPr>
                    <w:jc w:val="center"/>
                    <w:rPr>
                      <w:rFonts w:hint="eastAsia" w:ascii="宋体" w:hAnsi="宋体" w:eastAsia="宋体" w:cs="宋体"/>
                      <w:iCs/>
                      <w:kern w:val="0"/>
                      <w:sz w:val="21"/>
                      <w:szCs w:val="21"/>
                    </w:rPr>
                  </w:pPr>
                  <w:r>
                    <w:rPr>
                      <w:rFonts w:hint="eastAsia" w:ascii="宋体" w:hAnsi="宋体" w:eastAsia="宋体" w:cs="宋体"/>
                      <w:iCs/>
                      <w:kern w:val="0"/>
                      <w:sz w:val="21"/>
                      <w:szCs w:val="21"/>
                    </w:rPr>
                    <w:t>0.0002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796" w:type="dxa"/>
                  <w:vMerge w:val="continue"/>
                  <w:vAlign w:val="center"/>
                </w:tcPr>
                <w:p>
                  <w:pPr>
                    <w:numPr>
                      <w:ilvl w:val="1"/>
                      <w:numId w:val="0"/>
                    </w:numPr>
                    <w:jc w:val="center"/>
                    <w:rPr>
                      <w:rFonts w:hint="eastAsia" w:ascii="宋体" w:hAnsi="宋体" w:eastAsia="宋体" w:cs="宋体"/>
                      <w:iCs/>
                      <w:color w:val="FF0000"/>
                      <w:kern w:val="0"/>
                      <w:sz w:val="21"/>
                      <w:szCs w:val="21"/>
                    </w:rPr>
                  </w:pPr>
                </w:p>
              </w:tc>
              <w:tc>
                <w:tcPr>
                  <w:tcW w:w="1314" w:type="dxa"/>
                  <w:vMerge w:val="continue"/>
                  <w:vAlign w:val="center"/>
                </w:tcPr>
                <w:p>
                  <w:pPr>
                    <w:numPr>
                      <w:ilvl w:val="1"/>
                      <w:numId w:val="0"/>
                    </w:numPr>
                    <w:jc w:val="center"/>
                    <w:rPr>
                      <w:rFonts w:hint="eastAsia" w:ascii="宋体" w:hAnsi="宋体" w:eastAsia="宋体" w:cs="宋体"/>
                      <w:iCs/>
                      <w:kern w:val="0"/>
                      <w:sz w:val="21"/>
                      <w:szCs w:val="21"/>
                    </w:rPr>
                  </w:pPr>
                </w:p>
              </w:tc>
              <w:tc>
                <w:tcPr>
                  <w:tcW w:w="1277" w:type="dxa"/>
                  <w:vAlign w:val="center"/>
                </w:tcPr>
                <w:p>
                  <w:pPr>
                    <w:numPr>
                      <w:ilvl w:val="1"/>
                      <w:numId w:val="0"/>
                    </w:numPr>
                    <w:jc w:val="center"/>
                    <w:rPr>
                      <w:rFonts w:hint="eastAsia" w:ascii="宋体" w:hAnsi="宋体" w:eastAsia="宋体" w:cs="宋体"/>
                      <w:iCs/>
                      <w:kern w:val="0"/>
                      <w:sz w:val="21"/>
                      <w:szCs w:val="21"/>
                    </w:rPr>
                  </w:pPr>
                  <w:r>
                    <w:rPr>
                      <w:rFonts w:hint="eastAsia" w:ascii="宋体" w:hAnsi="宋体" w:eastAsia="宋体" w:cs="宋体"/>
                      <w:iCs/>
                      <w:kern w:val="0"/>
                      <w:sz w:val="21"/>
                      <w:szCs w:val="21"/>
                    </w:rPr>
                    <w:t>动植物油</w:t>
                  </w:r>
                </w:p>
              </w:tc>
              <w:tc>
                <w:tcPr>
                  <w:tcW w:w="1131" w:type="dxa"/>
                  <w:vAlign w:val="center"/>
                </w:tcPr>
                <w:p>
                  <w:pPr>
                    <w:numPr>
                      <w:ilvl w:val="1"/>
                      <w:numId w:val="0"/>
                    </w:numPr>
                    <w:jc w:val="center"/>
                    <w:rPr>
                      <w:rFonts w:hint="eastAsia" w:ascii="宋体" w:hAnsi="宋体" w:eastAsia="宋体" w:cs="宋体"/>
                      <w:iCs/>
                      <w:kern w:val="0"/>
                      <w:sz w:val="21"/>
                      <w:szCs w:val="21"/>
                    </w:rPr>
                  </w:pPr>
                  <w:r>
                    <w:rPr>
                      <w:rFonts w:hint="eastAsia" w:ascii="宋体" w:hAnsi="宋体" w:eastAsia="宋体" w:cs="宋体"/>
                      <w:iCs/>
                      <w:kern w:val="0"/>
                      <w:sz w:val="21"/>
                      <w:szCs w:val="21"/>
                    </w:rPr>
                    <w:t>0.0072</w:t>
                  </w:r>
                </w:p>
              </w:tc>
              <w:tc>
                <w:tcPr>
                  <w:tcW w:w="1112" w:type="dxa"/>
                  <w:vAlign w:val="center"/>
                </w:tcPr>
                <w:p>
                  <w:pPr>
                    <w:numPr>
                      <w:ilvl w:val="1"/>
                      <w:numId w:val="0"/>
                    </w:numPr>
                    <w:jc w:val="center"/>
                    <w:rPr>
                      <w:rFonts w:hint="eastAsia" w:ascii="宋体" w:hAnsi="宋体" w:eastAsia="宋体" w:cs="宋体"/>
                      <w:iCs/>
                      <w:kern w:val="0"/>
                      <w:sz w:val="21"/>
                      <w:szCs w:val="21"/>
                    </w:rPr>
                  </w:pPr>
                  <w:r>
                    <w:rPr>
                      <w:rFonts w:hint="eastAsia" w:ascii="宋体" w:hAnsi="宋体" w:eastAsia="宋体" w:cs="宋体"/>
                      <w:iCs/>
                      <w:kern w:val="0"/>
                      <w:sz w:val="21"/>
                      <w:szCs w:val="21"/>
                    </w:rPr>
                    <w:t>0.00648</w:t>
                  </w:r>
                </w:p>
              </w:tc>
              <w:tc>
                <w:tcPr>
                  <w:tcW w:w="1303" w:type="dxa"/>
                  <w:vAlign w:val="center"/>
                </w:tcPr>
                <w:p>
                  <w:pPr>
                    <w:numPr>
                      <w:ilvl w:val="1"/>
                      <w:numId w:val="0"/>
                    </w:numPr>
                    <w:jc w:val="center"/>
                    <w:rPr>
                      <w:rFonts w:hint="eastAsia" w:ascii="宋体" w:hAnsi="宋体" w:eastAsia="宋体" w:cs="宋体"/>
                      <w:iCs/>
                      <w:kern w:val="0"/>
                      <w:sz w:val="21"/>
                      <w:szCs w:val="21"/>
                    </w:rPr>
                  </w:pPr>
                  <w:r>
                    <w:rPr>
                      <w:rFonts w:hint="eastAsia" w:ascii="宋体" w:hAnsi="宋体" w:eastAsia="宋体" w:cs="宋体"/>
                      <w:iCs/>
                      <w:kern w:val="0"/>
                      <w:sz w:val="21"/>
                      <w:szCs w:val="21"/>
                    </w:rPr>
                    <w:t>0.00072</w:t>
                  </w:r>
                </w:p>
              </w:tc>
              <w:tc>
                <w:tcPr>
                  <w:tcW w:w="1303" w:type="dxa"/>
                  <w:vAlign w:val="center"/>
                </w:tcPr>
                <w:p>
                  <w:pPr>
                    <w:numPr>
                      <w:ilvl w:val="1"/>
                      <w:numId w:val="0"/>
                    </w:numPr>
                    <w:jc w:val="center"/>
                    <w:rPr>
                      <w:rFonts w:hint="eastAsia" w:ascii="宋体" w:hAnsi="宋体" w:eastAsia="宋体" w:cs="宋体"/>
                      <w:iCs/>
                      <w:kern w:val="0"/>
                      <w:sz w:val="21"/>
                      <w:szCs w:val="21"/>
                    </w:rPr>
                  </w:pPr>
                  <w:r>
                    <w:rPr>
                      <w:rFonts w:hint="eastAsia" w:ascii="宋体" w:hAnsi="宋体" w:eastAsia="宋体" w:cs="宋体"/>
                      <w:iCs/>
                      <w:kern w:val="0"/>
                      <w:sz w:val="21"/>
                      <w:szCs w:val="21"/>
                    </w:rPr>
                    <w:t>0.001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796" w:type="dxa"/>
                  <w:vAlign w:val="center"/>
                </w:tcPr>
                <w:p>
                  <w:pPr>
                    <w:numPr>
                      <w:ilvl w:val="1"/>
                      <w:numId w:val="0"/>
                    </w:numPr>
                    <w:jc w:val="center"/>
                    <w:rPr>
                      <w:rFonts w:hint="eastAsia" w:ascii="宋体" w:hAnsi="宋体" w:eastAsia="宋体" w:cs="宋体"/>
                      <w:iCs/>
                      <w:kern w:val="0"/>
                      <w:sz w:val="21"/>
                      <w:szCs w:val="21"/>
                    </w:rPr>
                  </w:pPr>
                </w:p>
              </w:tc>
              <w:tc>
                <w:tcPr>
                  <w:tcW w:w="1314" w:type="dxa"/>
                  <w:vAlign w:val="center"/>
                </w:tcPr>
                <w:p>
                  <w:pPr>
                    <w:numPr>
                      <w:ilvl w:val="1"/>
                      <w:numId w:val="0"/>
                    </w:numPr>
                    <w:jc w:val="center"/>
                    <w:rPr>
                      <w:rFonts w:hint="eastAsia" w:ascii="宋体" w:hAnsi="宋体" w:eastAsia="宋体" w:cs="宋体"/>
                      <w:b/>
                      <w:iCs/>
                      <w:kern w:val="0"/>
                      <w:sz w:val="21"/>
                      <w:szCs w:val="21"/>
                    </w:rPr>
                  </w:pPr>
                  <w:r>
                    <w:rPr>
                      <w:rFonts w:hint="eastAsia" w:ascii="宋体" w:hAnsi="宋体" w:eastAsia="宋体" w:cs="宋体"/>
                      <w:b/>
                      <w:iCs/>
                      <w:kern w:val="0"/>
                      <w:sz w:val="21"/>
                      <w:szCs w:val="21"/>
                    </w:rPr>
                    <w:t>类型</w:t>
                  </w:r>
                </w:p>
              </w:tc>
              <w:tc>
                <w:tcPr>
                  <w:tcW w:w="1277" w:type="dxa"/>
                  <w:vAlign w:val="center"/>
                </w:tcPr>
                <w:p>
                  <w:pPr>
                    <w:numPr>
                      <w:ilvl w:val="1"/>
                      <w:numId w:val="0"/>
                    </w:numPr>
                    <w:jc w:val="center"/>
                    <w:rPr>
                      <w:rFonts w:hint="eastAsia" w:ascii="宋体" w:hAnsi="宋体" w:eastAsia="宋体" w:cs="宋体"/>
                      <w:b/>
                      <w:iCs/>
                      <w:kern w:val="0"/>
                      <w:sz w:val="21"/>
                      <w:szCs w:val="21"/>
                    </w:rPr>
                  </w:pPr>
                  <w:r>
                    <w:rPr>
                      <w:rFonts w:hint="eastAsia" w:ascii="宋体" w:hAnsi="宋体" w:eastAsia="宋体" w:cs="宋体"/>
                      <w:b/>
                      <w:iCs/>
                      <w:kern w:val="0"/>
                      <w:sz w:val="21"/>
                      <w:szCs w:val="21"/>
                    </w:rPr>
                    <w:t>污染物名称</w:t>
                  </w:r>
                </w:p>
              </w:tc>
              <w:tc>
                <w:tcPr>
                  <w:tcW w:w="1131" w:type="dxa"/>
                  <w:vAlign w:val="center"/>
                </w:tcPr>
                <w:p>
                  <w:pPr>
                    <w:widowControl/>
                    <w:contextualSpacing/>
                    <w:jc w:val="center"/>
                    <w:rPr>
                      <w:rFonts w:hint="eastAsia" w:ascii="宋体" w:hAnsi="宋体" w:eastAsia="宋体" w:cs="宋体"/>
                      <w:b/>
                      <w:kern w:val="28"/>
                      <w:sz w:val="21"/>
                      <w:szCs w:val="21"/>
                    </w:rPr>
                  </w:pPr>
                  <w:r>
                    <w:rPr>
                      <w:rFonts w:hint="eastAsia" w:ascii="宋体" w:hAnsi="宋体" w:eastAsia="宋体" w:cs="宋体"/>
                      <w:b/>
                      <w:kern w:val="28"/>
                      <w:sz w:val="21"/>
                      <w:szCs w:val="21"/>
                    </w:rPr>
                    <w:t>产生量</w:t>
                  </w:r>
                </w:p>
              </w:tc>
              <w:tc>
                <w:tcPr>
                  <w:tcW w:w="1112" w:type="dxa"/>
                  <w:vAlign w:val="center"/>
                </w:tcPr>
                <w:p>
                  <w:pPr>
                    <w:widowControl/>
                    <w:contextualSpacing/>
                    <w:jc w:val="center"/>
                    <w:rPr>
                      <w:rFonts w:hint="eastAsia" w:ascii="宋体" w:hAnsi="宋体" w:eastAsia="宋体" w:cs="宋体"/>
                      <w:b/>
                      <w:kern w:val="28"/>
                      <w:sz w:val="21"/>
                      <w:szCs w:val="21"/>
                    </w:rPr>
                  </w:pPr>
                  <w:r>
                    <w:rPr>
                      <w:rFonts w:hint="eastAsia" w:ascii="宋体" w:hAnsi="宋体" w:eastAsia="宋体" w:cs="宋体"/>
                      <w:b/>
                      <w:kern w:val="28"/>
                      <w:sz w:val="21"/>
                      <w:szCs w:val="21"/>
                    </w:rPr>
                    <w:t>处理处置量</w:t>
                  </w:r>
                </w:p>
              </w:tc>
              <w:tc>
                <w:tcPr>
                  <w:tcW w:w="1303" w:type="dxa"/>
                  <w:vAlign w:val="center"/>
                </w:tcPr>
                <w:p>
                  <w:pPr>
                    <w:widowControl/>
                    <w:contextualSpacing/>
                    <w:jc w:val="center"/>
                    <w:rPr>
                      <w:rFonts w:hint="eastAsia" w:ascii="宋体" w:hAnsi="宋体" w:eastAsia="宋体" w:cs="宋体"/>
                      <w:b/>
                      <w:kern w:val="28"/>
                      <w:sz w:val="21"/>
                      <w:szCs w:val="21"/>
                    </w:rPr>
                  </w:pPr>
                  <w:r>
                    <w:rPr>
                      <w:rFonts w:hint="eastAsia" w:ascii="宋体" w:hAnsi="宋体" w:eastAsia="宋体" w:cs="宋体"/>
                      <w:b/>
                      <w:kern w:val="28"/>
                      <w:sz w:val="21"/>
                      <w:szCs w:val="21"/>
                    </w:rPr>
                    <w:t>外排量</w:t>
                  </w:r>
                </w:p>
              </w:tc>
              <w:tc>
                <w:tcPr>
                  <w:tcW w:w="1303" w:type="dxa"/>
                  <w:vAlign w:val="center"/>
                </w:tcPr>
                <w:p>
                  <w:pPr>
                    <w:widowControl/>
                    <w:contextualSpacing/>
                    <w:jc w:val="center"/>
                    <w:rPr>
                      <w:rFonts w:hint="eastAsia" w:ascii="宋体" w:hAnsi="宋体" w:eastAsia="宋体" w:cs="宋体"/>
                      <w:b/>
                      <w:kern w:val="28"/>
                      <w:sz w:val="21"/>
                      <w:szCs w:val="21"/>
                    </w:rPr>
                  </w:pPr>
                  <w:r>
                    <w:rPr>
                      <w:rFonts w:hint="eastAsia" w:ascii="宋体" w:hAnsi="宋体" w:eastAsia="宋体" w:cs="宋体"/>
                      <w:b/>
                      <w:kern w:val="28"/>
                      <w:sz w:val="21"/>
                      <w:szCs w:val="21"/>
                    </w:rPr>
                    <w:t>最终外排量</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796" w:type="dxa"/>
                  <w:vMerge w:val="restart"/>
                  <w:vAlign w:val="center"/>
                </w:tcPr>
                <w:p>
                  <w:pPr>
                    <w:numPr>
                      <w:ilvl w:val="1"/>
                      <w:numId w:val="0"/>
                    </w:numPr>
                    <w:jc w:val="center"/>
                    <w:rPr>
                      <w:rFonts w:hint="eastAsia" w:ascii="宋体" w:hAnsi="宋体" w:eastAsia="宋体" w:cs="宋体"/>
                      <w:iCs/>
                      <w:kern w:val="0"/>
                      <w:sz w:val="21"/>
                      <w:szCs w:val="21"/>
                    </w:rPr>
                  </w:pPr>
                  <w:r>
                    <w:rPr>
                      <w:rFonts w:hint="eastAsia" w:ascii="宋体" w:hAnsi="宋体" w:eastAsia="宋体" w:cs="宋体"/>
                      <w:iCs/>
                      <w:kern w:val="0"/>
                      <w:sz w:val="21"/>
                      <w:szCs w:val="21"/>
                    </w:rPr>
                    <w:t>固废</w:t>
                  </w:r>
                </w:p>
              </w:tc>
              <w:tc>
                <w:tcPr>
                  <w:tcW w:w="1314" w:type="dxa"/>
                  <w:vMerge w:val="restart"/>
                  <w:vAlign w:val="center"/>
                </w:tcPr>
                <w:p>
                  <w:pPr>
                    <w:numPr>
                      <w:ilvl w:val="1"/>
                      <w:numId w:val="0"/>
                    </w:numPr>
                    <w:jc w:val="center"/>
                    <w:rPr>
                      <w:rFonts w:hint="eastAsia" w:ascii="宋体" w:hAnsi="宋体" w:eastAsia="宋体" w:cs="宋体"/>
                      <w:iCs/>
                      <w:kern w:val="0"/>
                      <w:sz w:val="21"/>
                      <w:szCs w:val="21"/>
                    </w:rPr>
                  </w:pPr>
                  <w:r>
                    <w:rPr>
                      <w:rFonts w:hint="eastAsia" w:ascii="宋体" w:hAnsi="宋体" w:eastAsia="宋体" w:cs="宋体"/>
                      <w:iCs/>
                      <w:kern w:val="0"/>
                      <w:sz w:val="21"/>
                      <w:szCs w:val="21"/>
                    </w:rPr>
                    <w:t>一般固废</w:t>
                  </w:r>
                </w:p>
              </w:tc>
              <w:tc>
                <w:tcPr>
                  <w:tcW w:w="1277" w:type="dxa"/>
                  <w:vAlign w:val="center"/>
                </w:tcPr>
                <w:p>
                  <w:pPr>
                    <w:numPr>
                      <w:ilvl w:val="1"/>
                      <w:numId w:val="0"/>
                    </w:numPr>
                    <w:jc w:val="center"/>
                    <w:rPr>
                      <w:rFonts w:hint="eastAsia" w:ascii="宋体" w:hAnsi="宋体" w:eastAsia="宋体" w:cs="宋体"/>
                      <w:iCs/>
                      <w:kern w:val="0"/>
                      <w:sz w:val="21"/>
                      <w:szCs w:val="21"/>
                    </w:rPr>
                  </w:pPr>
                  <w:r>
                    <w:rPr>
                      <w:rFonts w:hint="eastAsia" w:ascii="宋体" w:hAnsi="宋体" w:eastAsia="宋体" w:cs="宋体"/>
                      <w:iCs/>
                      <w:kern w:val="0"/>
                      <w:sz w:val="21"/>
                      <w:szCs w:val="21"/>
                    </w:rPr>
                    <w:t>废边角料</w:t>
                  </w:r>
                </w:p>
              </w:tc>
              <w:tc>
                <w:tcPr>
                  <w:tcW w:w="1131" w:type="dxa"/>
                  <w:vAlign w:val="center"/>
                </w:tcPr>
                <w:p>
                  <w:pPr>
                    <w:widowControl/>
                    <w:adjustRightInd w:val="0"/>
                    <w:snapToGrid w:val="0"/>
                    <w:jc w:val="center"/>
                    <w:textAlignment w:val="center"/>
                    <w:rPr>
                      <w:rFonts w:hint="eastAsia" w:ascii="宋体" w:hAnsi="宋体" w:eastAsia="宋体" w:cs="宋体"/>
                      <w:sz w:val="21"/>
                      <w:szCs w:val="21"/>
                    </w:rPr>
                  </w:pPr>
                  <w:r>
                    <w:rPr>
                      <w:rFonts w:hint="eastAsia" w:ascii="宋体" w:hAnsi="宋体" w:eastAsia="宋体" w:cs="宋体"/>
                      <w:sz w:val="21"/>
                      <w:szCs w:val="21"/>
                    </w:rPr>
                    <w:t>3</w:t>
                  </w:r>
                </w:p>
              </w:tc>
              <w:tc>
                <w:tcPr>
                  <w:tcW w:w="1112" w:type="dxa"/>
                  <w:vAlign w:val="center"/>
                </w:tcPr>
                <w:p>
                  <w:pPr>
                    <w:widowControl/>
                    <w:adjustRightInd w:val="0"/>
                    <w:snapToGrid w:val="0"/>
                    <w:jc w:val="center"/>
                    <w:textAlignment w:val="center"/>
                    <w:rPr>
                      <w:rFonts w:hint="eastAsia" w:ascii="宋体" w:hAnsi="宋体" w:eastAsia="宋体" w:cs="宋体"/>
                      <w:sz w:val="21"/>
                      <w:szCs w:val="21"/>
                    </w:rPr>
                  </w:pPr>
                  <w:r>
                    <w:rPr>
                      <w:rFonts w:hint="eastAsia" w:ascii="宋体" w:hAnsi="宋体" w:eastAsia="宋体" w:cs="宋体"/>
                      <w:sz w:val="21"/>
                      <w:szCs w:val="21"/>
                    </w:rPr>
                    <w:t>3</w:t>
                  </w:r>
                </w:p>
              </w:tc>
              <w:tc>
                <w:tcPr>
                  <w:tcW w:w="1303" w:type="dxa"/>
                  <w:vAlign w:val="center"/>
                </w:tcPr>
                <w:p>
                  <w:pPr>
                    <w:widowControl/>
                    <w:adjustRightInd w:val="0"/>
                    <w:snapToGrid w:val="0"/>
                    <w:jc w:val="center"/>
                    <w:textAlignment w:val="center"/>
                    <w:rPr>
                      <w:rFonts w:hint="eastAsia" w:ascii="宋体" w:hAnsi="宋体" w:eastAsia="宋体" w:cs="宋体"/>
                      <w:sz w:val="21"/>
                      <w:szCs w:val="21"/>
                    </w:rPr>
                  </w:pPr>
                  <w:r>
                    <w:rPr>
                      <w:rFonts w:hint="eastAsia" w:ascii="宋体" w:hAnsi="宋体" w:eastAsia="宋体" w:cs="宋体"/>
                      <w:sz w:val="21"/>
                      <w:szCs w:val="21"/>
                    </w:rPr>
                    <w:t>0</w:t>
                  </w:r>
                </w:p>
              </w:tc>
              <w:tc>
                <w:tcPr>
                  <w:tcW w:w="1303" w:type="dxa"/>
                  <w:vAlign w:val="center"/>
                </w:tcPr>
                <w:p>
                  <w:pPr>
                    <w:widowControl/>
                    <w:adjustRightInd w:val="0"/>
                    <w:snapToGrid w:val="0"/>
                    <w:jc w:val="center"/>
                    <w:textAlignment w:val="center"/>
                    <w:rPr>
                      <w:rFonts w:hint="eastAsia" w:ascii="宋体" w:hAnsi="宋体" w:eastAsia="宋体" w:cs="宋体"/>
                      <w:sz w:val="21"/>
                      <w:szCs w:val="21"/>
                    </w:rPr>
                  </w:pPr>
                  <w:r>
                    <w:rPr>
                      <w:rFonts w:hint="eastAsia" w:ascii="宋体" w:hAnsi="宋体" w:eastAsia="宋体" w:cs="宋体"/>
                      <w:sz w:val="21"/>
                      <w:szCs w:val="21"/>
                    </w:rPr>
                    <w:t>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796" w:type="dxa"/>
                  <w:vMerge w:val="continue"/>
                  <w:vAlign w:val="center"/>
                </w:tcPr>
                <w:p>
                  <w:pPr>
                    <w:numPr>
                      <w:ilvl w:val="1"/>
                      <w:numId w:val="0"/>
                    </w:numPr>
                    <w:jc w:val="center"/>
                    <w:rPr>
                      <w:rFonts w:hint="eastAsia" w:ascii="宋体" w:hAnsi="宋体" w:eastAsia="宋体" w:cs="宋体"/>
                      <w:iCs/>
                      <w:kern w:val="0"/>
                      <w:sz w:val="21"/>
                      <w:szCs w:val="21"/>
                    </w:rPr>
                  </w:pPr>
                </w:p>
              </w:tc>
              <w:tc>
                <w:tcPr>
                  <w:tcW w:w="1314" w:type="dxa"/>
                  <w:vMerge w:val="continue"/>
                  <w:vAlign w:val="center"/>
                </w:tcPr>
                <w:p>
                  <w:pPr>
                    <w:numPr>
                      <w:ilvl w:val="1"/>
                      <w:numId w:val="0"/>
                    </w:numPr>
                    <w:jc w:val="center"/>
                    <w:rPr>
                      <w:rFonts w:hint="eastAsia" w:ascii="宋体" w:hAnsi="宋体" w:eastAsia="宋体" w:cs="宋体"/>
                      <w:iCs/>
                      <w:kern w:val="0"/>
                      <w:sz w:val="21"/>
                      <w:szCs w:val="21"/>
                    </w:rPr>
                  </w:pPr>
                </w:p>
              </w:tc>
              <w:tc>
                <w:tcPr>
                  <w:tcW w:w="1277" w:type="dxa"/>
                  <w:vAlign w:val="center"/>
                </w:tcPr>
                <w:p>
                  <w:pPr>
                    <w:numPr>
                      <w:ilvl w:val="1"/>
                      <w:numId w:val="0"/>
                    </w:numPr>
                    <w:jc w:val="center"/>
                    <w:rPr>
                      <w:rFonts w:hint="eastAsia" w:ascii="宋体" w:hAnsi="宋体" w:eastAsia="宋体" w:cs="宋体"/>
                      <w:iCs/>
                      <w:kern w:val="0"/>
                      <w:sz w:val="21"/>
                      <w:szCs w:val="21"/>
                    </w:rPr>
                  </w:pPr>
                  <w:r>
                    <w:rPr>
                      <w:rFonts w:hint="eastAsia" w:ascii="宋体" w:hAnsi="宋体" w:eastAsia="宋体" w:cs="宋体"/>
                      <w:iCs/>
                      <w:kern w:val="0"/>
                      <w:sz w:val="21"/>
                      <w:szCs w:val="21"/>
                    </w:rPr>
                    <w:t>收集的焊接烟尘</w:t>
                  </w:r>
                </w:p>
              </w:tc>
              <w:tc>
                <w:tcPr>
                  <w:tcW w:w="1131" w:type="dxa"/>
                  <w:vAlign w:val="center"/>
                </w:tcPr>
                <w:p>
                  <w:pPr>
                    <w:widowControl/>
                    <w:adjustRightInd w:val="0"/>
                    <w:snapToGrid w:val="0"/>
                    <w:jc w:val="center"/>
                    <w:textAlignment w:val="center"/>
                    <w:rPr>
                      <w:rFonts w:hint="eastAsia" w:ascii="宋体" w:hAnsi="宋体" w:eastAsia="宋体" w:cs="宋体"/>
                      <w:sz w:val="21"/>
                      <w:szCs w:val="21"/>
                    </w:rPr>
                  </w:pPr>
                  <w:r>
                    <w:rPr>
                      <w:rFonts w:hint="eastAsia" w:ascii="宋体" w:hAnsi="宋体" w:eastAsia="宋体" w:cs="宋体"/>
                      <w:sz w:val="21"/>
                      <w:szCs w:val="21"/>
                    </w:rPr>
                    <w:t>0.0063</w:t>
                  </w:r>
                </w:p>
              </w:tc>
              <w:tc>
                <w:tcPr>
                  <w:tcW w:w="1112" w:type="dxa"/>
                  <w:vAlign w:val="center"/>
                </w:tcPr>
                <w:p>
                  <w:pPr>
                    <w:widowControl/>
                    <w:adjustRightInd w:val="0"/>
                    <w:snapToGrid w:val="0"/>
                    <w:jc w:val="center"/>
                    <w:textAlignment w:val="center"/>
                    <w:rPr>
                      <w:rFonts w:hint="eastAsia" w:ascii="宋体" w:hAnsi="宋体" w:eastAsia="宋体" w:cs="宋体"/>
                      <w:sz w:val="21"/>
                      <w:szCs w:val="21"/>
                    </w:rPr>
                  </w:pPr>
                  <w:r>
                    <w:rPr>
                      <w:rFonts w:hint="eastAsia" w:ascii="宋体" w:hAnsi="宋体" w:eastAsia="宋体" w:cs="宋体"/>
                      <w:sz w:val="21"/>
                      <w:szCs w:val="21"/>
                    </w:rPr>
                    <w:t>0.0063</w:t>
                  </w:r>
                </w:p>
              </w:tc>
              <w:tc>
                <w:tcPr>
                  <w:tcW w:w="1303" w:type="dxa"/>
                  <w:vAlign w:val="center"/>
                </w:tcPr>
                <w:p>
                  <w:pPr>
                    <w:widowControl/>
                    <w:adjustRightInd w:val="0"/>
                    <w:snapToGrid w:val="0"/>
                    <w:jc w:val="center"/>
                    <w:textAlignment w:val="center"/>
                    <w:rPr>
                      <w:rFonts w:hint="eastAsia" w:ascii="宋体" w:hAnsi="宋体" w:eastAsia="宋体" w:cs="宋体"/>
                      <w:sz w:val="21"/>
                      <w:szCs w:val="21"/>
                    </w:rPr>
                  </w:pPr>
                  <w:r>
                    <w:rPr>
                      <w:rFonts w:hint="eastAsia" w:ascii="宋体" w:hAnsi="宋体" w:eastAsia="宋体" w:cs="宋体"/>
                      <w:sz w:val="21"/>
                      <w:szCs w:val="21"/>
                    </w:rPr>
                    <w:t>0</w:t>
                  </w:r>
                </w:p>
              </w:tc>
              <w:tc>
                <w:tcPr>
                  <w:tcW w:w="1303" w:type="dxa"/>
                  <w:vAlign w:val="center"/>
                </w:tcPr>
                <w:p>
                  <w:pPr>
                    <w:widowControl/>
                    <w:adjustRightInd w:val="0"/>
                    <w:snapToGrid w:val="0"/>
                    <w:jc w:val="center"/>
                    <w:textAlignment w:val="center"/>
                    <w:rPr>
                      <w:rFonts w:hint="eastAsia" w:ascii="宋体" w:hAnsi="宋体" w:eastAsia="宋体" w:cs="宋体"/>
                      <w:sz w:val="21"/>
                      <w:szCs w:val="21"/>
                    </w:rPr>
                  </w:pPr>
                  <w:r>
                    <w:rPr>
                      <w:rFonts w:hint="eastAsia" w:ascii="宋体" w:hAnsi="宋体" w:eastAsia="宋体" w:cs="宋体"/>
                      <w:sz w:val="21"/>
                      <w:szCs w:val="21"/>
                    </w:rPr>
                    <w:t>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796" w:type="dxa"/>
                  <w:vMerge w:val="continue"/>
                  <w:vAlign w:val="center"/>
                </w:tcPr>
                <w:p>
                  <w:pPr>
                    <w:numPr>
                      <w:ilvl w:val="1"/>
                      <w:numId w:val="0"/>
                    </w:numPr>
                    <w:jc w:val="center"/>
                    <w:rPr>
                      <w:rFonts w:hint="eastAsia" w:ascii="宋体" w:hAnsi="宋体" w:eastAsia="宋体" w:cs="宋体"/>
                      <w:iCs/>
                      <w:kern w:val="0"/>
                      <w:sz w:val="21"/>
                      <w:szCs w:val="21"/>
                    </w:rPr>
                  </w:pPr>
                </w:p>
              </w:tc>
              <w:tc>
                <w:tcPr>
                  <w:tcW w:w="1314" w:type="dxa"/>
                  <w:vMerge w:val="continue"/>
                  <w:vAlign w:val="center"/>
                </w:tcPr>
                <w:p>
                  <w:pPr>
                    <w:numPr>
                      <w:ilvl w:val="1"/>
                      <w:numId w:val="0"/>
                    </w:numPr>
                    <w:jc w:val="center"/>
                    <w:rPr>
                      <w:rFonts w:hint="eastAsia" w:ascii="宋体" w:hAnsi="宋体" w:eastAsia="宋体" w:cs="宋体"/>
                      <w:iCs/>
                      <w:kern w:val="0"/>
                      <w:sz w:val="21"/>
                      <w:szCs w:val="21"/>
                    </w:rPr>
                  </w:pPr>
                </w:p>
              </w:tc>
              <w:tc>
                <w:tcPr>
                  <w:tcW w:w="1277" w:type="dxa"/>
                  <w:vAlign w:val="center"/>
                </w:tcPr>
                <w:p>
                  <w:pPr>
                    <w:numPr>
                      <w:ilvl w:val="1"/>
                      <w:numId w:val="0"/>
                    </w:numPr>
                    <w:jc w:val="center"/>
                    <w:rPr>
                      <w:rFonts w:hint="eastAsia" w:ascii="宋体" w:hAnsi="宋体" w:eastAsia="宋体" w:cs="宋体"/>
                      <w:iCs/>
                      <w:kern w:val="0"/>
                      <w:sz w:val="21"/>
                      <w:szCs w:val="21"/>
                    </w:rPr>
                  </w:pPr>
                  <w:r>
                    <w:rPr>
                      <w:rFonts w:hint="eastAsia" w:ascii="宋体" w:hAnsi="宋体" w:eastAsia="宋体" w:cs="宋体"/>
                      <w:iCs/>
                      <w:kern w:val="0"/>
                      <w:sz w:val="21"/>
                      <w:szCs w:val="21"/>
                    </w:rPr>
                    <w:t>废焊渣</w:t>
                  </w:r>
                </w:p>
              </w:tc>
              <w:tc>
                <w:tcPr>
                  <w:tcW w:w="1131" w:type="dxa"/>
                  <w:vAlign w:val="center"/>
                </w:tcPr>
                <w:p>
                  <w:pPr>
                    <w:widowControl/>
                    <w:adjustRightInd w:val="0"/>
                    <w:snapToGrid w:val="0"/>
                    <w:jc w:val="center"/>
                    <w:textAlignment w:val="center"/>
                    <w:rPr>
                      <w:rFonts w:hint="eastAsia" w:ascii="宋体" w:hAnsi="宋体" w:eastAsia="宋体" w:cs="宋体"/>
                      <w:sz w:val="21"/>
                      <w:szCs w:val="21"/>
                    </w:rPr>
                  </w:pPr>
                  <w:r>
                    <w:rPr>
                      <w:rFonts w:hint="eastAsia" w:ascii="宋体" w:hAnsi="宋体" w:eastAsia="宋体" w:cs="宋体"/>
                      <w:sz w:val="21"/>
                      <w:szCs w:val="21"/>
                    </w:rPr>
                    <w:t>0.2</w:t>
                  </w:r>
                </w:p>
              </w:tc>
              <w:tc>
                <w:tcPr>
                  <w:tcW w:w="1112" w:type="dxa"/>
                  <w:vAlign w:val="center"/>
                </w:tcPr>
                <w:p>
                  <w:pPr>
                    <w:widowControl/>
                    <w:adjustRightInd w:val="0"/>
                    <w:snapToGrid w:val="0"/>
                    <w:jc w:val="center"/>
                    <w:textAlignment w:val="center"/>
                    <w:rPr>
                      <w:rFonts w:hint="eastAsia" w:ascii="宋体" w:hAnsi="宋体" w:eastAsia="宋体" w:cs="宋体"/>
                      <w:sz w:val="21"/>
                      <w:szCs w:val="21"/>
                    </w:rPr>
                  </w:pPr>
                  <w:r>
                    <w:rPr>
                      <w:rFonts w:hint="eastAsia" w:ascii="宋体" w:hAnsi="宋体" w:eastAsia="宋体" w:cs="宋体"/>
                      <w:sz w:val="21"/>
                      <w:szCs w:val="21"/>
                    </w:rPr>
                    <w:t>0.2</w:t>
                  </w:r>
                </w:p>
              </w:tc>
              <w:tc>
                <w:tcPr>
                  <w:tcW w:w="1303" w:type="dxa"/>
                  <w:vAlign w:val="center"/>
                </w:tcPr>
                <w:p>
                  <w:pPr>
                    <w:widowControl/>
                    <w:adjustRightInd w:val="0"/>
                    <w:snapToGrid w:val="0"/>
                    <w:jc w:val="center"/>
                    <w:textAlignment w:val="center"/>
                    <w:rPr>
                      <w:rFonts w:hint="eastAsia" w:ascii="宋体" w:hAnsi="宋体" w:eastAsia="宋体" w:cs="宋体"/>
                      <w:sz w:val="21"/>
                      <w:szCs w:val="21"/>
                    </w:rPr>
                  </w:pPr>
                  <w:r>
                    <w:rPr>
                      <w:rFonts w:hint="eastAsia" w:ascii="宋体" w:hAnsi="宋体" w:eastAsia="宋体" w:cs="宋体"/>
                      <w:sz w:val="21"/>
                      <w:szCs w:val="21"/>
                    </w:rPr>
                    <w:t>0</w:t>
                  </w:r>
                </w:p>
              </w:tc>
              <w:tc>
                <w:tcPr>
                  <w:tcW w:w="1303" w:type="dxa"/>
                  <w:vAlign w:val="center"/>
                </w:tcPr>
                <w:p>
                  <w:pPr>
                    <w:widowControl/>
                    <w:adjustRightInd w:val="0"/>
                    <w:snapToGrid w:val="0"/>
                    <w:jc w:val="center"/>
                    <w:textAlignment w:val="center"/>
                    <w:rPr>
                      <w:rFonts w:hint="eastAsia" w:ascii="宋体" w:hAnsi="宋体" w:eastAsia="宋体" w:cs="宋体"/>
                      <w:sz w:val="21"/>
                      <w:szCs w:val="21"/>
                    </w:rPr>
                  </w:pPr>
                  <w:r>
                    <w:rPr>
                      <w:rFonts w:hint="eastAsia" w:ascii="宋体" w:hAnsi="宋体" w:eastAsia="宋体" w:cs="宋体"/>
                      <w:sz w:val="21"/>
                      <w:szCs w:val="21"/>
                    </w:rPr>
                    <w:t>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796" w:type="dxa"/>
                  <w:vMerge w:val="continue"/>
                  <w:vAlign w:val="center"/>
                </w:tcPr>
                <w:p>
                  <w:pPr>
                    <w:numPr>
                      <w:ilvl w:val="1"/>
                      <w:numId w:val="0"/>
                    </w:numPr>
                    <w:jc w:val="center"/>
                    <w:rPr>
                      <w:rFonts w:hint="eastAsia" w:ascii="宋体" w:hAnsi="宋体" w:eastAsia="宋体" w:cs="宋体"/>
                      <w:iCs/>
                      <w:kern w:val="0"/>
                      <w:sz w:val="21"/>
                      <w:szCs w:val="21"/>
                    </w:rPr>
                  </w:pPr>
                </w:p>
              </w:tc>
              <w:tc>
                <w:tcPr>
                  <w:tcW w:w="1314" w:type="dxa"/>
                  <w:vMerge w:val="continue"/>
                  <w:vAlign w:val="center"/>
                </w:tcPr>
                <w:p>
                  <w:pPr>
                    <w:numPr>
                      <w:ilvl w:val="1"/>
                      <w:numId w:val="0"/>
                    </w:numPr>
                    <w:jc w:val="center"/>
                    <w:rPr>
                      <w:rFonts w:hint="eastAsia" w:ascii="宋体" w:hAnsi="宋体" w:eastAsia="宋体" w:cs="宋体"/>
                      <w:iCs/>
                      <w:kern w:val="0"/>
                      <w:sz w:val="21"/>
                      <w:szCs w:val="21"/>
                    </w:rPr>
                  </w:pPr>
                </w:p>
              </w:tc>
              <w:tc>
                <w:tcPr>
                  <w:tcW w:w="1277" w:type="dxa"/>
                  <w:vAlign w:val="center"/>
                </w:tcPr>
                <w:p>
                  <w:pPr>
                    <w:numPr>
                      <w:ilvl w:val="1"/>
                      <w:numId w:val="0"/>
                    </w:numPr>
                    <w:jc w:val="center"/>
                    <w:rPr>
                      <w:rFonts w:hint="eastAsia" w:ascii="宋体" w:hAnsi="宋体" w:eastAsia="宋体" w:cs="宋体"/>
                      <w:iCs/>
                      <w:kern w:val="0"/>
                      <w:sz w:val="21"/>
                      <w:szCs w:val="21"/>
                    </w:rPr>
                  </w:pPr>
                  <w:r>
                    <w:rPr>
                      <w:rFonts w:hint="eastAsia" w:ascii="宋体" w:hAnsi="宋体" w:eastAsia="宋体" w:cs="宋体"/>
                      <w:iCs/>
                      <w:kern w:val="0"/>
                      <w:sz w:val="21"/>
                      <w:szCs w:val="21"/>
                    </w:rPr>
                    <w:t>废铜屑</w:t>
                  </w:r>
                </w:p>
              </w:tc>
              <w:tc>
                <w:tcPr>
                  <w:tcW w:w="1131" w:type="dxa"/>
                  <w:vAlign w:val="center"/>
                </w:tcPr>
                <w:p>
                  <w:pPr>
                    <w:widowControl/>
                    <w:adjustRightInd w:val="0"/>
                    <w:snapToGrid w:val="0"/>
                    <w:jc w:val="center"/>
                    <w:textAlignment w:val="center"/>
                    <w:rPr>
                      <w:rFonts w:hint="eastAsia" w:ascii="宋体" w:hAnsi="宋体" w:eastAsia="宋体" w:cs="宋体"/>
                      <w:sz w:val="21"/>
                      <w:szCs w:val="21"/>
                    </w:rPr>
                  </w:pPr>
                  <w:r>
                    <w:rPr>
                      <w:rFonts w:hint="eastAsia" w:ascii="宋体" w:hAnsi="宋体" w:eastAsia="宋体" w:cs="宋体"/>
                      <w:sz w:val="21"/>
                      <w:szCs w:val="21"/>
                    </w:rPr>
                    <w:t>0.12</w:t>
                  </w:r>
                </w:p>
              </w:tc>
              <w:tc>
                <w:tcPr>
                  <w:tcW w:w="1112" w:type="dxa"/>
                  <w:vAlign w:val="center"/>
                </w:tcPr>
                <w:p>
                  <w:pPr>
                    <w:widowControl/>
                    <w:adjustRightInd w:val="0"/>
                    <w:snapToGrid w:val="0"/>
                    <w:jc w:val="center"/>
                    <w:textAlignment w:val="center"/>
                    <w:rPr>
                      <w:rFonts w:hint="eastAsia" w:ascii="宋体" w:hAnsi="宋体" w:eastAsia="宋体" w:cs="宋体"/>
                      <w:sz w:val="21"/>
                      <w:szCs w:val="21"/>
                    </w:rPr>
                  </w:pPr>
                  <w:r>
                    <w:rPr>
                      <w:rFonts w:hint="eastAsia" w:ascii="宋体" w:hAnsi="宋体" w:eastAsia="宋体" w:cs="宋体"/>
                      <w:sz w:val="21"/>
                      <w:szCs w:val="21"/>
                    </w:rPr>
                    <w:t>0.12</w:t>
                  </w:r>
                </w:p>
              </w:tc>
              <w:tc>
                <w:tcPr>
                  <w:tcW w:w="1303" w:type="dxa"/>
                  <w:vAlign w:val="center"/>
                </w:tcPr>
                <w:p>
                  <w:pPr>
                    <w:widowControl/>
                    <w:adjustRightInd w:val="0"/>
                    <w:snapToGrid w:val="0"/>
                    <w:jc w:val="center"/>
                    <w:textAlignment w:val="center"/>
                    <w:rPr>
                      <w:rFonts w:hint="eastAsia" w:ascii="宋体" w:hAnsi="宋体" w:eastAsia="宋体" w:cs="宋体"/>
                      <w:sz w:val="21"/>
                      <w:szCs w:val="21"/>
                    </w:rPr>
                  </w:pPr>
                  <w:r>
                    <w:rPr>
                      <w:rFonts w:hint="eastAsia" w:ascii="宋体" w:hAnsi="宋体" w:eastAsia="宋体" w:cs="宋体"/>
                      <w:sz w:val="21"/>
                      <w:szCs w:val="21"/>
                    </w:rPr>
                    <w:t>0</w:t>
                  </w:r>
                </w:p>
              </w:tc>
              <w:tc>
                <w:tcPr>
                  <w:tcW w:w="1303" w:type="dxa"/>
                  <w:vAlign w:val="center"/>
                </w:tcPr>
                <w:p>
                  <w:pPr>
                    <w:widowControl/>
                    <w:adjustRightInd w:val="0"/>
                    <w:snapToGrid w:val="0"/>
                    <w:jc w:val="center"/>
                    <w:textAlignment w:val="center"/>
                    <w:rPr>
                      <w:rFonts w:hint="eastAsia" w:ascii="宋体" w:hAnsi="宋体" w:eastAsia="宋体" w:cs="宋体"/>
                      <w:sz w:val="21"/>
                      <w:szCs w:val="21"/>
                    </w:rPr>
                  </w:pPr>
                  <w:r>
                    <w:rPr>
                      <w:rFonts w:hint="eastAsia" w:ascii="宋体" w:hAnsi="宋体" w:eastAsia="宋体" w:cs="宋体"/>
                      <w:sz w:val="21"/>
                      <w:szCs w:val="21"/>
                    </w:rPr>
                    <w:t>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796" w:type="dxa"/>
                  <w:vMerge w:val="continue"/>
                  <w:vAlign w:val="center"/>
                </w:tcPr>
                <w:p>
                  <w:pPr>
                    <w:numPr>
                      <w:ilvl w:val="1"/>
                      <w:numId w:val="0"/>
                    </w:numPr>
                    <w:jc w:val="center"/>
                    <w:rPr>
                      <w:rFonts w:hint="eastAsia" w:ascii="宋体" w:hAnsi="宋体" w:eastAsia="宋体" w:cs="宋体"/>
                      <w:iCs/>
                      <w:kern w:val="0"/>
                      <w:sz w:val="21"/>
                      <w:szCs w:val="21"/>
                    </w:rPr>
                  </w:pPr>
                </w:p>
              </w:tc>
              <w:tc>
                <w:tcPr>
                  <w:tcW w:w="1314" w:type="dxa"/>
                  <w:vMerge w:val="restart"/>
                  <w:vAlign w:val="center"/>
                </w:tcPr>
                <w:p>
                  <w:pPr>
                    <w:numPr>
                      <w:ilvl w:val="1"/>
                      <w:numId w:val="0"/>
                    </w:numPr>
                    <w:jc w:val="center"/>
                    <w:rPr>
                      <w:rFonts w:hint="eastAsia" w:ascii="宋体" w:hAnsi="宋体" w:eastAsia="宋体" w:cs="宋体"/>
                      <w:iCs/>
                      <w:kern w:val="0"/>
                      <w:sz w:val="21"/>
                      <w:szCs w:val="21"/>
                    </w:rPr>
                  </w:pPr>
                  <w:r>
                    <w:rPr>
                      <w:rFonts w:hint="eastAsia" w:ascii="宋体" w:hAnsi="宋体" w:eastAsia="宋体" w:cs="宋体"/>
                      <w:iCs/>
                      <w:kern w:val="0"/>
                      <w:sz w:val="21"/>
                      <w:szCs w:val="21"/>
                    </w:rPr>
                    <w:t>危废</w:t>
                  </w:r>
                </w:p>
              </w:tc>
              <w:tc>
                <w:tcPr>
                  <w:tcW w:w="1277" w:type="dxa"/>
                  <w:vAlign w:val="center"/>
                </w:tcPr>
                <w:p>
                  <w:pPr>
                    <w:numPr>
                      <w:ilvl w:val="1"/>
                      <w:numId w:val="0"/>
                    </w:numPr>
                    <w:jc w:val="center"/>
                    <w:rPr>
                      <w:rFonts w:hint="eastAsia" w:ascii="宋体" w:hAnsi="宋体" w:eastAsia="宋体" w:cs="宋体"/>
                      <w:iCs/>
                      <w:kern w:val="0"/>
                      <w:sz w:val="21"/>
                      <w:szCs w:val="21"/>
                    </w:rPr>
                  </w:pPr>
                  <w:r>
                    <w:rPr>
                      <w:rFonts w:hint="eastAsia" w:ascii="宋体" w:hAnsi="宋体" w:eastAsia="宋体" w:cs="宋体"/>
                      <w:iCs/>
                      <w:kern w:val="0"/>
                      <w:sz w:val="21"/>
                      <w:szCs w:val="21"/>
                    </w:rPr>
                    <w:t>废铜渣</w:t>
                  </w:r>
                </w:p>
              </w:tc>
              <w:tc>
                <w:tcPr>
                  <w:tcW w:w="1131" w:type="dxa"/>
                  <w:vAlign w:val="center"/>
                </w:tcPr>
                <w:p>
                  <w:pPr>
                    <w:widowControl/>
                    <w:adjustRightInd w:val="0"/>
                    <w:snapToGrid w:val="0"/>
                    <w:jc w:val="center"/>
                    <w:textAlignment w:val="center"/>
                    <w:rPr>
                      <w:rFonts w:hint="eastAsia" w:ascii="宋体" w:hAnsi="宋体" w:eastAsia="宋体" w:cs="宋体"/>
                      <w:sz w:val="21"/>
                      <w:szCs w:val="21"/>
                    </w:rPr>
                  </w:pPr>
                  <w:r>
                    <w:rPr>
                      <w:rFonts w:hint="eastAsia" w:ascii="宋体" w:hAnsi="宋体" w:eastAsia="宋体" w:cs="宋体"/>
                      <w:sz w:val="21"/>
                      <w:szCs w:val="21"/>
                    </w:rPr>
                    <w:t>4.8</w:t>
                  </w:r>
                </w:p>
              </w:tc>
              <w:tc>
                <w:tcPr>
                  <w:tcW w:w="1112" w:type="dxa"/>
                  <w:vAlign w:val="center"/>
                </w:tcPr>
                <w:p>
                  <w:pPr>
                    <w:widowControl/>
                    <w:adjustRightInd w:val="0"/>
                    <w:snapToGrid w:val="0"/>
                    <w:jc w:val="center"/>
                    <w:textAlignment w:val="center"/>
                    <w:rPr>
                      <w:rFonts w:hint="eastAsia" w:ascii="宋体" w:hAnsi="宋体" w:eastAsia="宋体" w:cs="宋体"/>
                      <w:sz w:val="21"/>
                      <w:szCs w:val="21"/>
                    </w:rPr>
                  </w:pPr>
                  <w:r>
                    <w:rPr>
                      <w:rFonts w:hint="eastAsia" w:ascii="宋体" w:hAnsi="宋体" w:eastAsia="宋体" w:cs="宋体"/>
                      <w:sz w:val="21"/>
                      <w:szCs w:val="21"/>
                    </w:rPr>
                    <w:t>4.8</w:t>
                  </w:r>
                </w:p>
              </w:tc>
              <w:tc>
                <w:tcPr>
                  <w:tcW w:w="1303" w:type="dxa"/>
                  <w:vAlign w:val="center"/>
                </w:tcPr>
                <w:p>
                  <w:pPr>
                    <w:widowControl/>
                    <w:adjustRightInd w:val="0"/>
                    <w:snapToGrid w:val="0"/>
                    <w:jc w:val="center"/>
                    <w:textAlignment w:val="center"/>
                    <w:rPr>
                      <w:rFonts w:hint="eastAsia" w:ascii="宋体" w:hAnsi="宋体" w:eastAsia="宋体" w:cs="宋体"/>
                      <w:sz w:val="21"/>
                      <w:szCs w:val="21"/>
                    </w:rPr>
                  </w:pPr>
                  <w:r>
                    <w:rPr>
                      <w:rFonts w:hint="eastAsia" w:ascii="宋体" w:hAnsi="宋体" w:eastAsia="宋体" w:cs="宋体"/>
                      <w:sz w:val="21"/>
                      <w:szCs w:val="21"/>
                    </w:rPr>
                    <w:t>0</w:t>
                  </w:r>
                </w:p>
              </w:tc>
              <w:tc>
                <w:tcPr>
                  <w:tcW w:w="1303" w:type="dxa"/>
                  <w:vAlign w:val="center"/>
                </w:tcPr>
                <w:p>
                  <w:pPr>
                    <w:widowControl/>
                    <w:adjustRightInd w:val="0"/>
                    <w:snapToGrid w:val="0"/>
                    <w:jc w:val="center"/>
                    <w:textAlignment w:val="center"/>
                    <w:rPr>
                      <w:rFonts w:hint="eastAsia" w:ascii="宋体" w:hAnsi="宋体" w:eastAsia="宋体" w:cs="宋体"/>
                      <w:sz w:val="21"/>
                      <w:szCs w:val="21"/>
                    </w:rPr>
                  </w:pPr>
                  <w:r>
                    <w:rPr>
                      <w:rFonts w:hint="eastAsia" w:ascii="宋体" w:hAnsi="宋体" w:eastAsia="宋体" w:cs="宋体"/>
                      <w:sz w:val="21"/>
                      <w:szCs w:val="21"/>
                    </w:rPr>
                    <w:t>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796" w:type="dxa"/>
                  <w:vMerge w:val="continue"/>
                  <w:vAlign w:val="center"/>
                </w:tcPr>
                <w:p>
                  <w:pPr>
                    <w:numPr>
                      <w:ilvl w:val="1"/>
                      <w:numId w:val="0"/>
                    </w:numPr>
                    <w:jc w:val="center"/>
                    <w:rPr>
                      <w:rFonts w:hint="eastAsia" w:ascii="宋体" w:hAnsi="宋体" w:eastAsia="宋体" w:cs="宋体"/>
                      <w:iCs/>
                      <w:kern w:val="0"/>
                      <w:sz w:val="21"/>
                      <w:szCs w:val="21"/>
                    </w:rPr>
                  </w:pPr>
                </w:p>
              </w:tc>
              <w:tc>
                <w:tcPr>
                  <w:tcW w:w="1314" w:type="dxa"/>
                  <w:vMerge w:val="continue"/>
                  <w:vAlign w:val="center"/>
                </w:tcPr>
                <w:p>
                  <w:pPr>
                    <w:numPr>
                      <w:ilvl w:val="1"/>
                      <w:numId w:val="0"/>
                    </w:numPr>
                    <w:jc w:val="center"/>
                    <w:rPr>
                      <w:rFonts w:hint="eastAsia" w:ascii="宋体" w:hAnsi="宋体" w:eastAsia="宋体" w:cs="宋体"/>
                      <w:iCs/>
                      <w:kern w:val="0"/>
                      <w:sz w:val="21"/>
                      <w:szCs w:val="21"/>
                    </w:rPr>
                  </w:pPr>
                </w:p>
              </w:tc>
              <w:tc>
                <w:tcPr>
                  <w:tcW w:w="1277" w:type="dxa"/>
                  <w:vAlign w:val="center"/>
                </w:tcPr>
                <w:p>
                  <w:pPr>
                    <w:numPr>
                      <w:ilvl w:val="1"/>
                      <w:numId w:val="0"/>
                    </w:numPr>
                    <w:jc w:val="center"/>
                    <w:rPr>
                      <w:rFonts w:hint="eastAsia" w:ascii="宋体" w:hAnsi="宋体" w:eastAsia="宋体" w:cs="宋体"/>
                      <w:iCs/>
                      <w:kern w:val="0"/>
                      <w:sz w:val="21"/>
                      <w:szCs w:val="21"/>
                    </w:rPr>
                  </w:pPr>
                  <w:r>
                    <w:rPr>
                      <w:rFonts w:hint="eastAsia" w:ascii="宋体" w:hAnsi="宋体" w:eastAsia="宋体" w:cs="宋体"/>
                      <w:iCs/>
                      <w:kern w:val="0"/>
                      <w:sz w:val="21"/>
                      <w:szCs w:val="21"/>
                    </w:rPr>
                    <w:t>废活性炭</w:t>
                  </w:r>
                </w:p>
              </w:tc>
              <w:tc>
                <w:tcPr>
                  <w:tcW w:w="1131" w:type="dxa"/>
                  <w:vAlign w:val="center"/>
                </w:tcPr>
                <w:p>
                  <w:pPr>
                    <w:widowControl/>
                    <w:adjustRightInd w:val="0"/>
                    <w:snapToGrid w:val="0"/>
                    <w:jc w:val="center"/>
                    <w:textAlignment w:val="center"/>
                    <w:rPr>
                      <w:rFonts w:hint="eastAsia" w:ascii="宋体" w:hAnsi="宋体" w:eastAsia="宋体" w:cs="宋体"/>
                      <w:sz w:val="21"/>
                      <w:szCs w:val="21"/>
                    </w:rPr>
                  </w:pPr>
                  <w:r>
                    <w:rPr>
                      <w:rFonts w:hint="eastAsia" w:ascii="宋体" w:hAnsi="宋体" w:eastAsia="宋体" w:cs="宋体"/>
                      <w:sz w:val="21"/>
                      <w:szCs w:val="21"/>
                    </w:rPr>
                    <w:t>0.55</w:t>
                  </w:r>
                </w:p>
              </w:tc>
              <w:tc>
                <w:tcPr>
                  <w:tcW w:w="1112" w:type="dxa"/>
                  <w:vAlign w:val="center"/>
                </w:tcPr>
                <w:p>
                  <w:pPr>
                    <w:widowControl/>
                    <w:adjustRightInd w:val="0"/>
                    <w:snapToGrid w:val="0"/>
                    <w:jc w:val="center"/>
                    <w:textAlignment w:val="center"/>
                    <w:rPr>
                      <w:rFonts w:hint="eastAsia" w:ascii="宋体" w:hAnsi="宋体" w:eastAsia="宋体" w:cs="宋体"/>
                      <w:sz w:val="21"/>
                      <w:szCs w:val="21"/>
                    </w:rPr>
                  </w:pPr>
                  <w:r>
                    <w:rPr>
                      <w:rFonts w:hint="eastAsia" w:ascii="宋体" w:hAnsi="宋体" w:eastAsia="宋体" w:cs="宋体"/>
                      <w:sz w:val="21"/>
                      <w:szCs w:val="21"/>
                    </w:rPr>
                    <w:t>0.55</w:t>
                  </w:r>
                </w:p>
              </w:tc>
              <w:tc>
                <w:tcPr>
                  <w:tcW w:w="1303" w:type="dxa"/>
                  <w:vAlign w:val="center"/>
                </w:tcPr>
                <w:p>
                  <w:pPr>
                    <w:widowControl/>
                    <w:adjustRightInd w:val="0"/>
                    <w:snapToGrid w:val="0"/>
                    <w:jc w:val="center"/>
                    <w:textAlignment w:val="center"/>
                    <w:rPr>
                      <w:rFonts w:hint="eastAsia" w:ascii="宋体" w:hAnsi="宋体" w:eastAsia="宋体" w:cs="宋体"/>
                      <w:sz w:val="21"/>
                      <w:szCs w:val="21"/>
                    </w:rPr>
                  </w:pPr>
                  <w:r>
                    <w:rPr>
                      <w:rFonts w:hint="eastAsia" w:ascii="宋体" w:hAnsi="宋体" w:eastAsia="宋体" w:cs="宋体"/>
                      <w:sz w:val="21"/>
                      <w:szCs w:val="21"/>
                    </w:rPr>
                    <w:t>0</w:t>
                  </w:r>
                </w:p>
              </w:tc>
              <w:tc>
                <w:tcPr>
                  <w:tcW w:w="1303" w:type="dxa"/>
                  <w:vAlign w:val="center"/>
                </w:tcPr>
                <w:p>
                  <w:pPr>
                    <w:widowControl/>
                    <w:adjustRightInd w:val="0"/>
                    <w:snapToGrid w:val="0"/>
                    <w:jc w:val="center"/>
                    <w:textAlignment w:val="center"/>
                    <w:rPr>
                      <w:rFonts w:hint="eastAsia" w:ascii="宋体" w:hAnsi="宋体" w:eastAsia="宋体" w:cs="宋体"/>
                      <w:sz w:val="21"/>
                      <w:szCs w:val="21"/>
                    </w:rPr>
                  </w:pPr>
                  <w:r>
                    <w:rPr>
                      <w:rFonts w:hint="eastAsia" w:ascii="宋体" w:hAnsi="宋体" w:eastAsia="宋体" w:cs="宋体"/>
                      <w:sz w:val="21"/>
                      <w:szCs w:val="21"/>
                    </w:rPr>
                    <w:t>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94" w:hRule="atLeast"/>
                <w:jc w:val="center"/>
              </w:trPr>
              <w:tc>
                <w:tcPr>
                  <w:tcW w:w="796" w:type="dxa"/>
                  <w:vMerge w:val="continue"/>
                  <w:vAlign w:val="center"/>
                </w:tcPr>
                <w:p>
                  <w:pPr>
                    <w:numPr>
                      <w:ilvl w:val="1"/>
                      <w:numId w:val="0"/>
                    </w:numPr>
                    <w:jc w:val="center"/>
                    <w:rPr>
                      <w:rFonts w:hint="eastAsia" w:ascii="宋体" w:hAnsi="宋体" w:eastAsia="宋体" w:cs="宋体"/>
                      <w:iCs/>
                      <w:kern w:val="0"/>
                      <w:sz w:val="21"/>
                      <w:szCs w:val="21"/>
                    </w:rPr>
                  </w:pPr>
                </w:p>
              </w:tc>
              <w:tc>
                <w:tcPr>
                  <w:tcW w:w="1314" w:type="dxa"/>
                  <w:vMerge w:val="continue"/>
                  <w:vAlign w:val="center"/>
                </w:tcPr>
                <w:p>
                  <w:pPr>
                    <w:numPr>
                      <w:ilvl w:val="1"/>
                      <w:numId w:val="0"/>
                    </w:numPr>
                    <w:jc w:val="center"/>
                    <w:rPr>
                      <w:rFonts w:hint="eastAsia" w:ascii="宋体" w:hAnsi="宋体" w:eastAsia="宋体" w:cs="宋体"/>
                      <w:iCs/>
                      <w:kern w:val="0"/>
                      <w:sz w:val="21"/>
                      <w:szCs w:val="21"/>
                    </w:rPr>
                  </w:pPr>
                </w:p>
              </w:tc>
              <w:tc>
                <w:tcPr>
                  <w:tcW w:w="1277" w:type="dxa"/>
                  <w:vAlign w:val="center"/>
                </w:tcPr>
                <w:p>
                  <w:pPr>
                    <w:numPr>
                      <w:ilvl w:val="1"/>
                      <w:numId w:val="0"/>
                    </w:numPr>
                    <w:jc w:val="center"/>
                    <w:rPr>
                      <w:rFonts w:hint="eastAsia" w:ascii="宋体" w:hAnsi="宋体" w:eastAsia="宋体" w:cs="宋体"/>
                      <w:iCs/>
                      <w:kern w:val="0"/>
                      <w:sz w:val="21"/>
                      <w:szCs w:val="21"/>
                    </w:rPr>
                  </w:pPr>
                  <w:r>
                    <w:rPr>
                      <w:rFonts w:hint="eastAsia" w:ascii="宋体" w:hAnsi="宋体" w:eastAsia="宋体" w:cs="宋体"/>
                      <w:iCs/>
                      <w:kern w:val="0"/>
                      <w:sz w:val="21"/>
                      <w:szCs w:val="21"/>
                    </w:rPr>
                    <w:t>废油墨桶</w:t>
                  </w:r>
                </w:p>
              </w:tc>
              <w:tc>
                <w:tcPr>
                  <w:tcW w:w="1131" w:type="dxa"/>
                  <w:vAlign w:val="center"/>
                </w:tcPr>
                <w:p>
                  <w:pPr>
                    <w:widowControl/>
                    <w:adjustRightInd w:val="0"/>
                    <w:snapToGrid w:val="0"/>
                    <w:jc w:val="center"/>
                    <w:textAlignment w:val="center"/>
                    <w:rPr>
                      <w:rFonts w:hint="eastAsia" w:ascii="宋体" w:hAnsi="宋体" w:eastAsia="宋体" w:cs="宋体"/>
                      <w:sz w:val="21"/>
                      <w:szCs w:val="21"/>
                    </w:rPr>
                  </w:pPr>
                  <w:r>
                    <w:rPr>
                      <w:rFonts w:hint="eastAsia" w:ascii="宋体" w:hAnsi="宋体" w:eastAsia="宋体" w:cs="宋体"/>
                      <w:sz w:val="21"/>
                      <w:szCs w:val="21"/>
                    </w:rPr>
                    <w:t>0.144</w:t>
                  </w:r>
                </w:p>
              </w:tc>
              <w:tc>
                <w:tcPr>
                  <w:tcW w:w="1112" w:type="dxa"/>
                  <w:vAlign w:val="center"/>
                </w:tcPr>
                <w:p>
                  <w:pPr>
                    <w:widowControl/>
                    <w:adjustRightInd w:val="0"/>
                    <w:snapToGrid w:val="0"/>
                    <w:jc w:val="center"/>
                    <w:textAlignment w:val="center"/>
                    <w:rPr>
                      <w:rFonts w:hint="eastAsia" w:ascii="宋体" w:hAnsi="宋体" w:eastAsia="宋体" w:cs="宋体"/>
                      <w:sz w:val="21"/>
                      <w:szCs w:val="21"/>
                    </w:rPr>
                  </w:pPr>
                  <w:r>
                    <w:rPr>
                      <w:rFonts w:hint="eastAsia" w:ascii="宋体" w:hAnsi="宋体" w:eastAsia="宋体" w:cs="宋体"/>
                      <w:sz w:val="21"/>
                      <w:szCs w:val="21"/>
                    </w:rPr>
                    <w:t>0.144</w:t>
                  </w:r>
                </w:p>
              </w:tc>
              <w:tc>
                <w:tcPr>
                  <w:tcW w:w="1303" w:type="dxa"/>
                  <w:vAlign w:val="center"/>
                </w:tcPr>
                <w:p>
                  <w:pPr>
                    <w:widowControl/>
                    <w:adjustRightInd w:val="0"/>
                    <w:snapToGrid w:val="0"/>
                    <w:jc w:val="center"/>
                    <w:textAlignment w:val="center"/>
                    <w:rPr>
                      <w:rFonts w:hint="eastAsia" w:ascii="宋体" w:hAnsi="宋体" w:eastAsia="宋体" w:cs="宋体"/>
                      <w:sz w:val="21"/>
                      <w:szCs w:val="21"/>
                    </w:rPr>
                  </w:pPr>
                  <w:r>
                    <w:rPr>
                      <w:rFonts w:hint="eastAsia" w:ascii="宋体" w:hAnsi="宋体" w:eastAsia="宋体" w:cs="宋体"/>
                      <w:sz w:val="21"/>
                      <w:szCs w:val="21"/>
                    </w:rPr>
                    <w:t>0</w:t>
                  </w:r>
                </w:p>
              </w:tc>
              <w:tc>
                <w:tcPr>
                  <w:tcW w:w="1303" w:type="dxa"/>
                  <w:vAlign w:val="center"/>
                </w:tcPr>
                <w:p>
                  <w:pPr>
                    <w:widowControl/>
                    <w:adjustRightInd w:val="0"/>
                    <w:snapToGrid w:val="0"/>
                    <w:jc w:val="center"/>
                    <w:textAlignment w:val="center"/>
                    <w:rPr>
                      <w:rFonts w:hint="eastAsia" w:ascii="宋体" w:hAnsi="宋体" w:eastAsia="宋体" w:cs="宋体"/>
                      <w:sz w:val="21"/>
                      <w:szCs w:val="21"/>
                    </w:rPr>
                  </w:pPr>
                  <w:r>
                    <w:rPr>
                      <w:rFonts w:hint="eastAsia" w:ascii="宋体" w:hAnsi="宋体" w:eastAsia="宋体" w:cs="宋体"/>
                      <w:sz w:val="21"/>
                      <w:szCs w:val="21"/>
                    </w:rPr>
                    <w:t>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94" w:hRule="atLeast"/>
                <w:jc w:val="center"/>
              </w:trPr>
              <w:tc>
                <w:tcPr>
                  <w:tcW w:w="796" w:type="dxa"/>
                  <w:vMerge w:val="continue"/>
                  <w:vAlign w:val="center"/>
                </w:tcPr>
                <w:p>
                  <w:pPr>
                    <w:numPr>
                      <w:ilvl w:val="1"/>
                      <w:numId w:val="0"/>
                    </w:numPr>
                    <w:jc w:val="center"/>
                    <w:rPr>
                      <w:rFonts w:hint="eastAsia" w:ascii="宋体" w:hAnsi="宋体" w:eastAsia="宋体" w:cs="宋体"/>
                      <w:iCs/>
                      <w:kern w:val="0"/>
                      <w:sz w:val="21"/>
                      <w:szCs w:val="21"/>
                    </w:rPr>
                  </w:pPr>
                </w:p>
              </w:tc>
              <w:tc>
                <w:tcPr>
                  <w:tcW w:w="1314" w:type="dxa"/>
                  <w:vMerge w:val="continue"/>
                  <w:vAlign w:val="center"/>
                </w:tcPr>
                <w:p>
                  <w:pPr>
                    <w:numPr>
                      <w:ilvl w:val="1"/>
                      <w:numId w:val="0"/>
                    </w:numPr>
                    <w:jc w:val="center"/>
                    <w:rPr>
                      <w:rFonts w:hint="eastAsia" w:ascii="宋体" w:hAnsi="宋体" w:eastAsia="宋体" w:cs="宋体"/>
                      <w:iCs/>
                      <w:kern w:val="0"/>
                      <w:sz w:val="21"/>
                      <w:szCs w:val="21"/>
                    </w:rPr>
                  </w:pPr>
                </w:p>
              </w:tc>
              <w:tc>
                <w:tcPr>
                  <w:tcW w:w="1277" w:type="dxa"/>
                  <w:vAlign w:val="center"/>
                </w:tcPr>
                <w:p>
                  <w:pPr>
                    <w:numPr>
                      <w:ilvl w:val="1"/>
                      <w:numId w:val="0"/>
                    </w:numPr>
                    <w:jc w:val="center"/>
                    <w:rPr>
                      <w:rFonts w:hint="eastAsia" w:ascii="宋体" w:hAnsi="宋体" w:eastAsia="宋体" w:cs="宋体"/>
                      <w:iCs/>
                      <w:kern w:val="0"/>
                      <w:sz w:val="21"/>
                      <w:szCs w:val="21"/>
                    </w:rPr>
                  </w:pPr>
                  <w:r>
                    <w:rPr>
                      <w:rFonts w:hint="eastAsia" w:ascii="宋体" w:hAnsi="宋体" w:eastAsia="宋体" w:cs="宋体"/>
                      <w:iCs/>
                      <w:kern w:val="0"/>
                      <w:sz w:val="21"/>
                      <w:szCs w:val="21"/>
                    </w:rPr>
                    <w:t>废切削液</w:t>
                  </w:r>
                </w:p>
              </w:tc>
              <w:tc>
                <w:tcPr>
                  <w:tcW w:w="1131" w:type="dxa"/>
                  <w:vAlign w:val="center"/>
                </w:tcPr>
                <w:p>
                  <w:pPr>
                    <w:widowControl/>
                    <w:adjustRightInd w:val="0"/>
                    <w:snapToGrid w:val="0"/>
                    <w:jc w:val="center"/>
                    <w:textAlignment w:val="center"/>
                    <w:rPr>
                      <w:rFonts w:hint="eastAsia" w:ascii="宋体" w:hAnsi="宋体" w:eastAsia="宋体" w:cs="宋体"/>
                      <w:sz w:val="21"/>
                      <w:szCs w:val="21"/>
                    </w:rPr>
                  </w:pPr>
                  <w:r>
                    <w:rPr>
                      <w:rFonts w:hint="eastAsia" w:ascii="宋体" w:hAnsi="宋体" w:eastAsia="宋体" w:cs="宋体"/>
                      <w:sz w:val="21"/>
                      <w:szCs w:val="21"/>
                    </w:rPr>
                    <w:t>0.34</w:t>
                  </w:r>
                </w:p>
              </w:tc>
              <w:tc>
                <w:tcPr>
                  <w:tcW w:w="1112" w:type="dxa"/>
                  <w:vAlign w:val="center"/>
                </w:tcPr>
                <w:p>
                  <w:pPr>
                    <w:widowControl/>
                    <w:adjustRightInd w:val="0"/>
                    <w:snapToGrid w:val="0"/>
                    <w:jc w:val="center"/>
                    <w:textAlignment w:val="center"/>
                    <w:rPr>
                      <w:rFonts w:hint="eastAsia" w:ascii="宋体" w:hAnsi="宋体" w:eastAsia="宋体" w:cs="宋体"/>
                      <w:sz w:val="21"/>
                      <w:szCs w:val="21"/>
                    </w:rPr>
                  </w:pPr>
                  <w:r>
                    <w:rPr>
                      <w:rFonts w:hint="eastAsia" w:ascii="宋体" w:hAnsi="宋体" w:eastAsia="宋体" w:cs="宋体"/>
                      <w:sz w:val="21"/>
                      <w:szCs w:val="21"/>
                    </w:rPr>
                    <w:t>0.34</w:t>
                  </w:r>
                </w:p>
              </w:tc>
              <w:tc>
                <w:tcPr>
                  <w:tcW w:w="1303" w:type="dxa"/>
                  <w:vAlign w:val="center"/>
                </w:tcPr>
                <w:p>
                  <w:pPr>
                    <w:widowControl/>
                    <w:adjustRightInd w:val="0"/>
                    <w:snapToGrid w:val="0"/>
                    <w:jc w:val="center"/>
                    <w:textAlignment w:val="center"/>
                    <w:rPr>
                      <w:rFonts w:hint="eastAsia" w:ascii="宋体" w:hAnsi="宋体" w:eastAsia="宋体" w:cs="宋体"/>
                      <w:sz w:val="21"/>
                      <w:szCs w:val="21"/>
                    </w:rPr>
                  </w:pPr>
                  <w:r>
                    <w:rPr>
                      <w:rFonts w:hint="eastAsia" w:ascii="宋体" w:hAnsi="宋体" w:eastAsia="宋体" w:cs="宋体"/>
                      <w:sz w:val="21"/>
                      <w:szCs w:val="21"/>
                    </w:rPr>
                    <w:t>0</w:t>
                  </w:r>
                </w:p>
              </w:tc>
              <w:tc>
                <w:tcPr>
                  <w:tcW w:w="1303" w:type="dxa"/>
                  <w:vAlign w:val="center"/>
                </w:tcPr>
                <w:p>
                  <w:pPr>
                    <w:widowControl/>
                    <w:adjustRightInd w:val="0"/>
                    <w:snapToGrid w:val="0"/>
                    <w:jc w:val="center"/>
                    <w:textAlignment w:val="center"/>
                    <w:rPr>
                      <w:rFonts w:hint="eastAsia" w:ascii="宋体" w:hAnsi="宋体" w:eastAsia="宋体" w:cs="宋体"/>
                      <w:sz w:val="21"/>
                      <w:szCs w:val="21"/>
                    </w:rPr>
                  </w:pPr>
                  <w:r>
                    <w:rPr>
                      <w:rFonts w:hint="eastAsia" w:ascii="宋体" w:hAnsi="宋体" w:eastAsia="宋体" w:cs="宋体"/>
                      <w:sz w:val="21"/>
                      <w:szCs w:val="21"/>
                    </w:rPr>
                    <w:t>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94" w:hRule="atLeast"/>
                <w:jc w:val="center"/>
              </w:trPr>
              <w:tc>
                <w:tcPr>
                  <w:tcW w:w="796" w:type="dxa"/>
                  <w:vMerge w:val="continue"/>
                  <w:vAlign w:val="center"/>
                </w:tcPr>
                <w:p>
                  <w:pPr>
                    <w:numPr>
                      <w:ilvl w:val="1"/>
                      <w:numId w:val="0"/>
                    </w:numPr>
                    <w:jc w:val="center"/>
                    <w:rPr>
                      <w:rFonts w:hint="eastAsia" w:ascii="宋体" w:hAnsi="宋体" w:eastAsia="宋体" w:cs="宋体"/>
                      <w:iCs/>
                      <w:kern w:val="0"/>
                      <w:sz w:val="21"/>
                      <w:szCs w:val="21"/>
                    </w:rPr>
                  </w:pPr>
                </w:p>
              </w:tc>
              <w:tc>
                <w:tcPr>
                  <w:tcW w:w="1314" w:type="dxa"/>
                  <w:vMerge w:val="continue"/>
                  <w:vAlign w:val="center"/>
                </w:tcPr>
                <w:p>
                  <w:pPr>
                    <w:numPr>
                      <w:ilvl w:val="1"/>
                      <w:numId w:val="0"/>
                    </w:numPr>
                    <w:jc w:val="center"/>
                    <w:rPr>
                      <w:rFonts w:hint="eastAsia" w:ascii="宋体" w:hAnsi="宋体" w:eastAsia="宋体" w:cs="宋体"/>
                      <w:iCs/>
                      <w:kern w:val="0"/>
                      <w:sz w:val="21"/>
                      <w:szCs w:val="21"/>
                    </w:rPr>
                  </w:pPr>
                </w:p>
              </w:tc>
              <w:tc>
                <w:tcPr>
                  <w:tcW w:w="1277" w:type="dxa"/>
                  <w:vAlign w:val="center"/>
                </w:tcPr>
                <w:p>
                  <w:pPr>
                    <w:numPr>
                      <w:ilvl w:val="1"/>
                      <w:numId w:val="0"/>
                    </w:numPr>
                    <w:jc w:val="center"/>
                    <w:rPr>
                      <w:rFonts w:hint="eastAsia" w:ascii="宋体" w:hAnsi="宋体" w:eastAsia="宋体" w:cs="宋体"/>
                      <w:iCs/>
                      <w:kern w:val="0"/>
                      <w:sz w:val="21"/>
                      <w:szCs w:val="21"/>
                    </w:rPr>
                  </w:pPr>
                  <w:r>
                    <w:rPr>
                      <w:rFonts w:hint="eastAsia" w:ascii="宋体" w:hAnsi="宋体" w:eastAsia="宋体" w:cs="宋体"/>
                      <w:iCs/>
                      <w:kern w:val="0"/>
                      <w:sz w:val="21"/>
                      <w:szCs w:val="21"/>
                    </w:rPr>
                    <w:t>废润滑油</w:t>
                  </w:r>
                </w:p>
              </w:tc>
              <w:tc>
                <w:tcPr>
                  <w:tcW w:w="1131" w:type="dxa"/>
                  <w:vAlign w:val="center"/>
                </w:tcPr>
                <w:p>
                  <w:pPr>
                    <w:widowControl/>
                    <w:adjustRightInd w:val="0"/>
                    <w:snapToGrid w:val="0"/>
                    <w:jc w:val="center"/>
                    <w:textAlignment w:val="center"/>
                    <w:rPr>
                      <w:rFonts w:hint="eastAsia" w:ascii="宋体" w:hAnsi="宋体" w:eastAsia="宋体" w:cs="宋体"/>
                      <w:sz w:val="21"/>
                      <w:szCs w:val="21"/>
                    </w:rPr>
                  </w:pPr>
                  <w:r>
                    <w:rPr>
                      <w:rFonts w:hint="eastAsia" w:ascii="宋体" w:hAnsi="宋体" w:eastAsia="宋体" w:cs="宋体"/>
                      <w:sz w:val="21"/>
                      <w:szCs w:val="21"/>
                    </w:rPr>
                    <w:t>0.17</w:t>
                  </w:r>
                </w:p>
              </w:tc>
              <w:tc>
                <w:tcPr>
                  <w:tcW w:w="1112" w:type="dxa"/>
                  <w:vAlign w:val="center"/>
                </w:tcPr>
                <w:p>
                  <w:pPr>
                    <w:widowControl/>
                    <w:adjustRightInd w:val="0"/>
                    <w:snapToGrid w:val="0"/>
                    <w:jc w:val="center"/>
                    <w:textAlignment w:val="center"/>
                    <w:rPr>
                      <w:rFonts w:hint="eastAsia" w:ascii="宋体" w:hAnsi="宋体" w:eastAsia="宋体" w:cs="宋体"/>
                      <w:sz w:val="21"/>
                      <w:szCs w:val="21"/>
                    </w:rPr>
                  </w:pPr>
                  <w:r>
                    <w:rPr>
                      <w:rFonts w:hint="eastAsia" w:ascii="宋体" w:hAnsi="宋体" w:eastAsia="宋体" w:cs="宋体"/>
                      <w:sz w:val="21"/>
                      <w:szCs w:val="21"/>
                    </w:rPr>
                    <w:t>0.17</w:t>
                  </w:r>
                </w:p>
              </w:tc>
              <w:tc>
                <w:tcPr>
                  <w:tcW w:w="1303" w:type="dxa"/>
                  <w:vAlign w:val="center"/>
                </w:tcPr>
                <w:p>
                  <w:pPr>
                    <w:widowControl/>
                    <w:adjustRightInd w:val="0"/>
                    <w:snapToGrid w:val="0"/>
                    <w:jc w:val="center"/>
                    <w:textAlignment w:val="center"/>
                    <w:rPr>
                      <w:rFonts w:hint="eastAsia" w:ascii="宋体" w:hAnsi="宋体" w:eastAsia="宋体" w:cs="宋体"/>
                      <w:sz w:val="21"/>
                      <w:szCs w:val="21"/>
                    </w:rPr>
                  </w:pPr>
                  <w:r>
                    <w:rPr>
                      <w:rFonts w:hint="eastAsia" w:ascii="宋体" w:hAnsi="宋体" w:eastAsia="宋体" w:cs="宋体"/>
                      <w:sz w:val="21"/>
                      <w:szCs w:val="21"/>
                    </w:rPr>
                    <w:t>0</w:t>
                  </w:r>
                </w:p>
              </w:tc>
              <w:tc>
                <w:tcPr>
                  <w:tcW w:w="1303" w:type="dxa"/>
                  <w:vAlign w:val="center"/>
                </w:tcPr>
                <w:p>
                  <w:pPr>
                    <w:widowControl/>
                    <w:adjustRightInd w:val="0"/>
                    <w:snapToGrid w:val="0"/>
                    <w:jc w:val="center"/>
                    <w:textAlignment w:val="center"/>
                    <w:rPr>
                      <w:rFonts w:hint="eastAsia" w:ascii="宋体" w:hAnsi="宋体" w:eastAsia="宋体" w:cs="宋体"/>
                      <w:sz w:val="21"/>
                      <w:szCs w:val="21"/>
                    </w:rPr>
                  </w:pPr>
                  <w:r>
                    <w:rPr>
                      <w:rFonts w:hint="eastAsia" w:ascii="宋体" w:hAnsi="宋体" w:eastAsia="宋体" w:cs="宋体"/>
                      <w:sz w:val="21"/>
                      <w:szCs w:val="21"/>
                    </w:rPr>
                    <w:t>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94" w:hRule="atLeast"/>
                <w:jc w:val="center"/>
              </w:trPr>
              <w:tc>
                <w:tcPr>
                  <w:tcW w:w="796" w:type="dxa"/>
                  <w:vMerge w:val="continue"/>
                  <w:vAlign w:val="center"/>
                </w:tcPr>
                <w:p>
                  <w:pPr>
                    <w:numPr>
                      <w:ilvl w:val="1"/>
                      <w:numId w:val="0"/>
                    </w:numPr>
                    <w:jc w:val="center"/>
                    <w:rPr>
                      <w:rFonts w:hint="eastAsia" w:ascii="宋体" w:hAnsi="宋体" w:eastAsia="宋体" w:cs="宋体"/>
                      <w:iCs/>
                      <w:kern w:val="0"/>
                      <w:sz w:val="21"/>
                      <w:szCs w:val="21"/>
                    </w:rPr>
                  </w:pPr>
                </w:p>
              </w:tc>
              <w:tc>
                <w:tcPr>
                  <w:tcW w:w="1314" w:type="dxa"/>
                  <w:vMerge w:val="continue"/>
                  <w:vAlign w:val="center"/>
                </w:tcPr>
                <w:p>
                  <w:pPr>
                    <w:numPr>
                      <w:ilvl w:val="1"/>
                      <w:numId w:val="0"/>
                    </w:numPr>
                    <w:jc w:val="center"/>
                    <w:rPr>
                      <w:rFonts w:hint="eastAsia" w:ascii="宋体" w:hAnsi="宋体" w:eastAsia="宋体" w:cs="宋体"/>
                      <w:iCs/>
                      <w:kern w:val="0"/>
                      <w:sz w:val="21"/>
                      <w:szCs w:val="21"/>
                    </w:rPr>
                  </w:pPr>
                </w:p>
              </w:tc>
              <w:tc>
                <w:tcPr>
                  <w:tcW w:w="1277" w:type="dxa"/>
                  <w:vAlign w:val="center"/>
                </w:tcPr>
                <w:p>
                  <w:pPr>
                    <w:numPr>
                      <w:ilvl w:val="1"/>
                      <w:numId w:val="0"/>
                    </w:numPr>
                    <w:jc w:val="center"/>
                    <w:rPr>
                      <w:rFonts w:hint="eastAsia" w:ascii="宋体" w:hAnsi="宋体" w:eastAsia="宋体" w:cs="宋体"/>
                      <w:iCs/>
                      <w:kern w:val="0"/>
                      <w:sz w:val="21"/>
                      <w:szCs w:val="21"/>
                    </w:rPr>
                  </w:pPr>
                  <w:r>
                    <w:rPr>
                      <w:rFonts w:hint="eastAsia" w:ascii="宋体" w:hAnsi="宋体" w:eastAsia="宋体" w:cs="宋体"/>
                      <w:iCs/>
                      <w:kern w:val="0"/>
                      <w:sz w:val="21"/>
                      <w:szCs w:val="21"/>
                    </w:rPr>
                    <w:t>废铬渣</w:t>
                  </w:r>
                </w:p>
              </w:tc>
              <w:tc>
                <w:tcPr>
                  <w:tcW w:w="1131" w:type="dxa"/>
                  <w:vAlign w:val="center"/>
                </w:tcPr>
                <w:p>
                  <w:pPr>
                    <w:widowControl/>
                    <w:adjustRightInd w:val="0"/>
                    <w:snapToGrid w:val="0"/>
                    <w:jc w:val="center"/>
                    <w:textAlignment w:val="center"/>
                    <w:rPr>
                      <w:rFonts w:hint="eastAsia" w:ascii="宋体" w:hAnsi="宋体" w:eastAsia="宋体" w:cs="宋体"/>
                      <w:sz w:val="21"/>
                      <w:szCs w:val="21"/>
                    </w:rPr>
                  </w:pPr>
                  <w:r>
                    <w:rPr>
                      <w:rFonts w:hint="eastAsia" w:ascii="宋体" w:hAnsi="宋体" w:eastAsia="宋体" w:cs="宋体"/>
                      <w:sz w:val="21"/>
                      <w:szCs w:val="21"/>
                    </w:rPr>
                    <w:t>0.001</w:t>
                  </w:r>
                </w:p>
              </w:tc>
              <w:tc>
                <w:tcPr>
                  <w:tcW w:w="1112" w:type="dxa"/>
                  <w:vAlign w:val="center"/>
                </w:tcPr>
                <w:p>
                  <w:pPr>
                    <w:widowControl/>
                    <w:adjustRightInd w:val="0"/>
                    <w:snapToGrid w:val="0"/>
                    <w:jc w:val="center"/>
                    <w:textAlignment w:val="center"/>
                    <w:rPr>
                      <w:rFonts w:hint="eastAsia" w:ascii="宋体" w:hAnsi="宋体" w:eastAsia="宋体" w:cs="宋体"/>
                      <w:sz w:val="21"/>
                      <w:szCs w:val="21"/>
                    </w:rPr>
                  </w:pPr>
                  <w:r>
                    <w:rPr>
                      <w:rFonts w:hint="eastAsia" w:ascii="宋体" w:hAnsi="宋体" w:eastAsia="宋体" w:cs="宋体"/>
                      <w:sz w:val="21"/>
                      <w:szCs w:val="21"/>
                    </w:rPr>
                    <w:t>0.001</w:t>
                  </w:r>
                </w:p>
              </w:tc>
              <w:tc>
                <w:tcPr>
                  <w:tcW w:w="1303" w:type="dxa"/>
                  <w:vAlign w:val="center"/>
                </w:tcPr>
                <w:p>
                  <w:pPr>
                    <w:widowControl/>
                    <w:adjustRightInd w:val="0"/>
                    <w:snapToGrid w:val="0"/>
                    <w:jc w:val="center"/>
                    <w:textAlignment w:val="center"/>
                    <w:rPr>
                      <w:rFonts w:hint="eastAsia" w:ascii="宋体" w:hAnsi="宋体" w:eastAsia="宋体" w:cs="宋体"/>
                      <w:sz w:val="21"/>
                      <w:szCs w:val="21"/>
                    </w:rPr>
                  </w:pPr>
                  <w:r>
                    <w:rPr>
                      <w:rFonts w:hint="eastAsia" w:ascii="宋体" w:hAnsi="宋体" w:eastAsia="宋体" w:cs="宋体"/>
                      <w:sz w:val="21"/>
                      <w:szCs w:val="21"/>
                    </w:rPr>
                    <w:t>0</w:t>
                  </w:r>
                </w:p>
              </w:tc>
              <w:tc>
                <w:tcPr>
                  <w:tcW w:w="1303" w:type="dxa"/>
                  <w:vAlign w:val="center"/>
                </w:tcPr>
                <w:p>
                  <w:pPr>
                    <w:widowControl/>
                    <w:adjustRightInd w:val="0"/>
                    <w:snapToGrid w:val="0"/>
                    <w:jc w:val="center"/>
                    <w:textAlignment w:val="center"/>
                    <w:rPr>
                      <w:rFonts w:hint="eastAsia" w:ascii="宋体" w:hAnsi="宋体" w:eastAsia="宋体" w:cs="宋体"/>
                      <w:sz w:val="21"/>
                      <w:szCs w:val="21"/>
                    </w:rPr>
                  </w:pPr>
                  <w:r>
                    <w:rPr>
                      <w:rFonts w:hint="eastAsia" w:ascii="宋体" w:hAnsi="宋体" w:eastAsia="宋体" w:cs="宋体"/>
                      <w:sz w:val="21"/>
                      <w:szCs w:val="21"/>
                    </w:rPr>
                    <w:t>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796" w:type="dxa"/>
                  <w:vMerge w:val="continue"/>
                  <w:vAlign w:val="center"/>
                </w:tcPr>
                <w:p>
                  <w:pPr>
                    <w:numPr>
                      <w:ilvl w:val="1"/>
                      <w:numId w:val="0"/>
                    </w:numPr>
                    <w:jc w:val="center"/>
                    <w:rPr>
                      <w:rFonts w:hint="eastAsia" w:ascii="宋体" w:hAnsi="宋体" w:eastAsia="宋体" w:cs="宋体"/>
                      <w:iCs/>
                      <w:kern w:val="0"/>
                      <w:sz w:val="21"/>
                      <w:szCs w:val="21"/>
                    </w:rPr>
                  </w:pPr>
                </w:p>
              </w:tc>
              <w:tc>
                <w:tcPr>
                  <w:tcW w:w="2591" w:type="dxa"/>
                  <w:gridSpan w:val="2"/>
                  <w:vAlign w:val="center"/>
                </w:tcPr>
                <w:p>
                  <w:pPr>
                    <w:numPr>
                      <w:ilvl w:val="1"/>
                      <w:numId w:val="0"/>
                    </w:numPr>
                    <w:jc w:val="center"/>
                    <w:rPr>
                      <w:rFonts w:hint="eastAsia" w:ascii="宋体" w:hAnsi="宋体" w:eastAsia="宋体" w:cs="宋体"/>
                      <w:iCs/>
                      <w:kern w:val="0"/>
                      <w:sz w:val="21"/>
                      <w:szCs w:val="21"/>
                    </w:rPr>
                  </w:pPr>
                  <w:r>
                    <w:rPr>
                      <w:rFonts w:hint="eastAsia" w:ascii="宋体" w:hAnsi="宋体" w:eastAsia="宋体" w:cs="宋体"/>
                      <w:iCs/>
                      <w:kern w:val="0"/>
                      <w:sz w:val="21"/>
                      <w:szCs w:val="21"/>
                    </w:rPr>
                    <w:t>生活垃圾</w:t>
                  </w:r>
                </w:p>
              </w:tc>
              <w:tc>
                <w:tcPr>
                  <w:tcW w:w="1131" w:type="dxa"/>
                  <w:vAlign w:val="center"/>
                </w:tcPr>
                <w:p>
                  <w:pPr>
                    <w:numPr>
                      <w:ilvl w:val="1"/>
                      <w:numId w:val="0"/>
                    </w:numPr>
                    <w:jc w:val="center"/>
                    <w:rPr>
                      <w:rFonts w:hint="eastAsia" w:ascii="宋体" w:hAnsi="宋体" w:eastAsia="宋体" w:cs="宋体"/>
                      <w:iCs/>
                      <w:kern w:val="0"/>
                      <w:sz w:val="21"/>
                      <w:szCs w:val="21"/>
                    </w:rPr>
                  </w:pPr>
                  <w:r>
                    <w:rPr>
                      <w:rFonts w:hint="eastAsia" w:ascii="宋体" w:hAnsi="宋体" w:eastAsia="宋体" w:cs="宋体"/>
                      <w:sz w:val="21"/>
                      <w:szCs w:val="21"/>
                    </w:rPr>
                    <w:t>4.5</w:t>
                  </w:r>
                </w:p>
              </w:tc>
              <w:tc>
                <w:tcPr>
                  <w:tcW w:w="1112" w:type="dxa"/>
                  <w:vAlign w:val="center"/>
                </w:tcPr>
                <w:p>
                  <w:pPr>
                    <w:numPr>
                      <w:ilvl w:val="1"/>
                      <w:numId w:val="0"/>
                    </w:numPr>
                    <w:jc w:val="center"/>
                    <w:rPr>
                      <w:rFonts w:hint="eastAsia" w:ascii="宋体" w:hAnsi="宋体" w:eastAsia="宋体" w:cs="宋体"/>
                      <w:iCs/>
                      <w:kern w:val="0"/>
                      <w:sz w:val="21"/>
                      <w:szCs w:val="21"/>
                    </w:rPr>
                  </w:pPr>
                  <w:r>
                    <w:rPr>
                      <w:rFonts w:hint="eastAsia" w:ascii="宋体" w:hAnsi="宋体" w:eastAsia="宋体" w:cs="宋体"/>
                      <w:sz w:val="21"/>
                      <w:szCs w:val="21"/>
                    </w:rPr>
                    <w:t>4.5</w:t>
                  </w:r>
                </w:p>
              </w:tc>
              <w:tc>
                <w:tcPr>
                  <w:tcW w:w="1303" w:type="dxa"/>
                  <w:vAlign w:val="center"/>
                </w:tcPr>
                <w:p>
                  <w:pPr>
                    <w:numPr>
                      <w:ilvl w:val="1"/>
                      <w:numId w:val="0"/>
                    </w:numPr>
                    <w:jc w:val="center"/>
                    <w:rPr>
                      <w:rFonts w:hint="eastAsia" w:ascii="宋体" w:hAnsi="宋体" w:eastAsia="宋体" w:cs="宋体"/>
                      <w:iCs/>
                      <w:kern w:val="0"/>
                      <w:sz w:val="21"/>
                      <w:szCs w:val="21"/>
                    </w:rPr>
                  </w:pPr>
                  <w:r>
                    <w:rPr>
                      <w:rFonts w:hint="eastAsia" w:ascii="宋体" w:hAnsi="宋体" w:eastAsia="宋体" w:cs="宋体"/>
                      <w:iCs/>
                      <w:kern w:val="0"/>
                      <w:sz w:val="21"/>
                      <w:szCs w:val="21"/>
                    </w:rPr>
                    <w:t>0</w:t>
                  </w:r>
                </w:p>
              </w:tc>
              <w:tc>
                <w:tcPr>
                  <w:tcW w:w="1303" w:type="dxa"/>
                  <w:vAlign w:val="center"/>
                </w:tcPr>
                <w:p>
                  <w:pPr>
                    <w:numPr>
                      <w:ilvl w:val="1"/>
                      <w:numId w:val="0"/>
                    </w:numPr>
                    <w:jc w:val="center"/>
                    <w:rPr>
                      <w:rFonts w:hint="eastAsia" w:ascii="宋体" w:hAnsi="宋体" w:eastAsia="宋体" w:cs="宋体"/>
                      <w:iCs/>
                      <w:kern w:val="0"/>
                      <w:sz w:val="21"/>
                      <w:szCs w:val="21"/>
                    </w:rPr>
                  </w:pPr>
                  <w:r>
                    <w:rPr>
                      <w:rFonts w:hint="eastAsia" w:ascii="宋体" w:hAnsi="宋体" w:eastAsia="宋体" w:cs="宋体"/>
                      <w:iCs/>
                      <w:kern w:val="0"/>
                      <w:sz w:val="21"/>
                      <w:szCs w:val="21"/>
                    </w:rPr>
                    <w:t>0</w:t>
                  </w:r>
                </w:p>
              </w:tc>
            </w:tr>
            <w:bookmarkEnd w:id="5"/>
          </w:tbl>
          <w:p>
            <w:pPr>
              <w:adjustRightInd w:val="0"/>
              <w:snapToGrid w:val="0"/>
              <w:spacing w:line="360" w:lineRule="auto"/>
              <w:ind w:firstLine="480" w:firstLineChars="200"/>
              <w:jc w:val="left"/>
              <w:rPr>
                <w:rFonts w:hint="eastAsia" w:ascii="宋体" w:hAnsi="宋体" w:eastAsia="宋体" w:cs="宋体"/>
                <w:bCs/>
                <w:color w:val="000000" w:themeColor="text1"/>
                <w:sz w:val="24"/>
                <w:szCs w:val="24"/>
              </w:rPr>
            </w:pPr>
            <w:r>
              <w:rPr>
                <w:rFonts w:hint="eastAsia" w:ascii="宋体" w:hAnsi="宋体" w:eastAsia="宋体" w:cs="宋体"/>
                <w:color w:val="000000" w:themeColor="text1"/>
                <w:sz w:val="24"/>
                <w:szCs w:val="24"/>
              </w:rPr>
              <w:t>总量平衡</w:t>
            </w:r>
            <w:r>
              <w:rPr>
                <w:rFonts w:hint="eastAsia" w:ascii="宋体" w:hAnsi="宋体" w:eastAsia="宋体" w:cs="宋体"/>
                <w:bCs/>
                <w:color w:val="000000" w:themeColor="text1"/>
                <w:sz w:val="24"/>
                <w:szCs w:val="24"/>
              </w:rPr>
              <w:t>方案</w:t>
            </w:r>
            <w:r>
              <w:rPr>
                <w:rFonts w:hint="eastAsia" w:ascii="宋体" w:hAnsi="宋体" w:eastAsia="宋体" w:cs="宋体"/>
                <w:color w:val="000000" w:themeColor="text1"/>
                <w:sz w:val="24"/>
                <w:szCs w:val="24"/>
              </w:rPr>
              <w:t>：</w:t>
            </w:r>
            <w:r>
              <w:rPr>
                <w:rFonts w:hint="eastAsia" w:ascii="宋体" w:hAnsi="宋体" w:eastAsia="宋体" w:cs="宋体"/>
                <w:color w:val="0000FF"/>
                <w:sz w:val="24"/>
                <w:szCs w:val="24"/>
              </w:rPr>
              <w:t>根据《关于做好建设项目环评审批中主要污染物排放总量指标审核与排污权交易衔接工作的通知》（通环办〔2019〕8号）文件要求，对照《固定污染源排污许可分类管理名录》（2019版），本项目属于</w:t>
            </w:r>
            <w:r>
              <w:rPr>
                <w:rFonts w:hint="eastAsia" w:ascii="宋体" w:hAnsi="宋体" w:eastAsia="宋体" w:cs="宋体"/>
                <w:color w:val="0000FF"/>
                <w:sz w:val="24"/>
                <w:szCs w:val="24"/>
                <w:u w:val="none"/>
              </w:rPr>
              <w:t>二十九条通用设备制造业中</w:t>
            </w:r>
            <w:r>
              <w:rPr>
                <w:rFonts w:hint="eastAsia" w:ascii="宋体" w:hAnsi="宋体" w:eastAsia="宋体" w:cs="宋体"/>
                <w:color w:val="0000FF"/>
                <w:sz w:val="24"/>
                <w:szCs w:val="24"/>
              </w:rPr>
              <w:t>“其他”，实施登记管理，因此无需申请总量。</w:t>
            </w:r>
          </w:p>
          <w:p>
            <w:pPr>
              <w:adjustRightInd w:val="0"/>
              <w:snapToGrid w:val="0"/>
              <w:spacing w:line="360" w:lineRule="auto"/>
              <w:ind w:firstLine="480" w:firstLineChars="200"/>
              <w:rPr>
                <w:rFonts w:hint="eastAsia" w:ascii="宋体" w:hAnsi="宋体" w:eastAsia="宋体" w:cs="宋体"/>
                <w:color w:val="0000FF"/>
                <w:sz w:val="24"/>
                <w:szCs w:val="24"/>
              </w:rPr>
            </w:pPr>
            <w:r>
              <w:rPr>
                <w:rFonts w:hint="eastAsia" w:ascii="宋体" w:hAnsi="宋体" w:eastAsia="宋体" w:cs="宋体"/>
                <w:color w:val="0000FF"/>
                <w:sz w:val="24"/>
                <w:szCs w:val="24"/>
              </w:rPr>
              <w:t>（1）废气：本项目有组织废气抛光粉尘、VOC</w:t>
            </w:r>
            <w:r>
              <w:rPr>
                <w:rFonts w:hint="eastAsia" w:ascii="宋体" w:hAnsi="宋体" w:eastAsia="宋体" w:cs="宋体"/>
                <w:color w:val="0000FF"/>
                <w:sz w:val="24"/>
                <w:szCs w:val="24"/>
                <w:vertAlign w:val="subscript"/>
              </w:rPr>
              <w:t>S</w:t>
            </w:r>
            <w:r>
              <w:rPr>
                <w:rFonts w:hint="eastAsia" w:ascii="宋体" w:hAnsi="宋体" w:eastAsia="宋体" w:cs="宋体"/>
                <w:color w:val="0000FF"/>
                <w:sz w:val="24"/>
                <w:szCs w:val="24"/>
              </w:rPr>
              <w:t>、食堂油烟的排放量为0.015 t/a、0.00153 t/a、0.00136 t/a；无组织废气焊接烟尘、粉尘、VOC</w:t>
            </w:r>
            <w:r>
              <w:rPr>
                <w:rFonts w:hint="eastAsia" w:ascii="宋体" w:hAnsi="宋体" w:eastAsia="宋体" w:cs="宋体"/>
                <w:color w:val="0000FF"/>
                <w:sz w:val="24"/>
                <w:szCs w:val="24"/>
                <w:vertAlign w:val="subscript"/>
              </w:rPr>
              <w:t>S</w:t>
            </w:r>
            <w:r>
              <w:rPr>
                <w:rFonts w:hint="eastAsia" w:ascii="宋体" w:hAnsi="宋体" w:eastAsia="宋体" w:cs="宋体"/>
                <w:color w:val="0000FF"/>
                <w:sz w:val="24"/>
                <w:szCs w:val="24"/>
              </w:rPr>
              <w:t>的排放量为0.0037 t/a、0.0065 t/a、0.0017 t/a。</w:t>
            </w:r>
          </w:p>
          <w:p>
            <w:pPr>
              <w:spacing w:line="360" w:lineRule="auto"/>
              <w:ind w:firstLine="480" w:firstLineChars="200"/>
              <w:rPr>
                <w:rFonts w:hint="eastAsia" w:ascii="宋体" w:hAnsi="宋体" w:eastAsia="宋体" w:cs="宋体"/>
                <w:color w:val="0000FF"/>
                <w:sz w:val="24"/>
                <w:szCs w:val="24"/>
              </w:rPr>
            </w:pPr>
            <w:r>
              <w:rPr>
                <w:rFonts w:hint="eastAsia" w:ascii="宋体" w:hAnsi="宋体" w:eastAsia="宋体" w:cs="宋体"/>
                <w:color w:val="0000FF"/>
                <w:sz w:val="24"/>
                <w:szCs w:val="24"/>
              </w:rPr>
              <w:t>（2）本项目废水接管量为：废水量504t/a、COD0.14112t/a、SS0.1008t/a、氨氮0.01152t/a、总氮0.01656t/a、总磷0.002016t/a、动植物油0.00072t/a，废水经污水处理厂处理后最终外排量为504t/a，其中，COD：0.0227t/a、SS：0.004t/a、氨氮0.002t/a、总氮0.0.005t/a、总磷：0.0002t/a、动植物油0.001t/a。</w:t>
            </w:r>
          </w:p>
          <w:p>
            <w:pPr>
              <w:spacing w:line="360" w:lineRule="auto"/>
              <w:ind w:firstLine="480" w:firstLineChars="20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（3）本项目产生的各类固体废弃物均得到妥善处理处置，排放总量为零，不申请总量。</w:t>
            </w:r>
          </w:p>
          <w:p>
            <w:pPr>
              <w:spacing w:line="500" w:lineRule="exact"/>
              <w:ind w:firstLine="480" w:firstLineChars="200"/>
              <w:jc w:val="left"/>
              <w:rPr>
                <w:rFonts w:hint="eastAsia" w:ascii="宋体" w:hAnsi="宋体" w:eastAsia="宋体" w:cs="宋体"/>
                <w:color w:val="000000" w:themeColor="text1"/>
                <w:kern w:val="0"/>
                <w:sz w:val="24"/>
                <w:szCs w:val="24"/>
              </w:rPr>
            </w:pPr>
          </w:p>
          <w:p>
            <w:pPr>
              <w:spacing w:line="500" w:lineRule="exact"/>
              <w:jc w:val="left"/>
              <w:rPr>
                <w:color w:val="000000" w:themeColor="text1"/>
                <w:kern w:val="0"/>
                <w:sz w:val="24"/>
                <w:szCs w:val="24"/>
              </w:rPr>
            </w:pPr>
          </w:p>
          <w:p>
            <w:pPr>
              <w:pStyle w:val="12"/>
              <w:ind w:firstLine="0" w:firstLineChars="0"/>
              <w:rPr>
                <w:color w:val="000000" w:themeColor="text1"/>
                <w:kern w:val="0"/>
                <w:sz w:val="24"/>
                <w:szCs w:val="24"/>
              </w:rPr>
            </w:pPr>
          </w:p>
        </w:tc>
      </w:tr>
    </w:tbl>
    <w:p>
      <w:pPr>
        <w:pStyle w:val="4"/>
        <w:pageBreakBefore/>
        <w:adjustRightInd w:val="0"/>
        <w:snapToGrid w:val="0"/>
        <w:spacing w:before="0" w:after="0" w:line="240" w:lineRule="auto"/>
        <w:rPr>
          <w:color w:val="000000" w:themeColor="text1"/>
          <w:sz w:val="28"/>
        </w:rPr>
      </w:pPr>
      <w:r>
        <w:rPr>
          <w:rFonts w:hAnsi="宋体"/>
          <w:color w:val="000000" w:themeColor="text1"/>
          <w:sz w:val="28"/>
        </w:rPr>
        <w:t>五、建设项目工程分析</w:t>
      </w:r>
    </w:p>
    <w:tbl>
      <w:tblPr>
        <w:tblStyle w:val="36"/>
        <w:tblW w:w="89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30" w:hRule="atLeast"/>
        </w:trPr>
        <w:tc>
          <w:tcPr>
            <w:tcW w:w="8947" w:type="dxa"/>
          </w:tcPr>
          <w:p>
            <w:pPr>
              <w:pStyle w:val="90"/>
              <w:ind w:firstLine="0" w:firstLineChars="0"/>
              <w:rPr>
                <w:b/>
                <w:color w:val="000000" w:themeColor="text1"/>
              </w:rPr>
            </w:pPr>
            <w:r>
              <w:rPr>
                <w:b/>
                <w:color w:val="000000" w:themeColor="text1"/>
              </w:rPr>
              <w:t>施工期工程分析：</w:t>
            </w:r>
          </w:p>
          <w:p>
            <w:pPr>
              <w:adjustRightInd w:val="0"/>
              <w:snapToGrid w:val="0"/>
              <w:spacing w:line="360" w:lineRule="auto"/>
              <w:ind w:firstLine="480" w:firstLineChars="200"/>
              <w:rPr>
                <w:color w:val="000000" w:themeColor="text1"/>
                <w:sz w:val="24"/>
              </w:rPr>
            </w:pPr>
            <w:r>
              <w:rPr>
                <w:rFonts w:hint="eastAsia"/>
                <w:kern w:val="0"/>
                <w:sz w:val="24"/>
              </w:rPr>
              <w:t>该项目租赁江苏慕尔塔家具有限公司的闲置厂房，设备安装后即可投入使用，因此无土建施工期环境影响</w:t>
            </w:r>
            <w:r>
              <w:rPr>
                <w:rFonts w:hint="eastAsia"/>
                <w:color w:val="000000" w:themeColor="text1"/>
                <w:sz w:val="24"/>
              </w:rPr>
              <w:t>。</w:t>
            </w:r>
          </w:p>
          <w:p>
            <w:pPr>
              <w:pStyle w:val="68"/>
              <w:keepNext/>
              <w:keepLines/>
              <w:adjustRightInd w:val="0"/>
              <w:snapToGrid w:val="0"/>
              <w:spacing w:line="360" w:lineRule="auto"/>
              <w:ind w:firstLine="0"/>
              <w:rPr>
                <w:rFonts w:hAnsi="宋体"/>
                <w:b/>
                <w:color w:val="000000" w:themeColor="text1"/>
                <w:spacing w:val="0"/>
                <w:kern w:val="0"/>
                <w:szCs w:val="24"/>
                <w:lang w:val="en-US"/>
              </w:rPr>
            </w:pPr>
            <w:r>
              <w:rPr>
                <w:rFonts w:hAnsi="宋体"/>
                <w:b/>
                <w:color w:val="000000" w:themeColor="text1"/>
                <w:spacing w:val="0"/>
                <w:kern w:val="0"/>
                <w:szCs w:val="24"/>
                <w:lang w:val="en-US"/>
              </w:rPr>
              <w:t>营运期工程分析：</w:t>
            </w:r>
          </w:p>
          <w:p>
            <w:pPr>
              <w:pStyle w:val="68"/>
              <w:keepNext/>
              <w:keepLines/>
              <w:adjustRightInd w:val="0"/>
              <w:snapToGrid w:val="0"/>
              <w:spacing w:line="360" w:lineRule="auto"/>
              <w:ind w:firstLine="0"/>
              <w:rPr>
                <w:b/>
                <w:color w:val="000000" w:themeColor="text1"/>
                <w:spacing w:val="0"/>
                <w:kern w:val="0"/>
                <w:szCs w:val="24"/>
                <w:lang w:val="en-US"/>
              </w:rPr>
            </w:pPr>
            <w:r>
              <w:rPr>
                <w:rFonts w:hAnsi="宋体"/>
                <w:b/>
                <w:color w:val="000000" w:themeColor="text1"/>
                <w:spacing w:val="0"/>
                <w:kern w:val="0"/>
                <w:szCs w:val="24"/>
                <w:lang w:val="en-US"/>
              </w:rPr>
              <w:t>工艺流程简述</w:t>
            </w:r>
          </w:p>
          <w:p>
            <w:pPr>
              <w:pStyle w:val="68"/>
              <w:keepNext/>
              <w:keepLines/>
              <w:adjustRightInd w:val="0"/>
              <w:snapToGrid w:val="0"/>
              <w:spacing w:line="360" w:lineRule="auto"/>
              <w:ind w:firstLine="480" w:firstLineChars="200"/>
              <w:rPr>
                <w:color w:val="000000" w:themeColor="text1"/>
                <w:spacing w:val="0"/>
                <w:kern w:val="0"/>
                <w:szCs w:val="24"/>
              </w:rPr>
            </w:pPr>
            <w:r>
              <w:rPr>
                <w:rFonts w:hint="eastAsia"/>
                <w:color w:val="000000" w:themeColor="text1"/>
                <w:spacing w:val="0"/>
                <w:kern w:val="0"/>
                <w:szCs w:val="24"/>
              </w:rPr>
              <w:t>本项目主要</w:t>
            </w:r>
            <w:r>
              <w:rPr>
                <w:rFonts w:hint="eastAsia"/>
                <w:kern w:val="0"/>
                <w:szCs w:val="22"/>
              </w:rPr>
              <w:t>进行印刷版辊的生产</w:t>
            </w:r>
            <w:r>
              <w:rPr>
                <w:rFonts w:hint="eastAsia"/>
                <w:color w:val="000000" w:themeColor="text1"/>
                <w:spacing w:val="0"/>
                <w:kern w:val="0"/>
                <w:szCs w:val="24"/>
              </w:rPr>
              <w:t>，</w:t>
            </w:r>
            <w:r>
              <w:rPr>
                <w:rFonts w:hint="eastAsia"/>
                <w:color w:val="0000FF"/>
                <w:spacing w:val="0"/>
                <w:kern w:val="0"/>
                <w:szCs w:val="24"/>
              </w:rPr>
              <w:t>生产加工</w:t>
            </w:r>
            <w:r>
              <w:rPr>
                <w:rFonts w:hint="eastAsia"/>
                <w:color w:val="000000" w:themeColor="text1"/>
                <w:spacing w:val="0"/>
                <w:kern w:val="0"/>
                <w:szCs w:val="24"/>
              </w:rPr>
              <w:t>工艺流程如下：</w:t>
            </w:r>
          </w:p>
          <w:p>
            <w:pPr>
              <w:pStyle w:val="68"/>
              <w:keepNext/>
              <w:keepLines/>
              <w:adjustRightInd w:val="0"/>
              <w:snapToGrid w:val="0"/>
              <w:spacing w:line="360" w:lineRule="auto"/>
              <w:ind w:firstLine="0"/>
              <w:jc w:val="left"/>
              <w:rPr>
                <w:color w:val="000000" w:themeColor="text1"/>
                <w:spacing w:val="0"/>
                <w:kern w:val="0"/>
                <w:szCs w:val="24"/>
              </w:rPr>
            </w:pPr>
            <w:r>
              <w:rPr>
                <w:color w:val="000000" w:themeColor="text1"/>
              </w:rPr>
              <w:pict>
                <v:group id="画布 4341" o:spid="_x0000_s2314" o:spt="203" style="height:596.75pt;width:411.55pt;" coordsize="5226685,7578725" editas="canvas">
                  <o:lock v:ext="edit"/>
                  <v:rect id="画布 4341" o:spid="_x0000_s2315" o:spt="1" style="position:absolute;left:0;top:0;height:7578725;width:5226685;" filled="f" stroked="f" coordsize="21600,21600">
                    <v:path/>
                    <v:fill on="f" focussize="0,0"/>
                    <v:stroke on="f"/>
                    <v:imagedata o:title=""/>
                    <o:lock v:ext="edit" aspectratio="t"/>
                  </v:rect>
                  <v:shape id="Text Box 4343" o:spid="_x0000_s2316" o:spt="202" type="#_x0000_t202" style="position:absolute;left:2118557;top:102034;height:275203;width:858059;" fillcolor="#FFFFFF" filled="t" stroked="f" coordsize="21600,21600" o:gfxdata="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IhDx9NUAAAAGAQAADwAAAAAAAAABACAAAAAi&#10;AAAAZHJzL2Rvd25yZXYueG1sUEsBAhQAFAAAAAgAh07iQDo8bVUNAgAA/QMAAA4AAAAAAAAAAQAg&#10;AAAAJAEAAGRycy9lMm9Eb2MueG1sUEsFBgAAAAAGAAYAWQEAAKMFAAAAAA==&#10;">
                    <v:path/>
                    <v:fill on="t" color2="#FFFFFF" focussize="0,0"/>
                    <v:stroke on="f"/>
                    <v:imagedata o:title=""/>
                    <o:lock v:ext="edit" aspectratio="f"/>
                    <v:textbox>
                      <w:txbxContent>
                        <w:p>
                          <w:pPr>
                            <w:jc w:val="center"/>
                            <w:rPr>
                              <w:rFonts w:hint="eastAsia" w:eastAsia="宋体"/>
                              <w:lang w:eastAsia="zh-CN"/>
                            </w:rPr>
                          </w:pPr>
                          <w:r>
                            <w:rPr>
                              <w:rFonts w:hint="eastAsia"/>
                              <w:lang w:eastAsia="zh-CN"/>
                            </w:rPr>
                            <w:t>热轧卷板</w:t>
                          </w:r>
                        </w:p>
                      </w:txbxContent>
                    </v:textbox>
                  </v:shape>
                  <v:shape id="Text Box 4344" o:spid="_x0000_s2317" o:spt="202" type="#_x0000_t202" style="position:absolute;left:2183765;top:614045;height:298450;width:753110;" fillcolor="#FFFFFF" filled="t" stroked="t" coordsize="21600,21600" o:gfxdata="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Buen4T&#10;1gAAAAYBAAAPAAAAAAAAAAEAIAAAACIAAABkcnMvZG93bnJldi54bWxQSwECFAAUAAAACACHTuJA&#10;VZ+AwyMCAABGBAAADgAAAAAAAAABACAAAAAlAQAAZHJzL2Uyb0RvYy54bWxQSwUGAAAAAAYABgBZ&#10;AQAAugUAAAAA&#10;">
                    <v:path/>
                    <v:fill on="t" color2="#FFFFFF" focussize="0,0"/>
                    <v:stroke color="#000000" miterlimit="8" joinstyle="miter"/>
                    <v:imagedata o:title=""/>
                    <o:lock v:ext="edit" aspectratio="f"/>
                    <v:textbox>
                      <w:txbxContent>
                        <w:p>
                          <w:pPr>
                            <w:jc w:val="center"/>
                            <w:rPr>
                              <w:rFonts w:hint="eastAsia" w:eastAsia="宋体"/>
                              <w:lang w:eastAsia="zh-CN"/>
                            </w:rPr>
                          </w:pPr>
                          <w:r>
                            <w:rPr>
                              <w:rFonts w:hint="eastAsia"/>
                              <w:lang w:eastAsia="zh-CN"/>
                            </w:rPr>
                            <w:t>裁剪</w:t>
                          </w:r>
                        </w:p>
                      </w:txbxContent>
                    </v:textbox>
                  </v:shape>
                  <v:shape id="Text Box 4345" o:spid="_x0000_s2318" o:spt="202" type="#_x0000_t202" style="position:absolute;left:2160270;top:1709420;height:324485;width:753110;" fillcolor="#FFFFFF" filled="t" stroked="t" coordsize="21600,21600" o:gfxdata="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Buen4T&#10;1gAAAAYBAAAPAAAAAAAAAAEAIAAAACIAAABkcnMvZG93bnJldi54bWxQSwECFAAUAAAACACHTuJA&#10;Wb03kyMCAABHBAAADgAAAAAAAAABACAAAAAlAQAAZHJzL2Uyb0RvYy54bWxQSwUGAAAAAAYABgBZ&#10;AQAAugUAAAAA&#10;">
                    <v:path/>
                    <v:fill on="t" color2="#FFFFFF" focussize="0,0"/>
                    <v:stroke color="#000000" miterlimit="8" joinstyle="miter"/>
                    <v:imagedata o:title=""/>
                    <o:lock v:ext="edit" aspectratio="f"/>
                    <v:textbox>
                      <w:txbxContent>
                        <w:p>
                          <w:pPr>
                            <w:jc w:val="center"/>
                            <w:rPr>
                              <w:rFonts w:hint="eastAsia" w:eastAsia="宋体"/>
                              <w:lang w:eastAsia="zh-CN"/>
                            </w:rPr>
                          </w:pPr>
                          <w:r>
                            <w:rPr>
                              <w:rFonts w:hint="eastAsia"/>
                              <w:lang w:eastAsia="zh-CN"/>
                            </w:rPr>
                            <w:t>焊接</w:t>
                          </w:r>
                        </w:p>
                      </w:txbxContent>
                    </v:textbox>
                  </v:shape>
                  <v:shape id="Text Box 4346" o:spid="_x0000_s2319" o:spt="202" type="#_x0000_t202" style="position:absolute;left:3305809;top:652780;height:298450;width:593725;" fillcolor="#FFFFFF" filled="t" stroked="f" coordsize="21600,21600" o:gfxdata="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CIQ8fTVAAAABgEAAA8AAAAAAAAAAQAgAAAA&#10;IgAAAGRycy9kb3ducmV2LnhtbFBLAQIUABQAAAAIAIdO4kDgMJCpDgIAAP0DAAAOAAAAAAAAAAEA&#10;IAAAACQBAABkcnMvZTJvRG9jLnhtbFBLBQYAAAAABgAGAFkBAACkBQAAAAA=&#10;">
                    <v:path/>
                    <v:fill on="t" color2="#FFFFFF" focussize="0,0"/>
                    <v:stroke on="f"/>
                    <v:imagedata o:title=""/>
                    <o:lock v:ext="edit" aspectratio="f"/>
                    <v:textbox>
                      <w:txbxContent>
                        <w:p>
                          <w:pPr>
                            <w:jc w:val="both"/>
                            <w:rPr>
                              <w:rFonts w:hint="default" w:eastAsia="宋体"/>
                              <w:lang w:val="en-US" w:eastAsia="zh-CN"/>
                            </w:rPr>
                          </w:pPr>
                          <w:r>
                            <w:rPr>
                              <w:rFonts w:hint="eastAsia"/>
                              <w:lang w:val="en-US" w:eastAsia="zh-CN"/>
                            </w:rPr>
                            <w:t>S</w:t>
                          </w:r>
                          <w:r>
                            <w:rPr>
                              <w:rFonts w:hint="eastAsia"/>
                              <w:vertAlign w:val="subscript"/>
                              <w:lang w:val="en-US" w:eastAsia="zh-CN"/>
                            </w:rPr>
                            <w:t>1</w:t>
                          </w:r>
                        </w:p>
                      </w:txbxContent>
                    </v:textbox>
                  </v:shape>
                  <v:shape id="Text Box 4348" o:spid="_x0000_s2320" o:spt="202" type="#_x0000_t202" style="position:absolute;left:3348355;top:3456305;height:326390;width:610235;" fillcolor="#FFFFFF" filled="t" stroked="f" coordsize="21600,21600" o:gfxdata="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IhDx9NUAAAAGAQAADwAAAAAAAAABACAAAAAi&#10;AAAAZHJzL2Rvd25yZXYueG1sUEsBAhQAFAAAAAgAh07iQCKVZ/INAgAA/gMAAA4AAAAAAAAAAQAg&#10;AAAAJAEAAGRycy9lMm9Eb2MueG1sUEsFBgAAAAAGAAYAWQEAAKMFAAAAAA==&#10;">
                    <v:path/>
                    <v:fill on="t" color2="#FFFFFF" focussize="0,0"/>
                    <v:stroke on="f"/>
                    <v:imagedata o:title=""/>
                    <o:lock v:ext="edit" aspectratio="f"/>
                    <v:textbox>
                      <w:txbxContent>
                        <w:p>
                          <w:pPr>
                            <w:jc w:val="both"/>
                            <w:rPr>
                              <w:rFonts w:hint="eastAsia" w:eastAsia="宋体"/>
                              <w:lang w:eastAsia="zh-CN"/>
                            </w:rPr>
                          </w:pPr>
                          <w:r>
                            <w:rPr>
                              <w:rFonts w:hint="eastAsia"/>
                              <w:lang w:eastAsia="zh-CN"/>
                            </w:rPr>
                            <w:t>外协</w:t>
                          </w:r>
                        </w:p>
                      </w:txbxContent>
                    </v:textbox>
                  </v:shape>
                  <v:shape id="Text Box 4349" o:spid="_x0000_s2321" o:spt="202" type="#_x0000_t202" style="position:absolute;left:2167890;top:1139825;height:307975;width:753110;" fillcolor="#FFFFFF" filled="t" stroked="t" coordsize="21600,21600" o:gfxdata="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G56fhPW&#10;AAAABgEAAA8AAAAAAAAAAQAgAAAAIgAAAGRycy9kb3ducmV2LnhtbFBLAQIUABQAAAAIAIdO4kDe&#10;FVNeIgIAAEcEAAAOAAAAAAAAAAEAIAAAACUBAABkcnMvZTJvRG9jLnhtbFBLBQYAAAAABgAGAFkB&#10;AAC5BQAAAAA=&#10;">
                    <v:path/>
                    <v:fill on="t" color2="#FFFFFF" focussize="0,0"/>
                    <v:stroke color="#000000" miterlimit="8" joinstyle="miter"/>
                    <v:imagedata o:title=""/>
                    <o:lock v:ext="edit" aspectratio="f"/>
                    <v:textbox>
                      <w:txbxContent>
                        <w:p>
                          <w:pPr>
                            <w:jc w:val="center"/>
                            <w:rPr>
                              <w:rFonts w:hint="default" w:eastAsia="宋体"/>
                              <w:lang w:val="en-US" w:eastAsia="zh-CN"/>
                            </w:rPr>
                          </w:pPr>
                          <w:r>
                            <w:rPr>
                              <w:rFonts w:hint="eastAsia"/>
                              <w:lang w:val="en-US" w:eastAsia="zh-CN"/>
                            </w:rPr>
                            <w:t>卷板</w:t>
                          </w:r>
                        </w:p>
                      </w:txbxContent>
                    </v:textbox>
                  </v:shape>
                  <v:shape id="AutoShape 4350" o:spid="_x0000_s2322" o:spt="32" type="#_x0000_t32" style="position:absolute;left:2546350;top:361315;flip:x;height:271145;width:1270;" filled="f" stroked="t" coordsize="21600,21600" o:gfxdata="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FQI&#10;dgDXAAAABgEAAA8AAAAAAAAAAQAgAAAAIgAAAGRycy9kb3ducmV2LnhtbFBLAQIUABQAAAAIAIdO&#10;4kAcYzbY6wEAAK0DAAAOAAAAAAAAAAEAIAAAACYBAABkcnMvZTJvRG9jLnhtbFBLBQYAAAAABgAG&#10;AFkBAACDBQAAAAA=&#10;">
                    <v:path arrowok="t"/>
                    <v:fill on="f" focussize="0,0"/>
                    <v:stroke color="#000000" joinstyle="round" endarrow="block"/>
                    <v:imagedata o:title=""/>
                    <o:lock v:ext="edit" aspectratio="f"/>
                  </v:shape>
                  <v:shape id="AutoShape 4351" o:spid="_x0000_s2323" o:spt="32" type="#_x0000_t32" style="position:absolute;left:2553970;top:912495;flip:x;height:252095;width:6350;" filled="f" stroked="t" coordsize="21600,21600" o:gfxdata="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BUCHYA1wAAAAYBAAAPAAAAAAAAAAEAIAAAACIAAABkcnMvZG93bnJldi54bWxQ&#10;SwECFAAUAAAACACHTuJAbYYZzfgBAADHAwAADgAAAAAAAAABACAAAAAmAQAAZHJzL2Uyb0RvYy54&#10;bWxQSwUGAAAAAAYABgBZAQAAkAUAAAAA&#10;">
                    <v:path arrowok="t"/>
                    <v:fill on="f" focussize="0,0"/>
                    <v:stroke color="#000000" joinstyle="round" endarrow="block"/>
                    <v:imagedata o:title=""/>
                    <o:lock v:ext="edit" aspectratio="f"/>
                  </v:shape>
                  <v:shape id="AutoShape 4352" o:spid="_x0000_s2324" o:spt="32" type="#_x0000_t32" style="position:absolute;left:2544445;top:1447800;height:274955;width:1905;" filled="f" stroked="t" coordsize="21600,21600" o:gfxdata="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ZBDRJtcAAAAGAQAADwAAAAAAAAABACAAAAAiAAAAZHJzL2Rvd25yZXYueG1sUEsBAhQAFAAA&#10;AAgAh07iQB5loVPwAQAAvgMAAA4AAAAAAAAAAQAgAAAAJgEAAGRycy9lMm9Eb2MueG1sUEsFBgAA&#10;AAAGAAYAWQEAAIgFAAAAAA==&#10;">
                    <v:path arrowok="t"/>
                    <v:fill on="f" focussize="0,0"/>
                    <v:stroke color="#000000" joinstyle="round" endarrow="block"/>
                    <v:imagedata o:title=""/>
                    <o:lock v:ext="edit" aspectratio="f"/>
                  </v:shape>
                  <v:shape id="AutoShape 4353" o:spid="_x0000_s2325" o:spt="32" type="#_x0000_t32" style="position:absolute;left:2531110;top:2033905;flip:x;height:297180;width:5715;" filled="f" stroked="t" coordsize="21600,21600" o:gfxdata="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VAh2ANcAAAAGAQAADwAAAAAAAAABACAAAAAiAAAAZHJzL2Rvd25yZXYueG1s&#10;UEsBAhQAFAAAAAgAh07iQOFqTKz5AQAAyAMAAA4AAAAAAAAAAQAgAAAAJgEAAGRycy9lMm9Eb2Mu&#10;eG1sUEsFBgAAAAAGAAYAWQEAAJEFAAAAAA==&#10;">
                    <v:path arrowok="t"/>
                    <v:fill on="f" focussize="0,0"/>
                    <v:stroke color="#000000" joinstyle="round" endarrow="block"/>
                    <v:imagedata o:title=""/>
                    <o:lock v:ext="edit" aspectratio="f"/>
                  </v:shape>
                  <v:shape id="AutoShape 4354" o:spid="_x0000_s2326" o:spt="32" type="#_x0000_t32" style="position:absolute;left:2936875;top:759460;flip:y;height:3810;width:371475;" filled="f" stroked="t" coordsize="21600,21600" o:gfxdata="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R+/Ha0wAAAAYBAAAPAAAAAAAAAAEAIAAAACIAAABkcnMvZG93bnJl&#10;di54bWxQSwECFAAUAAAACACHTuJAztnq0AICAADfAwAADgAAAAAAAAABACAAAAAiAQAAZHJzL2Uy&#10;b0RvYy54bWxQSwUGAAAAAAYABgBZAQAAlgUAAAAA&#10;">
                    <v:path arrowok="t"/>
                    <v:fill on="f" focussize="0,0"/>
                    <v:stroke color="#000000" joinstyle="round" dashstyle="dash" endarrow="block"/>
                    <v:imagedata o:title=""/>
                    <o:lock v:ext="edit" aspectratio="f"/>
                  </v:shape>
                  <v:shape id="AutoShape 4356" o:spid="_x0000_s2327" o:spt="32" type="#_x0000_t32" style="position:absolute;left:2924810;top:3613150;height:6350;width:421640;" filled="f" stroked="t" coordsize="21600,21600" o:gfxdata="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Ij3ks7TAAAABgEAAA8AAAAAAAAAAQAgAAAAIgAAAGRycy9kb3ducmV2LnhtbFBLAQIUABQAAAAI&#10;AIdO4kDJc2Mv8gEAALwDAAAOAAAAAAAAAAEAIAAAACIBAABkcnMvZTJvRG9jLnhtbFBLBQYAAAAA&#10;BgAGAFkBAACGBQAAAAA=&#10;">
                    <v:path arrowok="t"/>
                    <v:fill on="f" focussize="0,0"/>
                    <v:stroke color="#000000" joinstyle="round" dashstyle="dash" endarrow="block"/>
                    <v:imagedata o:title=""/>
                    <o:lock v:ext="edit" aspectratio="f"/>
                  </v:shape>
                  <v:shape id="Text Box 4357" o:spid="_x0000_s2328" o:spt="202" type="#_x0000_t202" style="position:absolute;left:3743325;top:6235065;height:848995;width:1216660;" fillcolor="#FFFFFF" filled="t" stroked="f" coordsize="21600,21600" o:gfxdata="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GxD6v3VAAAABgEA&#10;AA8AAAAAAAAAAQAgAAAAIgAAAGRycy9kb3ducmV2LnhtbFBLAQIUABQAAAAIAIdO4kAxWd+pHQIA&#10;ABwEAAAOAAAAAAAAAAEAIAAAACQBAABkcnMvZTJvRG9jLnhtbFBLBQYAAAAABgAGAFkBAACzBQAA&#10;AAA=&#10;">
                    <v:path/>
                    <v:fill on="t" color2="#FFFFFF" opacity="0f" focussize="0,0"/>
                    <v:stroke on="f"/>
                    <v:imagedata o:title=""/>
                    <o:lock v:ext="edit" aspectratio="f"/>
                    <v:textbox>
                      <w:txbxContent>
                        <w:p>
                          <w:pPr>
                            <w:jc w:val="left"/>
                            <w:rPr>
                              <w:sz w:val="24"/>
                              <w:szCs w:val="24"/>
                            </w:rPr>
                          </w:pPr>
                          <w:r>
                            <w:rPr>
                              <w:rFonts w:hint="eastAsia"/>
                              <w:sz w:val="24"/>
                              <w:szCs w:val="24"/>
                            </w:rPr>
                            <w:t>注：</w:t>
                          </w:r>
                          <w:r>
                            <w:rPr>
                              <w:sz w:val="24"/>
                              <w:szCs w:val="24"/>
                            </w:rPr>
                            <w:t>G</w:t>
                          </w:r>
                          <w:r>
                            <w:rPr>
                              <w:rFonts w:hint="eastAsia"/>
                              <w:sz w:val="24"/>
                              <w:szCs w:val="24"/>
                            </w:rPr>
                            <w:t>—废气</w:t>
                          </w:r>
                        </w:p>
                        <w:p>
                          <w:pPr>
                            <w:ind w:firstLine="480" w:firstLineChars="200"/>
                            <w:jc w:val="left"/>
                            <w:rPr>
                              <w:sz w:val="24"/>
                              <w:szCs w:val="24"/>
                            </w:rPr>
                          </w:pPr>
                          <w:r>
                            <w:rPr>
                              <w:sz w:val="24"/>
                              <w:szCs w:val="24"/>
                            </w:rPr>
                            <w:t>N</w:t>
                          </w:r>
                          <w:r>
                            <w:rPr>
                              <w:rFonts w:hint="eastAsia"/>
                              <w:sz w:val="24"/>
                              <w:szCs w:val="24"/>
                            </w:rPr>
                            <w:t>—噪声</w:t>
                          </w:r>
                        </w:p>
                        <w:p>
                          <w:pPr>
                            <w:ind w:firstLine="480" w:firstLineChars="200"/>
                            <w:jc w:val="left"/>
                            <w:rPr>
                              <w:rFonts w:hint="eastAsia"/>
                              <w:sz w:val="24"/>
                              <w:szCs w:val="24"/>
                            </w:rPr>
                          </w:pPr>
                          <w:r>
                            <w:rPr>
                              <w:sz w:val="24"/>
                              <w:szCs w:val="24"/>
                            </w:rPr>
                            <w:t>S</w:t>
                          </w:r>
                          <w:r>
                            <w:rPr>
                              <w:rFonts w:hint="eastAsia"/>
                              <w:sz w:val="24"/>
                              <w:szCs w:val="24"/>
                            </w:rPr>
                            <w:t>—固废</w:t>
                          </w:r>
                        </w:p>
                        <w:p>
                          <w:pPr>
                            <w:pStyle w:val="20"/>
                            <w:ind w:firstLine="480" w:firstLineChars="200"/>
                            <w:rPr>
                              <w:rFonts w:hint="eastAsia" w:eastAsia="宋体"/>
                              <w:lang w:val="en-US" w:eastAsia="zh-CN"/>
                            </w:rPr>
                          </w:pPr>
                          <w:r>
                            <w:rPr>
                              <w:rFonts w:hint="eastAsia"/>
                              <w:sz w:val="24"/>
                              <w:szCs w:val="24"/>
                              <w:lang w:val="en-US" w:eastAsia="zh-CN"/>
                            </w:rPr>
                            <w:t>W</w:t>
                          </w:r>
                          <w:r>
                            <w:rPr>
                              <w:rFonts w:hint="eastAsia"/>
                              <w:sz w:val="24"/>
                              <w:szCs w:val="24"/>
                            </w:rPr>
                            <w:t>—</w:t>
                          </w:r>
                          <w:r>
                            <w:rPr>
                              <w:rFonts w:hint="eastAsia"/>
                              <w:sz w:val="24"/>
                              <w:szCs w:val="24"/>
                              <w:lang w:eastAsia="zh-CN"/>
                            </w:rPr>
                            <w:t>废水</w:t>
                          </w:r>
                        </w:p>
                      </w:txbxContent>
                    </v:textbox>
                  </v:shape>
                  <v:shape id="Text Box 4360" o:spid="_x0000_s2329" o:spt="202" type="#_x0000_t202" style="position:absolute;left:2153285;top:2331720;height:324485;width:752475;" fillcolor="#FFFFFF" filled="t" stroked="t" coordsize="21600,21600" o:gfxdata="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Buen4T1gAA&#10;AAYBAAAPAAAAAAAAAAEAIAAAACIAAABkcnMvZG93bnJldi54bWxQSwECFAAUAAAACACHTuJA4xWP&#10;HCACAABHBAAADgAAAAAAAAABACAAAAAlAQAAZHJzL2Uyb0RvYy54bWxQSwUGAAAAAAYABgBZAQAA&#10;twUAAAAA&#10;">
                    <v:path/>
                    <v:fill on="t" color2="#FFFFFF" focussize="0,0"/>
                    <v:stroke color="#000000" miterlimit="8" joinstyle="miter"/>
                    <v:imagedata o:title=""/>
                    <o:lock v:ext="edit" aspectratio="f"/>
                    <v:textbox>
                      <w:txbxContent>
                        <w:p>
                          <w:pPr>
                            <w:jc w:val="center"/>
                            <w:rPr>
                              <w:rFonts w:hint="eastAsia" w:eastAsia="宋体"/>
                              <w:lang w:eastAsia="zh-CN"/>
                            </w:rPr>
                          </w:pPr>
                          <w:r>
                            <w:rPr>
                              <w:rFonts w:hint="eastAsia"/>
                              <w:lang w:eastAsia="zh-CN"/>
                            </w:rPr>
                            <w:t>整型</w:t>
                          </w:r>
                        </w:p>
                      </w:txbxContent>
                    </v:textbox>
                  </v:shape>
                  <v:shape id="AutoShape 4361" o:spid="_x0000_s2330" o:spt="32" type="#_x0000_t32" style="position:absolute;left:2531110;top:2671445;flip:x;height:270510;width:6985;" filled="f" stroked="t" coordsize="21600,21600" o:gfxdata="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VAh2ANcAAAAGAQAADwAAAAAAAAABACAAAAAiAAAAZHJzL2Rvd25yZXYueG1sUEsBAhQAFAAAAAgA&#10;h07iQP1IiwHtAQAArgMAAA4AAAAAAAAAAQAgAAAAJgEAAGRycy9lMm9Eb2MueG1sUEsFBgAAAAAG&#10;AAYAWQEAAIUFAAAAAA==&#10;">
                    <v:path arrowok="t"/>
                    <v:fill on="f" focussize="0,0"/>
                    <v:stroke color="#000000" joinstyle="round" endarrow="block"/>
                    <v:imagedata o:title=""/>
                    <o:lock v:ext="edit" aspectratio="f"/>
                  </v:shape>
                  <v:shape id="Text Box 4362" o:spid="_x0000_s2331" o:spt="202" type="#_x0000_t202" style="position:absolute;left:2175510;top:2936240;height:288290;width:753110;" fillcolor="#FFFFFF" filled="t" stroked="t" coordsize="21600,21600" o:gfxdata="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G56fhPWAAAA&#10;BgEAAA8AAAAAAAAAAQAgAAAAIgAAAGRycy9kb3ducmV2LnhtbFBLAQIUABQAAAAIAIdO4kB+jMG3&#10;HwIAAEcEAAAOAAAAAAAAAAEAIAAAACUBAABkcnMvZTJvRG9jLnhtbFBLBQYAAAAABgAGAFkBAAC2&#10;BQAAAAA=&#10;">
                    <v:path/>
                    <v:fill on="t" color2="#FFFFFF" focussize="0,0"/>
                    <v:stroke color="#000000" miterlimit="8" joinstyle="miter"/>
                    <v:imagedata o:title=""/>
                    <o:lock v:ext="edit" aspectratio="f"/>
                    <v:textbox>
                      <w:txbxContent>
                        <w:p>
                          <w:pPr>
                            <w:jc w:val="center"/>
                            <w:rPr>
                              <w:rFonts w:hint="eastAsia" w:eastAsia="宋体"/>
                              <w:lang w:eastAsia="zh-CN"/>
                            </w:rPr>
                          </w:pPr>
                          <w:r>
                            <w:rPr>
                              <w:rFonts w:hint="eastAsia"/>
                              <w:lang w:eastAsia="zh-CN"/>
                            </w:rPr>
                            <w:t>整平</w:t>
                          </w:r>
                        </w:p>
                      </w:txbxContent>
                    </v:textbox>
                  </v:shape>
                  <v:shape id="AutoShape 4363" o:spid="_x0000_s2332" o:spt="32" type="#_x0000_t32" style="position:absolute;left:2552065;top:3224530;height:273050;width:1905;" filled="f" stroked="t" coordsize="21600,21600" o:gfxdata="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GQQ0SbXAAAABgEAAA8AAAAAAAAAAQAgAAAAIgAAAGRycy9kb3ducmV2LnhtbFBLAQIU&#10;ABQAAAAIAIdO4kDG1xOH9AEAAL4DAAAOAAAAAAAAAAEAIAAAACYBAABkcnMvZTJvRG9jLnhtbFBL&#10;BQYAAAAABgAGAFkBAACMBQAAAAA=&#10;">
                    <v:path arrowok="t"/>
                    <v:fill on="f" focussize="0,0"/>
                    <v:stroke color="#000000" joinstyle="round" endarrow="block"/>
                    <v:imagedata o:title=""/>
                    <o:lock v:ext="edit" aspectratio="f"/>
                  </v:shape>
                  <v:shape id="Text Box 4364" o:spid="_x0000_s2333" o:spt="202" type="#_x0000_t202" style="position:absolute;left:2167890;top:3475355;height:287655;width:753110;" fillcolor="#FFFFFF" filled="t" stroked="t" coordsize="21600,21600" o:gfxdata="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G56fhPW&#10;AAAABgEAAA8AAAAAAAAAAQAgAAAAIgAAAGRycy9kb3ducmV2LnhtbFBLAQIUABQAAAAIAIdO4kDN&#10;cNGiIgIAAEcEAAAOAAAAAAAAAAEAIAAAACUBAABkcnMvZTJvRG9jLnhtbFBLBQYAAAAABgAGAFkB&#10;AAC5BQAAAAA=&#10;">
                    <v:path/>
                    <v:fill on="t" color2="#FFFFFF" focussize="0,0"/>
                    <v:stroke color="#000000" miterlimit="8" joinstyle="miter"/>
                    <v:imagedata o:title=""/>
                    <o:lock v:ext="edit" aspectratio="f"/>
                    <v:textbox>
                      <w:txbxContent>
                        <w:p>
                          <w:pPr>
                            <w:jc w:val="center"/>
                            <w:rPr>
                              <w:rFonts w:hint="eastAsia" w:eastAsia="宋体"/>
                              <w:lang w:eastAsia="zh-CN"/>
                            </w:rPr>
                          </w:pPr>
                          <w:r>
                            <w:rPr>
                              <w:rFonts w:hint="eastAsia"/>
                              <w:lang w:eastAsia="zh-CN"/>
                            </w:rPr>
                            <w:t>镀铜</w:t>
                          </w:r>
                        </w:p>
                      </w:txbxContent>
                    </v:textbox>
                  </v:shape>
                  <v:shape id="AutoShape 4365" o:spid="_x0000_s2334" o:spt="32" type="#_x0000_t32" style="position:absolute;left:2552065;top:3762375;height:273685;width:1905;" filled="f" stroked="t" coordsize="21600,21600" o:gfxdata="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GQQ0SbX&#10;AAAABgEAAA8AAAAAAAAAAQAgAAAAIgAAAGRycy9kb3ducmV2LnhtbFBLAQIUABQAAAAIAIdO4kC1&#10;krNP6AEAAKQDAAAOAAAAAAAAAAEAIAAAACYBAABkcnMvZTJvRG9jLnhtbFBLBQYAAAAABgAGAFkB&#10;AACABQAAAAA=&#10;">
                    <v:path arrowok="t"/>
                    <v:fill on="f" focussize="0,0"/>
                    <v:stroke color="#000000" joinstyle="round" endarrow="block"/>
                    <v:imagedata o:title=""/>
                    <o:lock v:ext="edit" aspectratio="f"/>
                  </v:shape>
                  <v:shape id="Text Box 4366" o:spid="_x0000_s2335" o:spt="202" type="#_x0000_t202" style="position:absolute;left:2167890;top:4004310;height:286385;width:753110;" fillcolor="#FFFFFF" filled="t" stroked="t" coordsize="21600,21600" o:gfxdata="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G56fhPW&#10;AAAABgEAAA8AAAAAAAAAAQAgAAAAIgAAAGRycy9kb3ducmV2LnhtbFBLAQIUABQAAAAIAIdO4kDx&#10;Gbm+IgIAAEcEAAAOAAAAAAAAAAEAIAAAACUBAABkcnMvZTJvRG9jLnhtbFBLBQYAAAAABgAGAFkB&#10;AAC5BQAAAAA=&#10;">
                    <v:path/>
                    <v:fill on="t" color2="#FFFFFF" focussize="0,0"/>
                    <v:stroke color="#000000" miterlimit="8" joinstyle="miter"/>
                    <v:imagedata o:title=""/>
                    <o:lock v:ext="edit" aspectratio="f"/>
                    <v:textbox>
                      <w:txbxContent>
                        <w:p>
                          <w:pPr>
                            <w:jc w:val="center"/>
                            <w:rPr>
                              <w:rFonts w:hint="eastAsia" w:eastAsia="宋体"/>
                              <w:lang w:eastAsia="zh-CN"/>
                            </w:rPr>
                          </w:pPr>
                          <w:r>
                            <w:rPr>
                              <w:rFonts w:hint="eastAsia"/>
                              <w:lang w:eastAsia="zh-CN"/>
                            </w:rPr>
                            <w:t>打磨</w:t>
                          </w:r>
                        </w:p>
                      </w:txbxContent>
                    </v:textbox>
                  </v:shape>
                  <v:shape id="AutoShape 4367" o:spid="_x0000_s2336" o:spt="32" type="#_x0000_t32" style="position:absolute;left:2538730;top:4290695;flip:x;height:289560;width:5715;" filled="f" stroked="t" coordsize="21600,21600" o:gfxdata="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VAh2ANcAAAAGAQAADwAAAAAAAAABACAAAAAiAAAAZHJzL2Rvd25yZXYu&#10;eG1sUEsBAhQAFAAAAAgAh07iQJ9yIS78AQAAyAMAAA4AAAAAAAAAAQAgAAAAJgEAAGRycy9lMm9E&#10;b2MueG1sUEsFBgAAAAAGAAYAWQEAAJQFAAAAAA==&#10;">
                    <v:path arrowok="t"/>
                    <v:fill on="f" focussize="0,0"/>
                    <v:stroke color="#000000" joinstyle="round" endarrow="block"/>
                    <v:imagedata o:title=""/>
                    <o:lock v:ext="edit" aspectratio="f"/>
                  </v:shape>
                  <v:shape id="AutoShape 4355" o:spid="_x0000_s2337" o:spt="32" type="#_x0000_t32" style="position:absolute;left:2938145;top:1882140;flip:y;height:1270;width:466090;" filled="f" stroked="t" coordsize="21600,21600" o:gfxdata="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FH78drTAAAABgEAAA8AAAAAAAAAAQAgAAAAIgAAAGRycy9kb3ducmV2LnhtbFBLAQIU&#10;ABQAAAAIAIdO4kC/U8CU+AEAAMYDAAAOAAAAAAAAAAEAIAAAACIBAABkcnMvZTJvRG9jLnhtbFBL&#10;BQYAAAAABgAGAFkBAACMBQAAAAA=&#10;">
                    <v:path arrowok="t"/>
                    <v:fill on="f" focussize="0,0"/>
                    <v:stroke color="#000000" joinstyle="round" dashstyle="dash" endarrow="block"/>
                    <v:imagedata o:title=""/>
                    <o:lock v:ext="edit" aspectratio="f"/>
                  </v:shape>
                  <v:shape id="Text Box 4347" o:spid="_x0000_s2338" o:spt="202" type="#_x0000_t202" style="position:absolute;left:3451225;top:1745615;height:289560;width:704215;" fillcolor="#FFFFFF" filled="t" stroked="f" coordsize="21600,21600" o:gfxdata="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AiEPH01QAAAAYBAAAPAAAAAAAAAAEAIAAA&#10;ACIAAABkcnMvZG93bnJldi54bWxQSwECFAAUAAAACACHTuJAGAAqTg8CAAD+AwAADgAAAAAAAAAB&#10;ACAAAAAkAQAAZHJzL2Uyb0RvYy54bWxQSwUGAAAAAAYABgBZAQAApQUAAAAA&#10;">
                    <v:path/>
                    <v:fill on="t" color2="#FFFFFF" focussize="0,0"/>
                    <v:stroke on="f"/>
                    <v:imagedata o:title=""/>
                    <o:lock v:ext="edit" aspectratio="f"/>
                    <v:textbox>
                      <w:txbxContent>
                        <w:p>
                          <w:pPr>
                            <w:jc w:val="both"/>
                            <w:rPr>
                              <w:rFonts w:hint="eastAsia" w:ascii="宋体" w:hAnsi="宋体" w:eastAsia="宋体" w:cs="宋体"/>
                              <w:lang w:val="en-US" w:eastAsia="zh-CN"/>
                            </w:rPr>
                          </w:pPr>
                          <w:r>
                            <w:rPr>
                              <w:rFonts w:hint="eastAsia" w:ascii="宋体" w:hAnsi="宋体" w:eastAsia="宋体" w:cs="宋体"/>
                            </w:rPr>
                            <w:t>G</w:t>
                          </w:r>
                          <w:r>
                            <w:rPr>
                              <w:rFonts w:hint="eastAsia" w:ascii="宋体" w:hAnsi="宋体" w:eastAsia="宋体" w:cs="宋体"/>
                              <w:vertAlign w:val="subscript"/>
                              <w:lang w:val="en-US" w:eastAsia="zh-CN"/>
                            </w:rPr>
                            <w:t>1</w:t>
                          </w:r>
                        </w:p>
                      </w:txbxContent>
                    </v:textbox>
                  </v:shape>
                  <v:shape id="Text Box 4368" o:spid="_x0000_s2339" o:spt="202" type="#_x0000_t202" style="position:absolute;left:2216150;top:7219315;height:288925;width:753110;" fillcolor="#FFFFFF" filled="t" stroked="f" coordsize="21600,21600" o:gfxdata="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AiEPH01QAAAAYBAAAPAAAAAAAAAAEAIAAA&#10;ACIAAABkcnMvZG93bnJldi54bWxQSwECFAAUAAAACACHTuJAAaWDJw8CAAD+AwAADgAAAAAAAAAB&#10;ACAAAAAkAQAAZHJzL2Uyb0RvYy54bWxQSwUGAAAAAAYABgBZAQAApQUAAAAA&#10;">
                    <v:path/>
                    <v:fill on="t" color2="#FFFFFF" focussize="0,0"/>
                    <v:stroke on="f"/>
                    <v:imagedata o:title=""/>
                    <o:lock v:ext="edit" aspectratio="f"/>
                    <v:textbox>
                      <w:txbxContent>
                        <w:p>
                          <w:pPr>
                            <w:jc w:val="center"/>
                          </w:pPr>
                          <w:r>
                            <w:rPr>
                              <w:rFonts w:hint="eastAsia"/>
                            </w:rPr>
                            <w:t>成品</w:t>
                          </w:r>
                        </w:p>
                      </w:txbxContent>
                    </v:textbox>
                  </v:shape>
                  <v:shape id="Text Box 4366" o:spid="_x0000_s2340" o:spt="202" type="#_x0000_t202" style="position:absolute;left:2183765;top:4559935;height:286385;width:753110;" fillcolor="#FFFFFF" filled="t" stroked="t" coordsize="21600,21600" o:gfxdata="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G56fhPW&#10;AAAABgEAAA8AAAAAAAAAAQAgAAAAIgAAAGRycy9kb3ducmV2LnhtbFBLAQIUABQAAAAIAIdO4kDk&#10;I8xzIgIAAEcEAAAOAAAAAAAAAAEAIAAAACUBAABkcnMvZTJvRG9jLnhtbFBLBQYAAAAABgAGAFkB&#10;AAC5BQAAAAA=&#10;">
                    <v:path/>
                    <v:fill on="t" color2="#FFFFFF" focussize="0,0"/>
                    <v:stroke color="#000000" miterlimit="8" joinstyle="miter"/>
                    <v:imagedata o:title=""/>
                    <o:lock v:ext="edit" aspectratio="f"/>
                    <v:textbox>
                      <w:txbxContent>
                        <w:p>
                          <w:pPr>
                            <w:jc w:val="center"/>
                            <w:rPr>
                              <w:rFonts w:hint="eastAsia" w:eastAsia="宋体"/>
                              <w:lang w:eastAsia="zh-CN"/>
                            </w:rPr>
                          </w:pPr>
                          <w:r>
                            <w:rPr>
                              <w:rFonts w:hint="eastAsia"/>
                              <w:lang w:eastAsia="zh-CN"/>
                            </w:rPr>
                            <w:t>铜抛光</w:t>
                          </w:r>
                        </w:p>
                      </w:txbxContent>
                    </v:textbox>
                  </v:shape>
                  <v:shape id="AutoShape 4367" o:spid="_x0000_s2341" o:spt="32" type="#_x0000_t32" style="position:absolute;left:2562225;top:4857750;height:283845;width:0;" filled="f" stroked="t" coordsize="21600,21600" o:gfxdata="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GQQ0SbXAAAA&#10;BgEAAA8AAAAAAAAAAQAgAAAAIgAAAGRycy9kb3ducmV2LnhtbFBLAQIUABQAAAAIAIdO4kC70iPR&#10;5QEAAKEDAAAOAAAAAAAAAAEAIAAAACYBAABkcnMvZTJvRG9jLnhtbFBLBQYAAAAABgAGAFkBAAB9&#10;BQAAAAA=&#10;">
                    <v:path arrowok="t"/>
                    <v:fill on="f" focussize="0,0"/>
                    <v:stroke color="#000000" joinstyle="round" endarrow="block"/>
                    <v:imagedata o:title=""/>
                    <o:lock v:ext="edit" aspectratio="f"/>
                  </v:shape>
                  <v:shape id="Text Box 4366" o:spid="_x0000_s2342" o:spt="202" type="#_x0000_t202" style="position:absolute;left:2214880;top:5132070;height:286385;width:753110;" fillcolor="#FFFFFF" filled="t" stroked="t" coordsize="21600,21600" o:gfxdata="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Buen4T&#10;1gAAAAYBAAAPAAAAAAAAAAEAIAAAACIAAABkcnMvZG93bnJldi54bWxQSwECFAAUAAAACACHTuJA&#10;o9B4BiMCAABHBAAADgAAAAAAAAABACAAAAAlAQAAZHJzL2Uyb0RvYy54bWxQSwUGAAAAAAYABgBZ&#10;AQAAugUAAAAA&#10;">
                    <v:path/>
                    <v:fill on="t" color2="#FFFFFF" focussize="0,0"/>
                    <v:stroke color="#000000" miterlimit="8" joinstyle="miter"/>
                    <v:imagedata o:title=""/>
                    <o:lock v:ext="edit" aspectratio="f"/>
                    <v:textbox>
                      <w:txbxContent>
                        <w:p>
                          <w:pPr>
                            <w:jc w:val="center"/>
                            <w:rPr>
                              <w:rFonts w:hint="eastAsia" w:eastAsia="宋体"/>
                              <w:lang w:eastAsia="zh-CN"/>
                            </w:rPr>
                          </w:pPr>
                          <w:r>
                            <w:rPr>
                              <w:rFonts w:hint="eastAsia"/>
                              <w:lang w:eastAsia="zh-CN"/>
                            </w:rPr>
                            <w:t>雕刻</w:t>
                          </w:r>
                        </w:p>
                      </w:txbxContent>
                    </v:textbox>
                  </v:shape>
                  <v:shape id="AutoShape 4367" o:spid="_x0000_s2343" o:spt="32" type="#_x0000_t32" style="position:absolute;left:2583815;top:5426710;height:259715;width:2540;" filled="f" stroked="t" coordsize="21600,21600" o:gfxdata="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BkENEm1wAA&#10;AAYBAAAPAAAAAAAAAAEAIAAAACIAAABkcnMvZG93bnJldi54bWxQSwECFAAUAAAACACHTuJAc3pk&#10;euYBAACkAwAADgAAAAAAAAABACAAAAAmAQAAZHJzL2Uyb0RvYy54bWxQSwUGAAAAAAYABgBZAQAA&#10;fgUAAAAA&#10;">
                    <v:path arrowok="t"/>
                    <v:fill on="f" focussize="0,0"/>
                    <v:stroke color="#000000" joinstyle="round" endarrow="block"/>
                    <v:imagedata o:title=""/>
                    <o:lock v:ext="edit" aspectratio="f"/>
                  </v:shape>
                  <v:shape id="Text Box 4366" o:spid="_x0000_s2344" o:spt="202" type="#_x0000_t202" style="position:absolute;left:2191385;top:5655945;height:286385;width:753110;" fillcolor="#FFFFFF" filled="t" stroked="t" coordsize="21600,21600" o:gfxdata="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G56fhPW&#10;AAAABgEAAA8AAAAAAAAAAQAgAAAAIgAAAGRycy9kb3ducmV2LnhtbFBLAQIUABQAAAAIAIdO4kBk&#10;AfuPIgIAAEcEAAAOAAAAAAAAAAEAIAAAACUBAABkcnMvZTJvRG9jLnhtbFBLBQYAAAAABgAGAFkB&#10;AAC5BQAAAAA=&#10;">
                    <v:path/>
                    <v:fill on="t" color2="#FFFFFF" focussize="0,0"/>
                    <v:stroke color="#000000" miterlimit="8" joinstyle="miter"/>
                    <v:imagedata o:title=""/>
                    <o:lock v:ext="edit" aspectratio="f"/>
                    <v:textbox>
                      <w:txbxContent>
                        <w:p>
                          <w:pPr>
                            <w:jc w:val="center"/>
                            <w:rPr>
                              <w:rFonts w:hint="eastAsia" w:eastAsia="宋体"/>
                              <w:lang w:eastAsia="zh-CN"/>
                            </w:rPr>
                          </w:pPr>
                          <w:r>
                            <w:rPr>
                              <w:rFonts w:hint="eastAsia"/>
                              <w:lang w:eastAsia="zh-CN"/>
                            </w:rPr>
                            <w:t>镀铬</w:t>
                          </w:r>
                        </w:p>
                      </w:txbxContent>
                    </v:textbox>
                  </v:shape>
                  <v:shape id="AutoShape 4367" o:spid="_x0000_s2345" o:spt="32" type="#_x0000_t32" style="position:absolute;left:2569845;top:5943600;flip:x;height:303530;width:6350;" filled="f" stroked="t" coordsize="21600,21600" o:gfxdata="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VAh2ANcAAAAGAQAADwAAAAAAAAABACAAAAAiAAAAZHJzL2Rvd25yZXYueG1sUEsBAhQAFAAAAAgA&#10;h07iQEtxHZHtAQAArgMAAA4AAAAAAAAAAQAgAAAAJgEAAGRycy9lMm9Eb2MueG1sUEsFBgAAAAAG&#10;AAYAWQEAAIUFAAAAAA==&#10;">
                    <v:path arrowok="t"/>
                    <v:fill on="f" focussize="0,0"/>
                    <v:stroke color="#000000" joinstyle="round" endarrow="block"/>
                    <v:imagedata o:title=""/>
                    <o:lock v:ext="edit" aspectratio="f"/>
                  </v:shape>
                  <v:shape id="Text Box 4366" o:spid="_x0000_s2346" o:spt="202" type="#_x0000_t202" style="position:absolute;left:2199640;top:6243320;height:286385;width:753110;" fillcolor="#FFFFFF" filled="t" stroked="t" coordsize="21600,21600" o:gfxdata="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G56fhPW&#10;AAAABgEAAA8AAAAAAAAAAQAgAAAAIgAAAGRycy9kb3ducmV2LnhtbFBLAQIUABQAAAAIAIdO4kAn&#10;qAzAIgIAAEcEAAAOAAAAAAAAAAEAIAAAACUBAABkcnMvZTJvRG9jLnhtbFBLBQYAAAAABgAGAFkB&#10;AAC5BQAAAAA=&#10;">
                    <v:path/>
                    <v:fill on="t" color2="#FFFFFF" focussize="0,0"/>
                    <v:stroke color="#000000" miterlimit="8" joinstyle="miter"/>
                    <v:imagedata o:title=""/>
                    <o:lock v:ext="edit" aspectratio="f"/>
                    <v:textbox>
                      <w:txbxContent>
                        <w:p>
                          <w:pPr>
                            <w:jc w:val="center"/>
                            <w:rPr>
                              <w:rFonts w:hint="eastAsia" w:eastAsia="宋体"/>
                              <w:lang w:eastAsia="zh-CN"/>
                            </w:rPr>
                          </w:pPr>
                          <w:r>
                            <w:rPr>
                              <w:rFonts w:hint="eastAsia"/>
                              <w:lang w:eastAsia="zh-CN"/>
                            </w:rPr>
                            <w:t>铬抛光</w:t>
                          </w:r>
                        </w:p>
                      </w:txbxContent>
                    </v:textbox>
                  </v:shape>
                  <v:shape id="AutoShape 4367" o:spid="_x0000_s2347" o:spt="32" type="#_x0000_t32" style="position:absolute;left:2578100;top:6530340;flip:x;height:243205;width:6350;" filled="f" stroked="t" coordsize="21600,21600" o:gfxdata="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U&#10;CHYA1wAAAAYBAAAPAAAAAAAAAAEAIAAAACIAAABkcnMvZG93bnJldi54bWxQSwECFAAUAAAACACH&#10;TuJADFObpOwBAACuAwAADgAAAAAAAAABACAAAAAmAQAAZHJzL2Uyb0RvYy54bWxQSwUGAAAAAAYA&#10;BgBZAQAAhAUAAAAA&#10;">
                    <v:path arrowok="t"/>
                    <v:fill on="f" focussize="0,0"/>
                    <v:stroke color="#000000" joinstyle="round" endarrow="block"/>
                    <v:imagedata o:title=""/>
                    <o:lock v:ext="edit" aspectratio="f"/>
                  </v:shape>
                  <v:shape id="Text Box 4366" o:spid="_x0000_s2348" o:spt="202" type="#_x0000_t202" style="position:absolute;left:2192020;top:6775450;height:286385;width:753110;" fillcolor="#FFFFFF" filled="t" stroked="t" coordsize="21600,21600" o:gfxdata="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G56fhPW&#10;AAAABgEAAA8AAAAAAAAAAQAgAAAAIgAAAGRycy9kb3ducmV2LnhtbFBLAQIUABQAAAAIAIdO4kB+&#10;POeKIgIAAEcEAAAOAAAAAAAAAAEAIAAAACUBAABkcnMvZTJvRG9jLnhtbFBLBQYAAAAABgAGAFkB&#10;AAC5BQAAAAA=&#10;">
                    <v:path/>
                    <v:fill on="t" color2="#FFFFFF" focussize="0,0"/>
                    <v:stroke color="#000000" miterlimit="8" joinstyle="miter"/>
                    <v:imagedata o:title=""/>
                    <o:lock v:ext="edit" aspectratio="f"/>
                    <v:textbox>
                      <w:txbxContent>
                        <w:p>
                          <w:pPr>
                            <w:jc w:val="center"/>
                            <w:rPr>
                              <w:rFonts w:hint="eastAsia" w:eastAsia="宋体"/>
                              <w:lang w:eastAsia="zh-CN"/>
                            </w:rPr>
                          </w:pPr>
                          <w:r>
                            <w:rPr>
                              <w:rFonts w:hint="eastAsia"/>
                              <w:lang w:eastAsia="zh-CN"/>
                            </w:rPr>
                            <w:t>品控</w:t>
                          </w:r>
                        </w:p>
                      </w:txbxContent>
                    </v:textbox>
                  </v:shape>
                  <v:shape id="AutoShape 4367" o:spid="_x0000_s2349" o:spt="32" type="#_x0000_t32" style="position:absolute;left:2578100;top:7062470;flip:x;height:243205;width:6350;" filled="f" stroked="t" coordsize="21600,21600" o:gfxdata="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U&#10;CHYA1wAAAAYBAAAPAAAAAAAAAAEAIAAAACIAAABkcnMvZG93bnJldi54bWxQSwECFAAUAAAACACH&#10;TuJAcDRviewBAACuAwAADgAAAAAAAAABACAAAAAmAQAAZHJzL2Uyb0RvYy54bWxQSwUGAAAAAAYA&#10;BgBZAQAAhAUAAAAA&#10;">
                    <v:path arrowok="t"/>
                    <v:fill on="f" focussize="0,0"/>
                    <v:stroke color="#000000" joinstyle="round" endarrow="block"/>
                    <v:imagedata o:title=""/>
                    <o:lock v:ext="edit" aspectratio="f"/>
                  </v:shape>
                  <v:shape id="AutoShape 4356" o:spid="_x0000_s2350" o:spt="32" type="#_x0000_t32" style="position:absolute;left:2950210;top:5801360;flip:y;height:1270;width:410210;" filled="f" stroked="t" coordsize="21600,21600" o:gfxdata="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Ufvx2tMAAAAGAQAADwAAAAAAAAABACAAAAAiAAAAZHJzL2Rvd25yZXYueG1sUEsBAhQAFAAA&#10;AAgAh07iQBOlmQD0AQAAxgMAAA4AAAAAAAAAAQAgAAAAIgEAAGRycy9lMm9Eb2MueG1sUEsFBgAA&#10;AAAGAAYAWQEAAIgFAAAAAA==&#10;">
                    <v:path arrowok="t"/>
                    <v:fill on="f" focussize="0,0"/>
                    <v:stroke color="#000000" joinstyle="round" dashstyle="dash" endarrow="block"/>
                    <v:imagedata o:title=""/>
                    <o:lock v:ext="edit" aspectratio="f"/>
                  </v:shape>
                  <v:shape id="Text Box 4348" o:spid="_x0000_s2351" o:spt="202" type="#_x0000_t202" style="position:absolute;left:3369310;top:5645785;height:326390;width:610235;" fillcolor="#FFFFFF" filled="t" stroked="f" coordsize="21600,21600" o:gfxdata="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AiEPH01QAAAAYBAAAPAAAAAAAAAAEAIAAA&#10;ACIAAABkcnMvZG93bnJldi54bWxQSwECFAAUAAAACACHTuJAx0bY6w8CAAD+AwAADgAAAAAAAAAB&#10;ACAAAAAkAQAAZHJzL2Uyb0RvYy54bWxQSwUGAAAAAAYABgBZAQAApQUAAAAA&#10;">
                    <v:path/>
                    <v:fill on="t" color2="#FFFFFF" focussize="0,0"/>
                    <v:stroke on="f"/>
                    <v:imagedata o:title=""/>
                    <o:lock v:ext="edit" aspectratio="f"/>
                    <v:textbox>
                      <w:txbxContent>
                        <w:p>
                          <w:pPr>
                            <w:jc w:val="both"/>
                            <w:rPr>
                              <w:rFonts w:hint="eastAsia" w:eastAsia="宋体"/>
                              <w:lang w:eastAsia="zh-CN"/>
                            </w:rPr>
                          </w:pPr>
                          <w:r>
                            <w:rPr>
                              <w:rFonts w:hint="eastAsia"/>
                              <w:lang w:eastAsia="zh-CN"/>
                            </w:rPr>
                            <w:t>外协</w:t>
                          </w:r>
                        </w:p>
                      </w:txbxContent>
                    </v:textbox>
                  </v:shape>
                  <v:shape id="AutoShape 4355" o:spid="_x0000_s2352" o:spt="32" type="#_x0000_t32" style="position:absolute;left:2971800;top:5277485;flip:y;height:635;width:442595;" filled="f" stroked="t" coordsize="21600,21600" o:gfxdata="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R+/Ha0wAAAAYBAAAPAAAAAAAAAAEAIAAAACIAAABkcnMvZG93bnJldi54bWxQSwEC&#10;FAAUAAAACACHTuJAEDwfTvkBAADFAwAADgAAAAAAAAABACAAAAAiAQAAZHJzL2Uyb0RvYy54bWxQ&#10;SwUGAAAAAAYABgBZAQAAjQUAAAAA&#10;">
                    <v:path arrowok="t"/>
                    <v:fill on="f" focussize="0,0"/>
                    <v:stroke color="#000000" joinstyle="round" dashstyle="dash" endarrow="block"/>
                    <v:imagedata o:title=""/>
                    <o:lock v:ext="edit" aspectratio="f"/>
                  </v:shape>
                  <v:shape id="Text Box 4348" o:spid="_x0000_s2353" o:spt="202" type="#_x0000_t202" style="position:absolute;left:3456940;top:5135880;height:326390;width:610235;" fillcolor="#FFFFFF" filled="t" stroked="f" coordsize="21600,21600" o:gfxdata="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CIQ8fTVAAAABgEAAA8AAAAAAAAAAQAgAAAA&#10;IgAAAGRycy9kb3ducmV2LnhtbFBLAQIUABQAAAAIAIdO4kA6QbPdDgIAAP4DAAAOAAAAAAAAAAEA&#10;IAAAACQBAABkcnMvZTJvRG9jLnhtbFBLBQYAAAAABgAGAFkBAACkBQAAAAA=&#10;">
                    <v:path/>
                    <v:fill on="t" color2="#FFFFFF" focussize="0,0"/>
                    <v:stroke on="f"/>
                    <v:imagedata o:title=""/>
                    <o:lock v:ext="edit" aspectratio="f"/>
                    <v:textbox>
                      <w:txbxContent>
                        <w:p>
                          <w:pPr>
                            <w:jc w:val="both"/>
                            <w:rPr>
                              <w:rFonts w:hint="eastAsia" w:ascii="宋体" w:hAnsi="宋体" w:eastAsia="宋体" w:cs="宋体"/>
                              <w:lang w:val="en-US" w:eastAsia="zh-CN"/>
                            </w:rPr>
                          </w:pPr>
                          <w:r>
                            <w:rPr>
                              <w:rFonts w:hint="eastAsia" w:ascii="宋体" w:hAnsi="宋体" w:eastAsia="宋体" w:cs="宋体"/>
                              <w:lang w:val="en-US" w:eastAsia="zh-CN"/>
                            </w:rPr>
                            <w:t>S</w:t>
                          </w:r>
                          <w:r>
                            <w:rPr>
                              <w:rFonts w:hint="eastAsia" w:ascii="宋体" w:hAnsi="宋体" w:eastAsia="宋体" w:cs="宋体"/>
                              <w:vertAlign w:val="subscript"/>
                              <w:lang w:val="en-US" w:eastAsia="zh-CN"/>
                            </w:rPr>
                            <w:t>2</w:t>
                          </w:r>
                        </w:p>
                      </w:txbxContent>
                    </v:textbox>
                  </v:shape>
                  <v:shape id="AutoShape 4356" o:spid="_x0000_s2354" o:spt="32" type="#_x0000_t32" style="position:absolute;left:2950210;top:6944360;flip:y;height:1270;width:410210;" filled="f" stroked="t" coordsize="21600,21600" o:gfxdata="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FH78drTAAAABgEAAA8AAAAAAAAAAQAgAAAAIgAAAGRycy9kb3ducmV2LnhtbFBLAQIUABQA&#10;AAAIAIdO4kBi7ufW9QEAAMYDAAAOAAAAAAAAAAEAIAAAACIBAABkcnMvZTJvRG9jLnhtbFBLBQYA&#10;AAAABgAGAFkBAACJBQAAAAA=&#10;">
                    <v:path arrowok="t"/>
                    <v:fill on="f" focussize="0,0"/>
                    <v:stroke color="#000000" joinstyle="round" dashstyle="dash" endarrow="block"/>
                    <v:imagedata o:title=""/>
                    <o:lock v:ext="edit" aspectratio="f"/>
                  </v:shape>
                  <v:shape id="Text Box 4348" o:spid="_x0000_s2355" o:spt="202" type="#_x0000_t202" style="position:absolute;left:3382645;top:6788150;height:326390;width:460375;" fillcolor="#FFFFFF" filled="t" stroked="f" coordsize="21600,21600" o:gfxdata="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CIQ8fTVAAAABgEAAA8AAAAAAAAAAQAgAAAA&#10;IgAAAGRycy9kb3ducmV2LnhtbFBLAQIUABQAAAAIAIdO4kB6aztUDgIAAP8DAAAOAAAAAAAAAAEA&#10;IAAAACQBAABkcnMvZTJvRG9jLnhtbFBLBQYAAAAABgAGAFkBAACkBQAAAAA=&#10;">
                    <v:path/>
                    <v:fill on="t" color2="#FFFFFF" focussize="0,0"/>
                    <v:stroke on="f"/>
                    <v:imagedata o:title=""/>
                    <o:lock v:ext="edit" aspectratio="f"/>
                    <v:textbox>
                      <w:txbxContent>
                        <w:p>
                          <w:pPr>
                            <w:jc w:val="both"/>
                            <w:rPr>
                              <w:rFonts w:hint="eastAsia" w:ascii="宋体" w:hAnsi="宋体" w:eastAsia="宋体" w:cs="宋体"/>
                              <w:lang w:val="en-US" w:eastAsia="zh-CN"/>
                            </w:rPr>
                          </w:pPr>
                          <w:r>
                            <w:rPr>
                              <w:rFonts w:hint="eastAsia" w:ascii="宋体" w:hAnsi="宋体" w:eastAsia="宋体" w:cs="宋体"/>
                              <w:lang w:val="en-US" w:eastAsia="zh-CN"/>
                            </w:rPr>
                            <w:t>G</w:t>
                          </w:r>
                          <w:r>
                            <w:rPr>
                              <w:rFonts w:hint="eastAsia" w:ascii="宋体" w:hAnsi="宋体" w:eastAsia="宋体" w:cs="宋体"/>
                              <w:vertAlign w:val="subscript"/>
                              <w:lang w:val="en-US" w:eastAsia="zh-CN"/>
                            </w:rPr>
                            <w:t>3</w:t>
                          </w:r>
                        </w:p>
                      </w:txbxContent>
                    </v:textbox>
                  </v:shape>
                  <v:shape id="AutoShape 4356" o:spid="_x0000_s2356" o:spt="32" type="#_x0000_t32" style="position:absolute;left:2944495;top:4678045;flip:y;height:9525;width:443230;" filled="f" stroked="t" coordsize="21600,21600" o:gfxdata="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FH78drTAAAABgEAAA8AAAAAAAAAAQAgAAAAIgAAAGRycy9kb3ducmV2LnhtbFBLAQIUABQA&#10;AAAIAIdO4kA8HO399QEAAMcDAAAOAAAAAAAAAAEAIAAAACIBAABkcnMvZTJvRG9jLnhtbFBLBQYA&#10;AAAABgAGAFkBAACJBQAAAAA=&#10;">
                    <v:path arrowok="t"/>
                    <v:fill on="f" focussize="0,0"/>
                    <v:stroke color="#000000" joinstyle="round" dashstyle="dash" endarrow="block"/>
                    <v:imagedata o:title=""/>
                    <o:lock v:ext="edit" aspectratio="f"/>
                  </v:shape>
                  <v:shape id="Text Box 4348" o:spid="_x0000_s2357" o:spt="202" type="#_x0000_t202" style="position:absolute;left:3470910;top:4517390;height:326390;width:610235;" fillcolor="#FFFFFF" filled="t" stroked="f" coordsize="21600,21600" o:gfxdata="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IhDx9NUAAAAGAQAADwAAAAAAAAABACAAAAAi&#10;AAAAZHJzL2Rvd25yZXYueG1sUEsBAhQAFAAAAAgAh07iQCPH8nwNAgAA/wMAAA4AAAAAAAAAAQAg&#10;AAAAJAEAAGRycy9lMm9Eb2MueG1sUEsFBgAAAAAGAAYAWQEAAKMFAAAAAA==&#10;">
                    <v:path/>
                    <v:fill on="t" color2="#FFFFFF" focussize="0,0"/>
                    <v:stroke on="f"/>
                    <v:imagedata o:title=""/>
                    <o:lock v:ext="edit" aspectratio="f"/>
                    <v:textbox>
                      <w:txbxContent>
                        <w:p>
                          <w:pPr>
                            <w:jc w:val="both"/>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G</w:t>
                          </w:r>
                          <w:r>
                            <w:rPr>
                              <w:rFonts w:hint="eastAsia" w:ascii="宋体" w:hAnsi="宋体" w:eastAsia="宋体" w:cs="宋体"/>
                              <w:sz w:val="21"/>
                              <w:szCs w:val="21"/>
                              <w:vertAlign w:val="subscript"/>
                              <w:lang w:val="en-US" w:eastAsia="zh-CN"/>
                            </w:rPr>
                            <w:t>2</w:t>
                          </w:r>
                        </w:p>
                      </w:txbxContent>
                    </v:textbox>
                  </v:shape>
                  <v:shape id="AutoShape 4355" o:spid="_x0000_s2358" o:spt="32" type="#_x0000_t32" style="position:absolute;left:2924810;top:2487295;flip:y;height:1270;width:466090;" filled="f" stroked="t" coordsize="21600,21600" o:gfxdata="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Ufvx2tMAAAAGAQAADwAAAAAAAAABACAAAAAiAAAAZHJzL2Rvd25yZXYueG1sUEsB&#10;AhQAFAAAAAgAh07iQM864dr6AQAAxwMAAA4AAAAAAAAAAQAgAAAAIgEAAGRycy9lMm9Eb2MueG1s&#10;UEsFBgAAAAAGAAYAWQEAAI4FAAAAAA==&#10;">
                    <v:path arrowok="t"/>
                    <v:fill on="f" focussize="0,0"/>
                    <v:stroke color="#000000" joinstyle="round" dashstyle="dash" endarrow="block"/>
                    <v:imagedata o:title=""/>
                    <o:lock v:ext="edit" aspectratio="f"/>
                  </v:shape>
                  <v:shape id="Text Box 4347" o:spid="_x0000_s2359" o:spt="202" type="#_x0000_t202" style="position:absolute;left:3423920;top:2310130;height:289560;width:704215;" fillcolor="#FFFFFF" filled="t" stroked="f" coordsize="21600,21600" o:gfxdata="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CIQ8fTVAAAABgEAAA8AAAAAAAAAAQAgAAAA&#10;IgAAAGRycy9kb3ducmV2LnhtbFBLAQIUABQAAAAIAIdO4kAj3N9bDgIAAP8DAAAOAAAAAAAAAAEA&#10;IAAAACQBAABkcnMvZTJvRG9jLnhtbFBLBQYAAAAABgAGAFkBAACkBQAAAAA=&#10;">
                    <v:path/>
                    <v:fill on="t" color2="#FFFFFF" focussize="0,0"/>
                    <v:stroke on="f"/>
                    <v:imagedata o:title=""/>
                    <o:lock v:ext="edit" aspectratio="f"/>
                    <v:textbox>
                      <w:txbxContent>
                        <w:p>
                          <w:pPr>
                            <w:jc w:val="both"/>
                            <w:rPr>
                              <w:rFonts w:hint="eastAsia" w:ascii="宋体" w:hAnsi="宋体" w:eastAsia="宋体" w:cs="宋体"/>
                              <w:lang w:val="en-US" w:eastAsia="zh-CN"/>
                            </w:rPr>
                          </w:pPr>
                          <w:r>
                            <w:rPr>
                              <w:rFonts w:hint="eastAsia" w:ascii="宋体" w:hAnsi="宋体" w:eastAsia="宋体" w:cs="宋体"/>
                              <w:lang w:val="en-US" w:eastAsia="zh-CN"/>
                            </w:rPr>
                            <w:t>N</w:t>
                          </w:r>
                          <w:r>
                            <w:rPr>
                              <w:rFonts w:hint="eastAsia" w:ascii="宋体" w:hAnsi="宋体" w:eastAsia="宋体" w:cs="宋体"/>
                              <w:vertAlign w:val="subscript"/>
                              <w:lang w:val="en-US" w:eastAsia="zh-CN"/>
                            </w:rPr>
                            <w:t>1</w:t>
                          </w:r>
                        </w:p>
                      </w:txbxContent>
                    </v:textbox>
                  </v:shape>
                  <v:shape id="AutoShape 4355" o:spid="_x0000_s2360" o:spt="32" type="#_x0000_t32" style="position:absolute;left:2952115;top:3072130;flip:y;height:1270;width:466090;" filled="f" stroked="t" coordsize="21600,21600" o:gfxdata="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FH78drTAAAABgEAAA8AAAAAAAAAAQAgAAAAIgAAAGRycy9kb3ducmV2LnhtbFBLAQIU&#10;ABQAAAAIAIdO4kA95bV8+AEAAMcDAAAOAAAAAAAAAAEAIAAAACIBAABkcnMvZTJvRG9jLnhtbFBL&#10;BQYAAAAABgAGAFkBAACMBQAAAAA=&#10;">
                    <v:path arrowok="t"/>
                    <v:fill on="f" focussize="0,0"/>
                    <v:stroke color="#000000" joinstyle="round" dashstyle="dash" endarrow="block"/>
                    <v:imagedata o:title=""/>
                    <o:lock v:ext="edit" aspectratio="f"/>
                  </v:shape>
                  <v:shape id="Text Box 4347" o:spid="_x0000_s2361" o:spt="202" type="#_x0000_t202" style="position:absolute;left:3423920;top:2929255;height:289560;width:704215;" fillcolor="#FFFFFF" filled="t" stroked="f" coordsize="21600,21600" o:gfxdata="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AiEPH01QAAAAYBAAAPAAAAAAAAAAEAIAAA&#10;ACIAAABkcnMvZG93bnJldi54bWxQSwECFAAUAAAACACHTuJAIvGaRA8CAAD/AwAADgAAAAAAAAAB&#10;ACAAAAAkAQAAZHJzL2Uyb0RvYy54bWxQSwUGAAAAAAYABgBZAQAApQUAAAAA&#10;">
                    <v:path/>
                    <v:fill on="t" color2="#FFFFFF" focussize="0,0"/>
                    <v:stroke on="f"/>
                    <v:imagedata o:title=""/>
                    <o:lock v:ext="edit" aspectratio="f"/>
                    <v:textbox>
                      <w:txbxContent>
                        <w:p>
                          <w:pPr>
                            <w:jc w:val="both"/>
                            <w:rPr>
                              <w:rFonts w:hint="eastAsia" w:ascii="宋体" w:hAnsi="宋体" w:eastAsia="宋体" w:cs="宋体"/>
                              <w:lang w:val="en-US" w:eastAsia="zh-CN"/>
                            </w:rPr>
                          </w:pPr>
                          <w:r>
                            <w:rPr>
                              <w:rFonts w:hint="eastAsia" w:ascii="宋体" w:hAnsi="宋体" w:eastAsia="宋体" w:cs="宋体"/>
                              <w:lang w:val="en-US" w:eastAsia="zh-CN"/>
                            </w:rPr>
                            <w:t>N</w:t>
                          </w:r>
                          <w:r>
                            <w:rPr>
                              <w:rFonts w:hint="eastAsia" w:ascii="宋体" w:hAnsi="宋体" w:eastAsia="宋体" w:cs="宋体"/>
                              <w:vertAlign w:val="subscript"/>
                              <w:lang w:val="en-US" w:eastAsia="zh-CN"/>
                            </w:rPr>
                            <w:t>2</w:t>
                          </w:r>
                        </w:p>
                      </w:txbxContent>
                    </v:textbox>
                  </v:shape>
                  <v:shape id="AutoShape 4356" o:spid="_x0000_s2362" o:spt="32" type="#_x0000_t32" style="position:absolute;left:1699260;top:6399530;flip:y;height:9525;width:443230;" filled="f" stroked="t" coordsize="21600,21600" o:gfxdata="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R+/Ha0wAAAAYBAAAPAAAAAAAAAAEAIAAAACIAAABkcnMvZG93bnJldi54bWxQSwECFAAUAAAA&#10;CACHTuJAc6oxNPMBAADHAwAADgAAAAAAAAABACAAAAAiAQAAZHJzL2Uyb0RvYy54bWxQSwUGAAAA&#10;AAYABgBZAQAAhwUAAAAA&#10;">
                    <v:path arrowok="t"/>
                    <v:fill on="f" focussize="0,0"/>
                    <v:stroke color="#000000" joinstyle="round" dashstyle="dash" endarrow="block"/>
                    <v:imagedata o:title=""/>
                    <o:lock v:ext="edit" aspectratio="f"/>
                  </v:shape>
                  <v:shape id="Text Box 4348" o:spid="_x0000_s2363" o:spt="202" type="#_x0000_t202" style="position:absolute;left:1238885;top:6271260;height:326390;width:386715;" fillcolor="#FFFFFF" filled="t" stroked="f" coordsize="21600,21600" o:gfxdata="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CIQ8fTVAAAABgEAAA8AAAAAAAAAAQAgAAAA&#10;IgAAAGRycy9kb3ducmV2LnhtbFBLAQIUABQAAAAIAIdO4kCCV4kTDgIAAP8DAAAOAAAAAAAAAAEA&#10;IAAAACQBAABkcnMvZTJvRG9jLnhtbFBLBQYAAAAABgAGAFkBAACkBQAAAAA=&#10;">
                    <v:path/>
                    <v:fill on="t" color2="#FFFFFF" focussize="0,0"/>
                    <v:stroke on="f"/>
                    <v:imagedata o:title=""/>
                    <o:lock v:ext="edit" aspectratio="f"/>
                    <v:textbox>
                      <w:txbxContent>
                        <w:p>
                          <w:pPr>
                            <w:jc w:val="both"/>
                            <w:rPr>
                              <w:rFonts w:hint="default" w:eastAsia="宋体"/>
                              <w:lang w:val="en-US" w:eastAsia="zh-CN"/>
                            </w:rPr>
                          </w:pPr>
                          <w:r>
                            <w:rPr>
                              <w:rFonts w:hint="eastAsia"/>
                              <w:lang w:val="en-US" w:eastAsia="zh-CN"/>
                            </w:rPr>
                            <w:t>水</w:t>
                          </w:r>
                        </w:p>
                      </w:txbxContent>
                    </v:textbox>
                  </v:shape>
                  <v:shape id="AutoShape 4356" o:spid="_x0000_s2364" o:spt="32" type="#_x0000_t32" style="position:absolute;left:1685925;top:4163060;flip:y;height:7620;width:436245;" filled="f" stroked="t" coordsize="21600,21600" o:gfxdata="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BR+/Ha0wAAAAYBAAAPAAAAAAAAAAEAIAAAACIAAABkcnMvZG93bnJldi54bWxQSwECFAAU&#10;AAAACACHTuJAjNsOzvYBAADHAwAADgAAAAAAAAABACAAAAAiAQAAZHJzL2Uyb0RvYy54bWxQSwUG&#10;AAAAAAYABgBZAQAAigUAAAAA&#10;">
                    <v:path arrowok="t"/>
                    <v:fill on="f" focussize="0,0"/>
                    <v:stroke color="#000000" joinstyle="round" dashstyle="dash" endarrow="block"/>
                    <v:imagedata o:title=""/>
                    <o:lock v:ext="edit" aspectratio="f"/>
                  </v:shape>
                  <v:shape id="Text Box 4348" o:spid="_x0000_s2365" o:spt="202" type="#_x0000_t202" style="position:absolute;left:1279525;top:4005579;height:326390;width:386715;" fillcolor="#FFFFFF" filled="t" stroked="f" coordsize="21600,21600" o:gfxdata="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CIQ8fTVAAAABgEAAA8AAAAAAAAAAQAgAAAA&#10;IgAAAGRycy9kb3ducmV2LnhtbFBLAQIUABQAAAAIAIdO4kCFoIX4DgIAAP8DAAAOAAAAAAAAAAEA&#10;IAAAACQBAABkcnMvZTJvRG9jLnhtbFBLBQYAAAAABgAGAFkBAACkBQAAAAA=&#10;">
                    <v:path/>
                    <v:fill on="t" color2="#FFFFFF" focussize="0,0"/>
                    <v:stroke on="f"/>
                    <v:imagedata o:title=""/>
                    <o:lock v:ext="edit" aspectratio="f"/>
                    <v:textbox>
                      <w:txbxContent>
                        <w:p>
                          <w:pPr>
                            <w:jc w:val="both"/>
                            <w:rPr>
                              <w:rFonts w:hint="default" w:eastAsia="宋体"/>
                              <w:lang w:val="en-US" w:eastAsia="zh-CN"/>
                            </w:rPr>
                          </w:pPr>
                          <w:r>
                            <w:rPr>
                              <w:rFonts w:hint="eastAsia"/>
                              <w:lang w:val="en-US" w:eastAsia="zh-CN"/>
                            </w:rPr>
                            <w:t>水</w:t>
                          </w:r>
                        </w:p>
                      </w:txbxContent>
                    </v:textbox>
                  </v:shape>
                  <v:shape id="AutoShape 4356" o:spid="_x0000_s2366" o:spt="32" type="#_x0000_t32" style="position:absolute;left:2917190;top:4154170;flip:y;height:9525;width:443230;" filled="f" stroked="t" coordsize="21600,21600" o:gfxdata="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Ufvx2tMAAAAGAQAADwAAAAAAAAABACAAAAAiAAAAZHJzL2Rvd25yZXYueG1sUEsBAhQAFAAA&#10;AAgAh07iQGrR5ST0AQAAxwMAAA4AAAAAAAAAAQAgAAAAIgEAAGRycy9lMm9Eb2MueG1sUEsFBgAA&#10;AAAGAAYAWQEAAIgFAAAAAA==&#10;">
                    <v:path arrowok="t"/>
                    <v:fill on="f" focussize="0,0"/>
                    <v:stroke color="#000000" joinstyle="round" dashstyle="dash" endarrow="block"/>
                    <v:imagedata o:title=""/>
                    <o:lock v:ext="edit" aspectratio="f"/>
                  </v:shape>
                  <v:shape id="Text Box 4348" o:spid="_x0000_s2367" o:spt="202" type="#_x0000_t202" style="position:absolute;left:3416300;top:3986530;height:326390;width:610235;" fillcolor="#FFFFFF" filled="t" stroked="f" coordsize="21600,21600" o:gfxdata="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IhDx9NUAAAAGAQAADwAAAAAAAAABACAAAAAi&#10;AAAAZHJzL2Rvd25yZXYueG1sUEsBAhQAFAAAAAgAh07iQFnode4NAgAA/wMAAA4AAAAAAAAAAQAg&#10;AAAAJAEAAGRycy9lMm9Eb2MueG1sUEsFBgAAAAAGAAYAWQEAAKMFAAAAAA==&#10;">
                    <v:path/>
                    <v:fill on="t" color2="#FFFFFF" focussize="0,0"/>
                    <v:stroke on="f"/>
                    <v:imagedata o:title=""/>
                    <o:lock v:ext="edit" aspectratio="f"/>
                    <v:textbox>
                      <w:txbxContent>
                        <w:p>
                          <w:pPr>
                            <w:jc w:val="both"/>
                            <w:rPr>
                              <w:rFonts w:hint="eastAsia" w:ascii="宋体" w:hAnsi="宋体" w:eastAsia="宋体" w:cs="宋体"/>
                              <w:lang w:val="en-US" w:eastAsia="zh-CN"/>
                            </w:rPr>
                          </w:pPr>
                          <w:r>
                            <w:rPr>
                              <w:rFonts w:hint="eastAsia" w:ascii="宋体" w:hAnsi="宋体" w:eastAsia="宋体" w:cs="宋体"/>
                              <w:lang w:val="en-US" w:eastAsia="zh-CN"/>
                            </w:rPr>
                            <w:t>W</w:t>
                          </w:r>
                          <w:r>
                            <w:rPr>
                              <w:rFonts w:hint="eastAsia" w:ascii="宋体" w:hAnsi="宋体" w:eastAsia="宋体" w:cs="宋体"/>
                              <w:vertAlign w:val="subscript"/>
                              <w:lang w:val="en-US" w:eastAsia="zh-CN"/>
                            </w:rPr>
                            <w:t>1</w:t>
                          </w:r>
                        </w:p>
                      </w:txbxContent>
                    </v:textbox>
                  </v:shape>
                  <v:shape id="AutoShape 4356" o:spid="_x0000_s2368" o:spt="32" type="#_x0000_t32" style="position:absolute;left:2956560;top:6399530;flip:y;height:1270;width:410210;" filled="f" stroked="t" coordsize="21600,21600" o:gfxdata="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R+/Ha0wAAAAYBAAAPAAAAAAAAAAEAIAAAACIAAABkcnMvZG93bnJldi54bWxQSwEC&#10;FAAUAAAACACHTuJAGZFbovkBAADHAwAADgAAAAAAAAABACAAAAAiAQAAZHJzL2Uyb0RvYy54bWxQ&#10;SwUGAAAAAAYABgBZAQAAjQUAAAAA&#10;">
                    <v:path arrowok="t"/>
                    <v:fill on="f" focussize="0,0"/>
                    <v:stroke color="#000000" joinstyle="round" dashstyle="dash" endarrow="block"/>
                    <v:imagedata o:title=""/>
                    <o:lock v:ext="edit" aspectratio="f"/>
                  </v:shape>
                  <v:shape id="Text Box 4348" o:spid="_x0000_s2369" o:spt="202" type="#_x0000_t202" style="position:absolute;left:3376295;top:6250940;height:326390;width:365125;" fillcolor="#FFFFFF" filled="t" stroked="f" coordsize="21600,21600" o:gfxdata="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CIQ8fTVAAAABgEAAA8AAAAAAAAAAQAgAAAA&#10;IgAAAGRycy9kb3ducmV2LnhtbFBLAQIUABQAAAAIAIdO4kB3HRp+DgIAAP8DAAAOAAAAAAAAAAEA&#10;IAAAACQBAABkcnMvZTJvRG9jLnhtbFBLBQYAAAAABgAGAFkBAACkBQAAAAA=&#10;">
                    <v:path/>
                    <v:fill on="t" color2="#FFFFFF" focussize="0,0"/>
                    <v:stroke on="f"/>
                    <v:imagedata o:title=""/>
                    <o:lock v:ext="edit" aspectratio="f"/>
                    <v:textbox>
                      <w:txbxContent>
                        <w:p>
                          <w:pPr>
                            <w:jc w:val="both"/>
                            <w:rPr>
                              <w:rFonts w:hint="eastAsia" w:ascii="宋体" w:hAnsi="宋体" w:eastAsia="宋体" w:cs="宋体"/>
                              <w:lang w:val="en-US" w:eastAsia="zh-CN"/>
                            </w:rPr>
                          </w:pPr>
                          <w:r>
                            <w:rPr>
                              <w:rFonts w:hint="eastAsia" w:ascii="宋体" w:hAnsi="宋体" w:eastAsia="宋体" w:cs="宋体"/>
                              <w:lang w:val="en-US" w:eastAsia="zh-CN"/>
                            </w:rPr>
                            <w:t>W</w:t>
                          </w:r>
                          <w:r>
                            <w:rPr>
                              <w:rFonts w:hint="eastAsia" w:ascii="宋体" w:hAnsi="宋体" w:eastAsia="宋体" w:cs="宋体"/>
                              <w:vertAlign w:val="subscript"/>
                              <w:lang w:val="en-US" w:eastAsia="zh-CN"/>
                            </w:rPr>
                            <w:t>2</w:t>
                          </w:r>
                        </w:p>
                      </w:txbxContent>
                    </v:textbox>
                  </v:shape>
                  <w10:wrap type="none"/>
                  <w10:anchorlock/>
                </v:group>
              </w:pict>
            </w:r>
          </w:p>
          <w:p>
            <w:pPr>
              <w:pStyle w:val="68"/>
              <w:keepNext/>
              <w:keepLines/>
              <w:adjustRightInd w:val="0"/>
              <w:snapToGrid w:val="0"/>
              <w:spacing w:line="360" w:lineRule="auto"/>
              <w:ind w:firstLine="0"/>
              <w:jc w:val="center"/>
              <w:rPr>
                <w:bCs/>
                <w:color w:val="000000" w:themeColor="text1"/>
                <w:spacing w:val="0"/>
                <w:kern w:val="0"/>
              </w:rPr>
            </w:pPr>
            <w:r>
              <w:rPr>
                <w:b/>
                <w:color w:val="000000" w:themeColor="text1"/>
                <w:spacing w:val="0"/>
                <w:kern w:val="0"/>
                <w:szCs w:val="24"/>
              </w:rPr>
              <w:t>图5-1  生产工艺流程图</w:t>
            </w:r>
            <w:r>
              <w:rPr>
                <w:rFonts w:hint="eastAsia"/>
                <w:b/>
                <w:color w:val="000000" w:themeColor="text1"/>
                <w:spacing w:val="0"/>
                <w:kern w:val="0"/>
                <w:szCs w:val="24"/>
              </w:rPr>
              <w:t>及产污环节</w:t>
            </w:r>
          </w:p>
          <w:p>
            <w:pPr>
              <w:pStyle w:val="68"/>
              <w:keepNext/>
              <w:keepLines/>
              <w:adjustRightInd w:val="0"/>
              <w:snapToGrid w:val="0"/>
              <w:spacing w:line="360" w:lineRule="auto"/>
              <w:ind w:firstLine="480" w:firstLineChars="200"/>
              <w:rPr>
                <w:bCs/>
                <w:color w:val="000000" w:themeColor="text1"/>
                <w:spacing w:val="0"/>
                <w:kern w:val="0"/>
                <w:szCs w:val="24"/>
              </w:rPr>
            </w:pPr>
            <w:r>
              <w:rPr>
                <w:bCs/>
                <w:color w:val="000000" w:themeColor="text1"/>
                <w:spacing w:val="0"/>
                <w:kern w:val="0"/>
                <w:szCs w:val="24"/>
                <w:lang w:val="en-US"/>
              </w:rPr>
              <w:t>工艺流程简述：</w:t>
            </w:r>
          </w:p>
          <w:p>
            <w:pPr>
              <w:pStyle w:val="90"/>
              <w:rPr>
                <w:color w:val="000000" w:themeColor="text1"/>
              </w:rPr>
            </w:pPr>
            <w:r>
              <w:rPr>
                <w:color w:val="000000" w:themeColor="text1"/>
              </w:rPr>
              <w:t>（1）</w:t>
            </w:r>
            <w:r>
              <w:rPr>
                <w:rFonts w:hint="eastAsia"/>
                <w:color w:val="000000" w:themeColor="text1"/>
              </w:rPr>
              <w:t>裁剪</w:t>
            </w:r>
            <w:r>
              <w:rPr>
                <w:color w:val="000000" w:themeColor="text1"/>
              </w:rPr>
              <w:t>：</w:t>
            </w:r>
            <w:r>
              <w:rPr>
                <w:rFonts w:hint="eastAsia"/>
                <w:color w:val="000000" w:themeColor="text1"/>
              </w:rPr>
              <w:t>根据客户需求，将原材料通过剪板机裁剪成一定比例的板材，</w:t>
            </w:r>
            <w:r>
              <w:rPr>
                <w:color w:val="000000" w:themeColor="text1"/>
              </w:rPr>
              <w:t>此过程产生</w:t>
            </w:r>
            <w:r>
              <w:rPr>
                <w:rFonts w:hint="eastAsia"/>
                <w:color w:val="000000" w:themeColor="text1"/>
              </w:rPr>
              <w:t>固废</w:t>
            </w:r>
            <w:r>
              <w:rPr>
                <w:color w:val="000000" w:themeColor="text1"/>
              </w:rPr>
              <w:t>（</w:t>
            </w:r>
            <w:r>
              <w:rPr>
                <w:rFonts w:hint="eastAsia"/>
                <w:color w:val="000000" w:themeColor="text1"/>
                <w:lang w:val="en-US"/>
              </w:rPr>
              <w:t>S</w:t>
            </w:r>
            <w:r>
              <w:rPr>
                <w:rFonts w:hint="eastAsia"/>
                <w:color w:val="000000" w:themeColor="text1"/>
                <w:vertAlign w:val="subscript"/>
                <w:lang w:val="en-US"/>
              </w:rPr>
              <w:t>1</w:t>
            </w:r>
            <w:r>
              <w:rPr>
                <w:color w:val="000000" w:themeColor="text1"/>
              </w:rPr>
              <w:t>）</w:t>
            </w:r>
            <w:r>
              <w:rPr>
                <w:rFonts w:hint="eastAsia"/>
                <w:color w:val="000000" w:themeColor="text1"/>
              </w:rPr>
              <w:t>。</w:t>
            </w:r>
          </w:p>
          <w:p>
            <w:pPr>
              <w:pStyle w:val="90"/>
              <w:rPr>
                <w:color w:val="000000" w:themeColor="text1"/>
              </w:rPr>
            </w:pPr>
            <w:r>
              <w:rPr>
                <w:color w:val="000000" w:themeColor="text1"/>
              </w:rPr>
              <w:t>（2）</w:t>
            </w:r>
            <w:r>
              <w:rPr>
                <w:rFonts w:hint="eastAsia"/>
                <w:color w:val="000000" w:themeColor="text1"/>
              </w:rPr>
              <w:t>卷板</w:t>
            </w:r>
            <w:r>
              <w:rPr>
                <w:color w:val="000000" w:themeColor="text1"/>
              </w:rPr>
              <w:t>：</w:t>
            </w:r>
            <w:r>
              <w:rPr>
                <w:rFonts w:hint="eastAsia"/>
                <w:color w:val="000000" w:themeColor="text1"/>
              </w:rPr>
              <w:t>将裁剪后的板材通过卷板机卷成圆形</w:t>
            </w:r>
            <w:r>
              <w:rPr>
                <w:color w:val="000000" w:themeColor="text1"/>
              </w:rPr>
              <w:t>。</w:t>
            </w:r>
          </w:p>
          <w:p>
            <w:pPr>
              <w:pStyle w:val="90"/>
              <w:rPr>
                <w:color w:val="000000" w:themeColor="text1"/>
              </w:rPr>
            </w:pPr>
            <w:r>
              <w:rPr>
                <w:color w:val="000000" w:themeColor="text1"/>
              </w:rPr>
              <w:t>（3）</w:t>
            </w:r>
            <w:r>
              <w:rPr>
                <w:rFonts w:hint="eastAsia"/>
                <w:color w:val="000000" w:themeColor="text1"/>
              </w:rPr>
              <w:t>焊接</w:t>
            </w:r>
            <w:r>
              <w:rPr>
                <w:color w:val="000000" w:themeColor="text1"/>
              </w:rPr>
              <w:t>：</w:t>
            </w:r>
            <w:r>
              <w:rPr>
                <w:rFonts w:hint="eastAsia"/>
                <w:color w:val="000000" w:themeColor="text1"/>
              </w:rPr>
              <w:t>采用电焊机对圆形板材接口处进行封口，形成圆柱体，此过程产生废气（</w:t>
            </w:r>
            <w:r>
              <w:rPr>
                <w:rFonts w:hint="eastAsia"/>
                <w:color w:val="000000" w:themeColor="text1"/>
                <w:lang w:val="en-US"/>
              </w:rPr>
              <w:t>G</w:t>
            </w:r>
            <w:r>
              <w:rPr>
                <w:rFonts w:hint="eastAsia"/>
                <w:color w:val="000000" w:themeColor="text1"/>
                <w:vertAlign w:val="subscript"/>
                <w:lang w:val="en-US"/>
              </w:rPr>
              <w:t>1</w:t>
            </w:r>
            <w:r>
              <w:rPr>
                <w:rFonts w:hint="eastAsia"/>
                <w:color w:val="000000" w:themeColor="text1"/>
              </w:rPr>
              <w:t>）。</w:t>
            </w:r>
          </w:p>
          <w:p>
            <w:pPr>
              <w:pStyle w:val="90"/>
              <w:rPr>
                <w:color w:val="000000" w:themeColor="text1"/>
              </w:rPr>
            </w:pPr>
            <w:r>
              <w:rPr>
                <w:color w:val="000000" w:themeColor="text1"/>
              </w:rPr>
              <w:t>（4）</w:t>
            </w:r>
            <w:r>
              <w:rPr>
                <w:rFonts w:hint="eastAsia"/>
                <w:color w:val="000000" w:themeColor="text1"/>
              </w:rPr>
              <w:t>整型</w:t>
            </w:r>
            <w:r>
              <w:rPr>
                <w:color w:val="000000" w:themeColor="text1"/>
              </w:rPr>
              <w:t>：</w:t>
            </w:r>
            <w:r>
              <w:rPr>
                <w:rFonts w:hint="eastAsia"/>
                <w:color w:val="000000" w:themeColor="text1"/>
              </w:rPr>
              <w:t>采用普通车床将焊接工序有一定偏差的圆柱体加工成符合规格的圆柱体</w:t>
            </w:r>
            <w:r>
              <w:rPr>
                <w:color w:val="000000" w:themeColor="text1"/>
              </w:rPr>
              <w:t>，</w:t>
            </w:r>
            <w:r>
              <w:rPr>
                <w:rFonts w:hint="eastAsia"/>
                <w:color w:val="000000" w:themeColor="text1"/>
              </w:rPr>
              <w:t>普通车床使用过程中会加入切削液和润滑油，</w:t>
            </w:r>
            <w:r>
              <w:rPr>
                <w:color w:val="000000" w:themeColor="text1"/>
              </w:rPr>
              <w:t>此过程中产生噪声（</w:t>
            </w:r>
            <w:r>
              <w:rPr>
                <w:rFonts w:hint="eastAsia" w:ascii="宋体" w:hAnsi="宋体" w:cs="宋体"/>
                <w:color w:val="000000" w:themeColor="text1"/>
              </w:rPr>
              <w:t>N</w:t>
            </w:r>
            <w:r>
              <w:rPr>
                <w:rFonts w:hint="eastAsia" w:ascii="宋体" w:hAnsi="宋体" w:cs="宋体"/>
                <w:color w:val="000000" w:themeColor="text1"/>
                <w:vertAlign w:val="subscript"/>
                <w:lang w:val="en-US"/>
              </w:rPr>
              <w:t>1</w:t>
            </w:r>
            <w:r>
              <w:rPr>
                <w:color w:val="000000" w:themeColor="text1"/>
              </w:rPr>
              <w:t>）</w:t>
            </w:r>
            <w:r>
              <w:rPr>
                <w:rFonts w:hint="eastAsia"/>
                <w:color w:val="000000" w:themeColor="text1"/>
              </w:rPr>
              <w:t>、固废（</w:t>
            </w:r>
            <w:r>
              <w:rPr>
                <w:rFonts w:hint="eastAsia"/>
                <w:color w:val="000000" w:themeColor="text1"/>
                <w:lang w:val="en-US"/>
              </w:rPr>
              <w:t>S</w:t>
            </w:r>
            <w:r>
              <w:rPr>
                <w:rFonts w:hint="eastAsia"/>
                <w:color w:val="000000" w:themeColor="text1"/>
                <w:vertAlign w:val="subscript"/>
                <w:lang w:val="en-US"/>
              </w:rPr>
              <w:t>2</w:t>
            </w:r>
            <w:r>
              <w:rPr>
                <w:rFonts w:hint="eastAsia"/>
                <w:color w:val="000000" w:themeColor="text1"/>
              </w:rPr>
              <w:t>）</w:t>
            </w:r>
            <w:r>
              <w:rPr>
                <w:color w:val="000000" w:themeColor="text1"/>
              </w:rPr>
              <w:t>。</w:t>
            </w:r>
          </w:p>
          <w:p>
            <w:pPr>
              <w:pStyle w:val="90"/>
              <w:rPr>
                <w:color w:val="0000FF"/>
              </w:rPr>
            </w:pPr>
            <w:r>
              <w:rPr>
                <w:rFonts w:hint="eastAsia"/>
                <w:color w:val="0000FF"/>
              </w:rPr>
              <w:t>（5）整平</w:t>
            </w:r>
            <w:r>
              <w:rPr>
                <w:color w:val="0000FF"/>
              </w:rPr>
              <w:t>：</w:t>
            </w:r>
            <w:r>
              <w:rPr>
                <w:rFonts w:hint="eastAsia"/>
                <w:color w:val="0000FF"/>
              </w:rPr>
              <w:t>采用数控车床、外圆磨床将圆柱体上的焊接点打磨光滑，打磨过程中加水作业，此过程中产生废水（</w:t>
            </w:r>
            <w:r>
              <w:rPr>
                <w:rFonts w:hint="eastAsia" w:ascii="宋体" w:hAnsi="宋体" w:cs="宋体"/>
                <w:color w:val="0000FF"/>
                <w:lang w:val="en-US"/>
              </w:rPr>
              <w:t>W</w:t>
            </w:r>
            <w:r>
              <w:rPr>
                <w:rFonts w:hint="eastAsia" w:ascii="宋体" w:hAnsi="宋体" w:cs="宋体"/>
                <w:color w:val="0000FF"/>
                <w:vertAlign w:val="subscript"/>
                <w:lang w:val="en-US"/>
              </w:rPr>
              <w:t>1</w:t>
            </w:r>
            <w:r>
              <w:rPr>
                <w:rFonts w:hint="eastAsia"/>
                <w:color w:val="0000FF"/>
              </w:rPr>
              <w:t>）</w:t>
            </w:r>
            <w:r>
              <w:rPr>
                <w:color w:val="0000FF"/>
              </w:rPr>
              <w:t>。</w:t>
            </w:r>
          </w:p>
          <w:p>
            <w:pPr>
              <w:pStyle w:val="90"/>
              <w:rPr>
                <w:color w:val="000000" w:themeColor="text1"/>
              </w:rPr>
            </w:pPr>
            <w:r>
              <w:rPr>
                <w:rFonts w:hint="eastAsia"/>
                <w:color w:val="000000" w:themeColor="text1"/>
              </w:rPr>
              <w:t>（6）镀铜</w:t>
            </w:r>
            <w:r>
              <w:rPr>
                <w:color w:val="000000" w:themeColor="text1"/>
              </w:rPr>
              <w:t>：</w:t>
            </w:r>
            <w:r>
              <w:rPr>
                <w:rFonts w:hint="eastAsia"/>
                <w:color w:val="000000" w:themeColor="text1"/>
              </w:rPr>
              <w:t>光滑的圆柱体委托南通瑞华镀饰有限公司进行镀铜处理。</w:t>
            </w:r>
          </w:p>
          <w:p>
            <w:pPr>
              <w:pStyle w:val="90"/>
              <w:rPr>
                <w:color w:val="000000" w:themeColor="text1"/>
              </w:rPr>
            </w:pPr>
            <w:r>
              <w:rPr>
                <w:rFonts w:hint="eastAsia"/>
                <w:color w:val="000000" w:themeColor="text1"/>
              </w:rPr>
              <w:t>（7）打磨</w:t>
            </w:r>
            <w:r>
              <w:rPr>
                <w:color w:val="000000" w:themeColor="text1"/>
              </w:rPr>
              <w:t>：</w:t>
            </w:r>
            <w:r>
              <w:rPr>
                <w:rFonts w:hint="eastAsia"/>
                <w:color w:val="000000" w:themeColor="text1"/>
              </w:rPr>
              <w:t>采用高速外圆磨床对镀铜产品进行打磨，打磨过程中加水作业，此过程中产生废铜渣（</w:t>
            </w:r>
            <w:r>
              <w:rPr>
                <w:rFonts w:hint="eastAsia"/>
                <w:color w:val="000000" w:themeColor="text1"/>
                <w:lang w:val="en-US"/>
              </w:rPr>
              <w:t>S</w:t>
            </w:r>
            <w:r>
              <w:rPr>
                <w:rFonts w:hint="eastAsia"/>
                <w:color w:val="000000" w:themeColor="text1"/>
                <w:vertAlign w:val="subscript"/>
                <w:lang w:val="en-US"/>
              </w:rPr>
              <w:t>3</w:t>
            </w:r>
            <w:r>
              <w:rPr>
                <w:rFonts w:hint="eastAsia"/>
                <w:color w:val="000000" w:themeColor="text1"/>
              </w:rPr>
              <w:t>）</w:t>
            </w:r>
            <w:r>
              <w:rPr>
                <w:color w:val="000000" w:themeColor="text1"/>
              </w:rPr>
              <w:t>。</w:t>
            </w:r>
          </w:p>
          <w:p>
            <w:pPr>
              <w:pStyle w:val="90"/>
              <w:rPr>
                <w:color w:val="000000" w:themeColor="text1"/>
              </w:rPr>
            </w:pPr>
            <w:r>
              <w:rPr>
                <w:rFonts w:hint="eastAsia"/>
                <w:color w:val="000000" w:themeColor="text1"/>
              </w:rPr>
              <w:t>（</w:t>
            </w:r>
            <w:r>
              <w:rPr>
                <w:rFonts w:hint="eastAsia"/>
                <w:color w:val="000000" w:themeColor="text1"/>
                <w:lang w:val="en-US"/>
              </w:rPr>
              <w:t>8</w:t>
            </w:r>
            <w:r>
              <w:rPr>
                <w:rFonts w:hint="eastAsia"/>
                <w:color w:val="000000" w:themeColor="text1"/>
              </w:rPr>
              <w:t>）铜抛光：采用铜抛光机对镀铜产品表面的小凸点进行抛光处理，使其表面光滑无痕，此过程中产生废气（</w:t>
            </w:r>
            <w:r>
              <w:rPr>
                <w:rFonts w:hint="eastAsia"/>
                <w:color w:val="000000" w:themeColor="text1"/>
                <w:lang w:val="en-US"/>
              </w:rPr>
              <w:t>G</w:t>
            </w:r>
            <w:r>
              <w:rPr>
                <w:rFonts w:hint="eastAsia"/>
                <w:color w:val="000000" w:themeColor="text1"/>
                <w:vertAlign w:val="subscript"/>
                <w:lang w:val="en-US"/>
              </w:rPr>
              <w:t>2</w:t>
            </w:r>
            <w:r>
              <w:rPr>
                <w:rFonts w:hint="eastAsia"/>
                <w:color w:val="000000" w:themeColor="text1"/>
              </w:rPr>
              <w:t>）。</w:t>
            </w:r>
          </w:p>
          <w:p>
            <w:pPr>
              <w:pStyle w:val="90"/>
              <w:rPr>
                <w:color w:val="000000" w:themeColor="text1"/>
              </w:rPr>
            </w:pPr>
            <w:r>
              <w:rPr>
                <w:rFonts w:hint="eastAsia"/>
                <w:color w:val="000000" w:themeColor="text1"/>
              </w:rPr>
              <w:t>（</w:t>
            </w:r>
            <w:r>
              <w:rPr>
                <w:rFonts w:hint="eastAsia"/>
                <w:color w:val="000000" w:themeColor="text1"/>
                <w:lang w:val="en-US"/>
              </w:rPr>
              <w:t>9</w:t>
            </w:r>
            <w:r>
              <w:rPr>
                <w:rFonts w:hint="eastAsia"/>
                <w:color w:val="000000" w:themeColor="text1"/>
              </w:rPr>
              <w:t>）雕刻：根据客户需求，采用雕刻机在产品表面雕刻出各种图案，此过程中产生固废（</w:t>
            </w:r>
            <w:r>
              <w:rPr>
                <w:rFonts w:hint="eastAsia"/>
                <w:color w:val="000000" w:themeColor="text1"/>
                <w:lang w:val="en-US"/>
              </w:rPr>
              <w:t>S</w:t>
            </w:r>
            <w:r>
              <w:rPr>
                <w:rFonts w:hint="eastAsia"/>
                <w:color w:val="000000" w:themeColor="text1"/>
                <w:vertAlign w:val="subscript"/>
                <w:lang w:val="en-US"/>
              </w:rPr>
              <w:t>4</w:t>
            </w:r>
            <w:r>
              <w:rPr>
                <w:rFonts w:hint="eastAsia"/>
                <w:color w:val="000000" w:themeColor="text1"/>
              </w:rPr>
              <w:t>）。</w:t>
            </w:r>
          </w:p>
          <w:p>
            <w:pPr>
              <w:pStyle w:val="90"/>
              <w:rPr>
                <w:color w:val="000000" w:themeColor="text1"/>
              </w:rPr>
            </w:pPr>
            <w:r>
              <w:rPr>
                <w:rFonts w:hint="eastAsia"/>
                <w:color w:val="000000" w:themeColor="text1"/>
              </w:rPr>
              <w:t>（</w:t>
            </w:r>
            <w:r>
              <w:rPr>
                <w:rFonts w:hint="eastAsia"/>
                <w:color w:val="000000" w:themeColor="text1"/>
                <w:lang w:val="en-US"/>
              </w:rPr>
              <w:t>10</w:t>
            </w:r>
            <w:r>
              <w:rPr>
                <w:rFonts w:hint="eastAsia"/>
                <w:color w:val="000000" w:themeColor="text1"/>
              </w:rPr>
              <w:t>）镀铬：雕刻后的产品委托南通瑞华镀饰有限公司进行镀铬处理。</w:t>
            </w:r>
          </w:p>
          <w:p>
            <w:pPr>
              <w:pStyle w:val="90"/>
              <w:rPr>
                <w:color w:val="000000" w:themeColor="text1"/>
              </w:rPr>
            </w:pPr>
            <w:r>
              <w:rPr>
                <w:rFonts w:hint="eastAsia"/>
                <w:color w:val="0000FF"/>
              </w:rPr>
              <w:t>（</w:t>
            </w:r>
            <w:r>
              <w:rPr>
                <w:rFonts w:hint="eastAsia"/>
                <w:color w:val="0000FF"/>
                <w:lang w:val="en-US"/>
              </w:rPr>
              <w:t>11</w:t>
            </w:r>
            <w:r>
              <w:rPr>
                <w:rFonts w:hint="eastAsia"/>
                <w:color w:val="0000FF"/>
              </w:rPr>
              <w:t>）铬抛光：采用铬抛机对镀铬产品表面的小凸点进行抛光处理，使其表面光滑无痕，该过程中加水作业，此过程中产生废水（</w:t>
            </w:r>
            <w:r>
              <w:rPr>
                <w:rFonts w:hint="eastAsia" w:ascii="宋体" w:hAnsi="宋体" w:cs="宋体"/>
                <w:color w:val="0000FF"/>
                <w:lang w:val="en-US"/>
              </w:rPr>
              <w:t>W</w:t>
            </w:r>
            <w:r>
              <w:rPr>
                <w:rFonts w:hint="eastAsia" w:ascii="宋体" w:hAnsi="宋体" w:cs="宋体"/>
                <w:color w:val="0000FF"/>
                <w:vertAlign w:val="subscript"/>
                <w:lang w:val="en-US"/>
              </w:rPr>
              <w:t>2</w:t>
            </w:r>
            <w:r>
              <w:rPr>
                <w:rFonts w:hint="eastAsia"/>
                <w:color w:val="0000FF"/>
              </w:rPr>
              <w:t>）、废铬渣</w:t>
            </w:r>
            <w:r>
              <w:rPr>
                <w:rFonts w:hint="eastAsia"/>
                <w:color w:val="000000" w:themeColor="text1"/>
              </w:rPr>
              <w:t>（</w:t>
            </w:r>
            <w:r>
              <w:rPr>
                <w:rFonts w:hint="eastAsia"/>
                <w:color w:val="000000" w:themeColor="text1"/>
                <w:lang w:val="en-US"/>
              </w:rPr>
              <w:t>S</w:t>
            </w:r>
            <w:r>
              <w:rPr>
                <w:rFonts w:hint="eastAsia"/>
                <w:color w:val="000000" w:themeColor="text1"/>
                <w:vertAlign w:val="subscript"/>
                <w:lang w:val="en-US"/>
              </w:rPr>
              <w:t>5</w:t>
            </w:r>
            <w:r>
              <w:rPr>
                <w:rFonts w:hint="eastAsia"/>
                <w:color w:val="000000" w:themeColor="text1"/>
              </w:rPr>
              <w:t>）</w:t>
            </w:r>
            <w:r>
              <w:rPr>
                <w:rFonts w:hint="eastAsia"/>
                <w:color w:val="0000FF"/>
              </w:rPr>
              <w:t>。</w:t>
            </w:r>
          </w:p>
          <w:p>
            <w:pPr>
              <w:pStyle w:val="90"/>
              <w:rPr>
                <w:rStyle w:val="89"/>
                <w:color w:val="000000" w:themeColor="text1"/>
              </w:rPr>
            </w:pPr>
            <w:r>
              <w:rPr>
                <w:rFonts w:hint="eastAsia"/>
                <w:color w:val="000000" w:themeColor="text1"/>
              </w:rPr>
              <w:t>（</w:t>
            </w:r>
            <w:r>
              <w:rPr>
                <w:rFonts w:hint="eastAsia"/>
                <w:color w:val="000000" w:themeColor="text1"/>
                <w:lang w:val="en-US"/>
              </w:rPr>
              <w:t>12</w:t>
            </w:r>
            <w:r>
              <w:rPr>
                <w:rFonts w:hint="eastAsia"/>
                <w:color w:val="000000" w:themeColor="text1"/>
              </w:rPr>
              <w:t>）品控：根据客户需求，将产品通过凹样打印机进行打印，此过程中产生废气（</w:t>
            </w:r>
            <w:r>
              <w:rPr>
                <w:rFonts w:hint="eastAsia"/>
                <w:color w:val="000000" w:themeColor="text1"/>
                <w:lang w:val="en-US"/>
              </w:rPr>
              <w:t>G</w:t>
            </w:r>
            <w:r>
              <w:rPr>
                <w:rFonts w:hint="eastAsia"/>
                <w:color w:val="000000" w:themeColor="text1"/>
                <w:vertAlign w:val="subscript"/>
                <w:lang w:val="en-US"/>
              </w:rPr>
              <w:t>3</w:t>
            </w:r>
            <w:r>
              <w:rPr>
                <w:rFonts w:hint="eastAsia"/>
                <w:color w:val="000000" w:themeColor="text1"/>
              </w:rPr>
              <w:t>）。</w:t>
            </w:r>
          </w:p>
          <w:p>
            <w:pPr>
              <w:pStyle w:val="105"/>
              <w:keepNext/>
              <w:keepLines/>
              <w:adjustRightInd w:val="0"/>
              <w:snapToGrid w:val="0"/>
              <w:spacing w:line="360" w:lineRule="auto"/>
              <w:jc w:val="both"/>
              <w:rPr>
                <w:rFonts w:ascii="Times New Roman" w:hAnsi="Times New Roman" w:eastAsia="宋体"/>
                <w:b/>
                <w:color w:val="000000" w:themeColor="text1"/>
              </w:rPr>
            </w:pPr>
            <w:r>
              <w:rPr>
                <w:rFonts w:ascii="Times New Roman" w:hAnsi="宋体" w:eastAsia="宋体"/>
                <w:b/>
                <w:color w:val="000000" w:themeColor="text1"/>
                <w:szCs w:val="24"/>
              </w:rPr>
              <w:t>主要污染工序</w:t>
            </w:r>
          </w:p>
          <w:p>
            <w:pPr>
              <w:keepNext/>
              <w:keepLines/>
              <w:adjustRightInd w:val="0"/>
              <w:snapToGrid w:val="0"/>
              <w:spacing w:line="360" w:lineRule="auto"/>
              <w:ind w:firstLine="480" w:firstLineChars="200"/>
              <w:rPr>
                <w:color w:val="000000" w:themeColor="text1"/>
                <w:sz w:val="24"/>
              </w:rPr>
            </w:pPr>
            <w:r>
              <w:rPr>
                <w:color w:val="000000" w:themeColor="text1"/>
                <w:sz w:val="24"/>
              </w:rPr>
              <w:t>1、废气</w:t>
            </w:r>
          </w:p>
          <w:p>
            <w:pPr>
              <w:pStyle w:val="15"/>
              <w:keepNext/>
              <w:keepLines/>
              <w:spacing w:line="360" w:lineRule="auto"/>
              <w:ind w:firstLine="480" w:firstLineChars="200"/>
              <w:rPr>
                <w:color w:val="000000" w:themeColor="text1"/>
                <w:sz w:val="24"/>
                <w:szCs w:val="24"/>
              </w:rPr>
            </w:pPr>
            <w:r>
              <w:rPr>
                <w:rFonts w:hint="eastAsia"/>
                <w:color w:val="000000" w:themeColor="text1"/>
                <w:sz w:val="24"/>
                <w:szCs w:val="24"/>
              </w:rPr>
              <w:t>本项目产生的废气污染物主要为焊接工序产生的焊接烟尘、铜抛光工序产生的粉尘、品控工序中产生的</w:t>
            </w:r>
            <w:r>
              <w:rPr>
                <w:rFonts w:hint="eastAsia"/>
                <w:color w:val="000000" w:themeColor="text1"/>
                <w:sz w:val="24"/>
                <w:szCs w:val="24"/>
                <w:lang w:val="en-US"/>
              </w:rPr>
              <w:t>VOC</w:t>
            </w:r>
            <w:r>
              <w:rPr>
                <w:rFonts w:hint="eastAsia"/>
                <w:color w:val="000000" w:themeColor="text1"/>
                <w:sz w:val="24"/>
                <w:szCs w:val="24"/>
                <w:vertAlign w:val="subscript"/>
                <w:lang w:val="en-US"/>
              </w:rPr>
              <w:t>S</w:t>
            </w:r>
            <w:r>
              <w:rPr>
                <w:rFonts w:hint="eastAsia"/>
                <w:color w:val="000000" w:themeColor="text1"/>
                <w:sz w:val="24"/>
                <w:szCs w:val="24"/>
                <w:lang w:val="en-US"/>
              </w:rPr>
              <w:t>和食堂油烟</w:t>
            </w:r>
            <w:r>
              <w:rPr>
                <w:rFonts w:hint="eastAsia"/>
                <w:color w:val="000000" w:themeColor="text1"/>
                <w:sz w:val="24"/>
                <w:szCs w:val="24"/>
              </w:rPr>
              <w:t>。</w:t>
            </w:r>
          </w:p>
          <w:p>
            <w:pPr>
              <w:pStyle w:val="201"/>
              <w:keepNext/>
              <w:keepLines/>
              <w:numPr>
                <w:ilvl w:val="0"/>
                <w:numId w:val="5"/>
              </w:numPr>
              <w:ind w:firstLineChars="0"/>
              <w:rPr>
                <w:bCs/>
                <w:color w:val="000000" w:themeColor="text1"/>
              </w:rPr>
            </w:pPr>
            <w:r>
              <w:rPr>
                <w:rFonts w:hint="eastAsia"/>
                <w:bCs/>
                <w:color w:val="000000" w:themeColor="text1"/>
              </w:rPr>
              <w:t>焊接烟尘</w:t>
            </w:r>
          </w:p>
          <w:p>
            <w:pPr>
              <w:pStyle w:val="201"/>
              <w:keepNext/>
              <w:keepLines/>
              <w:rPr>
                <w:bCs/>
                <w:color w:val="000000" w:themeColor="text1"/>
              </w:rPr>
            </w:pPr>
            <w:r>
              <w:rPr>
                <w:rFonts w:hint="eastAsia"/>
                <w:color w:val="000000"/>
              </w:rPr>
              <w:t>本项目在加工过程中使用埋弧焊丝进行焊接，会产生焊接烟尘。焊丝使用量为</w:t>
            </w:r>
            <w:r>
              <w:rPr>
                <w:color w:val="000000"/>
              </w:rPr>
              <w:t>2</w:t>
            </w:r>
            <w:r>
              <w:rPr>
                <w:rFonts w:hint="eastAsia"/>
                <w:color w:val="000000"/>
              </w:rPr>
              <w:t>t/a，根据《焊接工艺手册》（作者：史耀武，化学工业出版社，2</w:t>
            </w:r>
            <w:r>
              <w:rPr>
                <w:color w:val="000000"/>
              </w:rPr>
              <w:t>009</w:t>
            </w:r>
            <w:r>
              <w:rPr>
                <w:rFonts w:hint="eastAsia"/>
                <w:color w:val="000000"/>
              </w:rPr>
              <w:t>年7月）结合经验排放系数，每千克锡平均产生的焊锡废气约5</w:t>
            </w:r>
            <w:r>
              <w:rPr>
                <w:color w:val="000000"/>
              </w:rPr>
              <w:t>.233g</w:t>
            </w:r>
            <w:r>
              <w:rPr>
                <w:rFonts w:hint="eastAsia"/>
                <w:color w:val="000000"/>
              </w:rPr>
              <w:t>，则项目产生的焊接烟尘约为</w:t>
            </w:r>
            <w:r>
              <w:t>0.01</w:t>
            </w:r>
            <w:r>
              <w:rPr>
                <w:rFonts w:hint="eastAsia"/>
                <w:color w:val="000000"/>
              </w:rPr>
              <w:t>t/a。</w:t>
            </w:r>
            <w:r>
              <w:rPr>
                <w:rFonts w:hint="eastAsia"/>
              </w:rPr>
              <w:t>焊接烟尘经焊接烟尘净化器收集处置后无组织排放，收集效率</w:t>
            </w:r>
            <w:r>
              <w:t>70%</w:t>
            </w:r>
            <w:r>
              <w:rPr>
                <w:rFonts w:hint="eastAsia"/>
              </w:rPr>
              <w:t>，净化率</w:t>
            </w:r>
            <w:r>
              <w:t>90%</w:t>
            </w:r>
            <w:r>
              <w:rPr>
                <w:rFonts w:hint="eastAsia"/>
              </w:rPr>
              <w:t>，则焊接烟尘的收集量为</w:t>
            </w:r>
            <w:r>
              <w:t>0.007</w:t>
            </w:r>
            <w:r>
              <w:rPr>
                <w:color w:val="000000"/>
              </w:rPr>
              <w:t>t/a</w:t>
            </w:r>
            <w:r>
              <w:rPr>
                <w:rFonts w:hint="eastAsia"/>
                <w:color w:val="000000"/>
              </w:rPr>
              <w:t>，去除量为</w:t>
            </w:r>
            <w:r>
              <w:rPr>
                <w:color w:val="000000"/>
              </w:rPr>
              <w:t>0.0063t/a</w:t>
            </w:r>
            <w:r>
              <w:rPr>
                <w:rFonts w:hint="eastAsia"/>
                <w:color w:val="000000"/>
              </w:rPr>
              <w:t>，其余</w:t>
            </w:r>
            <w:r>
              <w:rPr>
                <w:color w:val="000000"/>
              </w:rPr>
              <w:t>0.0007t/a</w:t>
            </w:r>
            <w:r>
              <w:rPr>
                <w:rFonts w:hint="eastAsia"/>
                <w:color w:val="000000"/>
              </w:rPr>
              <w:t>在车间无组织排放</w:t>
            </w:r>
            <w:r>
              <w:rPr>
                <w:rFonts w:hint="eastAsia"/>
              </w:rPr>
              <w:t>。则焊接烟尘总排放量为</w:t>
            </w:r>
            <w:r>
              <w:t>0.0037</w:t>
            </w:r>
            <w:r>
              <w:rPr>
                <w:color w:val="000000"/>
              </w:rPr>
              <w:t>t/a</w:t>
            </w:r>
            <w:r>
              <w:rPr>
                <w:rFonts w:hint="eastAsia"/>
                <w:color w:val="000000"/>
              </w:rPr>
              <w:t>，排放速率0.0015</w:t>
            </w:r>
            <w:r>
              <w:rPr>
                <w:color w:val="000000"/>
              </w:rPr>
              <w:t>kg/h</w:t>
            </w:r>
            <w:r>
              <w:rPr>
                <w:rFonts w:hint="eastAsia"/>
                <w:color w:val="000000"/>
              </w:rPr>
              <w:t>。</w:t>
            </w:r>
          </w:p>
          <w:p>
            <w:pPr>
              <w:pStyle w:val="206"/>
              <w:rPr>
                <w:rFonts w:cs="宋体"/>
                <w:color w:val="000000" w:themeColor="text1"/>
                <w:sz w:val="24"/>
                <w:szCs w:val="24"/>
              </w:rPr>
            </w:pPr>
            <w:r>
              <w:rPr>
                <w:rFonts w:hint="eastAsia" w:cs="宋体"/>
                <w:color w:val="000000" w:themeColor="text1"/>
                <w:sz w:val="24"/>
                <w:szCs w:val="24"/>
              </w:rPr>
              <w:t>②抛光粉尘</w:t>
            </w:r>
          </w:p>
          <w:p>
            <w:pPr>
              <w:pStyle w:val="206"/>
              <w:rPr>
                <w:rFonts w:hint="eastAsia" w:ascii="宋体" w:hAnsi="宋体" w:eastAsia="宋体" w:cs="宋体"/>
                <w:color w:val="FF0000"/>
                <w:sz w:val="24"/>
                <w:szCs w:val="24"/>
              </w:rPr>
            </w:pPr>
            <w:r>
              <w:rPr>
                <w:rFonts w:hint="eastAsia" w:ascii="宋体" w:hAnsi="宋体" w:eastAsia="宋体" w:cs="宋体"/>
                <w:color w:val="000000" w:themeColor="text1"/>
                <w:sz w:val="24"/>
                <w:szCs w:val="24"/>
              </w:rPr>
              <w:t>本项目在抛光过程中会产生一定的粉尘，根据《环境工程手册  废气卷》，抛光粉尘产生量按打磨工件的0.13%计，本项目印刷版辊成品产量为25000支，折算成重量约为250t/a，则打磨粉尘产生量约为0.325t/a。本项目抛光机工作面后方自带集气罩，利用引风机的抽风效果将抛光粉尘吸收到布袋除尘装置，建议通过15米高1#排气筒排放。根据企业提供数据</w:t>
            </w:r>
            <w:r>
              <w:rPr>
                <w:rFonts w:hint="eastAsia" w:ascii="宋体" w:hAnsi="宋体" w:eastAsia="宋体" w:cs="宋体"/>
                <w:color w:val="FF0000"/>
                <w:sz w:val="24"/>
                <w:szCs w:val="24"/>
              </w:rPr>
              <w:t>，设计风量为2840m</w:t>
            </w:r>
            <w:r>
              <w:rPr>
                <w:rFonts w:hint="eastAsia" w:ascii="宋体" w:hAnsi="宋体" w:eastAsia="宋体" w:cs="宋体"/>
                <w:color w:val="FF0000"/>
                <w:sz w:val="24"/>
                <w:szCs w:val="24"/>
                <w:vertAlign w:val="superscript"/>
              </w:rPr>
              <w:t>3</w:t>
            </w:r>
            <w:r>
              <w:rPr>
                <w:rFonts w:hint="eastAsia" w:ascii="宋体" w:hAnsi="宋体" w:eastAsia="宋体" w:cs="宋体"/>
                <w:color w:val="FF0000"/>
                <w:sz w:val="24"/>
                <w:szCs w:val="24"/>
              </w:rPr>
              <w:t>/h，集气罩的收集率约90%，布袋除尘装置吸收率可达95%，抛光工作时间为8h、2400h/a，则抛光粉尘有组织产生量为0.2925t/a，产生速率0.12kg/h，产生浓度42.25mg/m</w:t>
            </w:r>
            <w:r>
              <w:rPr>
                <w:rFonts w:hint="eastAsia" w:ascii="宋体" w:hAnsi="宋体" w:eastAsia="宋体" w:cs="宋体"/>
                <w:color w:val="FF0000"/>
                <w:sz w:val="24"/>
                <w:szCs w:val="24"/>
                <w:vertAlign w:val="superscript"/>
              </w:rPr>
              <w:t>3</w:t>
            </w:r>
            <w:r>
              <w:rPr>
                <w:rFonts w:hint="eastAsia" w:ascii="宋体" w:hAnsi="宋体" w:eastAsia="宋体" w:cs="宋体"/>
                <w:color w:val="FF0000"/>
                <w:sz w:val="24"/>
                <w:szCs w:val="24"/>
              </w:rPr>
              <w:t>；排放量为0.015t/a，排放速率0.00625kg/h，排放浓度2.2mg/m</w:t>
            </w:r>
            <w:r>
              <w:rPr>
                <w:rFonts w:hint="eastAsia" w:ascii="宋体" w:hAnsi="宋体" w:eastAsia="宋体" w:cs="宋体"/>
                <w:color w:val="FF0000"/>
                <w:sz w:val="24"/>
                <w:szCs w:val="24"/>
                <w:vertAlign w:val="superscript"/>
              </w:rPr>
              <w:t>3</w:t>
            </w:r>
            <w:r>
              <w:rPr>
                <w:rFonts w:hint="eastAsia" w:ascii="宋体" w:hAnsi="宋体" w:eastAsia="宋体" w:cs="宋体"/>
                <w:color w:val="FF0000"/>
                <w:sz w:val="24"/>
                <w:szCs w:val="24"/>
              </w:rPr>
              <w:t>；参照《江苏三晖机械有限公司电液伺服系统生产项目》环境影响评价报告表（于2019年5月取得海安市行政审批局的批复），由于粉尘密度较大，易于沉降，未被集气罩收集的抛光粉尘由约80%由于自身重力沉降在地面，其余20%以无组织形式排放，无组织粉尘的产生量为0.0065t/a，产生速率0.0027kg/h。</w:t>
            </w:r>
          </w:p>
          <w:p>
            <w:pPr>
              <w:pStyle w:val="206"/>
              <w:rPr>
                <w:rFonts w:hint="eastAsia" w:ascii="宋体" w:hAnsi="宋体" w:eastAsia="宋体" w:cs="宋体"/>
                <w:color w:val="000000" w:themeColor="text1"/>
                <w:sz w:val="24"/>
                <w:szCs w:val="24"/>
                <w:vertAlign w:val="subscript"/>
              </w:rPr>
            </w:pPr>
            <w:r>
              <w:rPr>
                <w:rFonts w:hint="eastAsia" w:ascii="宋体" w:hAnsi="宋体" w:eastAsia="宋体" w:cs="宋体"/>
                <w:color w:val="000000" w:themeColor="text1"/>
                <w:sz w:val="24"/>
                <w:szCs w:val="24"/>
              </w:rPr>
              <w:t>③品控工序产生的VOC</w:t>
            </w:r>
            <w:r>
              <w:rPr>
                <w:rFonts w:hint="eastAsia" w:ascii="宋体" w:hAnsi="宋体" w:eastAsia="宋体" w:cs="宋体"/>
                <w:color w:val="000000" w:themeColor="text1"/>
                <w:sz w:val="24"/>
                <w:szCs w:val="24"/>
                <w:vertAlign w:val="subscript"/>
              </w:rPr>
              <w:t>S</w:t>
            </w:r>
          </w:p>
          <w:p>
            <w:pPr>
              <w:pStyle w:val="2"/>
              <w:numPr>
                <w:ilvl w:val="2"/>
                <w:numId w:val="0"/>
              </w:numPr>
              <w:spacing w:line="360" w:lineRule="auto"/>
              <w:ind w:firstLine="480" w:firstLineChars="200"/>
              <w:rPr>
                <w:rFonts w:hint="eastAsia" w:ascii="宋体" w:hAnsi="宋体" w:eastAsia="宋体" w:cs="宋体"/>
                <w:b w:val="0"/>
                <w:color w:val="000000"/>
                <w:kern w:val="0"/>
                <w:sz w:val="24"/>
                <w:szCs w:val="24"/>
              </w:rPr>
            </w:pPr>
            <w:r>
              <w:rPr>
                <w:rFonts w:hint="eastAsia" w:ascii="宋体" w:hAnsi="宋体" w:eastAsia="宋体" w:cs="宋体"/>
                <w:b w:val="0"/>
                <w:color w:val="000000"/>
                <w:kern w:val="0"/>
                <w:sz w:val="24"/>
                <w:szCs w:val="24"/>
              </w:rPr>
              <w:t>根据业主提供的</w:t>
            </w:r>
            <w:r>
              <w:rPr>
                <w:rFonts w:hint="eastAsia" w:ascii="宋体" w:hAnsi="宋体" w:eastAsia="宋体" w:cs="宋体"/>
                <w:b w:val="0"/>
                <w:color w:val="FF0000"/>
                <w:kern w:val="0"/>
                <w:sz w:val="24"/>
                <w:szCs w:val="24"/>
              </w:rPr>
              <w:t>水性油墨成分说明可知</w:t>
            </w:r>
            <w:r>
              <w:rPr>
                <w:rFonts w:hint="eastAsia" w:ascii="宋体" w:hAnsi="宋体" w:eastAsia="宋体" w:cs="宋体"/>
                <w:b w:val="0"/>
                <w:color w:val="000000"/>
                <w:kern w:val="0"/>
                <w:sz w:val="24"/>
                <w:szCs w:val="24"/>
              </w:rPr>
              <w:t>，水性油墨成分主要为水溶性丙烯酸树脂，其溶剂中含有12%的醇类，本项目以VOCs评价。项目水性油墨用量约为0.144t/a，则VOCs的产生量约为0.017t/a，废气排放时间为2400h/a。</w:t>
            </w:r>
          </w:p>
          <w:p>
            <w:pPr>
              <w:pStyle w:val="206"/>
              <w:rPr>
                <w:rFonts w:hint="eastAsia" w:ascii="宋体" w:hAnsi="宋体" w:eastAsia="宋体" w:cs="宋体"/>
                <w:color w:val="FF0000"/>
                <w:kern w:val="0"/>
                <w:sz w:val="24"/>
                <w:szCs w:val="24"/>
              </w:rPr>
            </w:pPr>
            <w:r>
              <w:rPr>
                <w:rFonts w:hint="eastAsia" w:ascii="宋体" w:hAnsi="宋体" w:eastAsia="宋体" w:cs="宋体"/>
                <w:color w:val="000000"/>
                <w:kern w:val="0"/>
                <w:sz w:val="24"/>
                <w:szCs w:val="24"/>
              </w:rPr>
              <w:t>项目品控工序产生的VOCs通过收集率达90%的集气罩收集并由管道汇集后用二级活性炭吸附装置处理达标，再由引风机引至15米高2#排气筒达标排放</w:t>
            </w:r>
            <w:r>
              <w:rPr>
                <w:rFonts w:hint="eastAsia" w:ascii="宋体" w:hAnsi="宋体" w:eastAsia="宋体" w:cs="宋体"/>
                <w:color w:val="FF0000"/>
                <w:kern w:val="0"/>
                <w:sz w:val="24"/>
                <w:szCs w:val="24"/>
              </w:rPr>
              <w:t>（风机风量为10000m³/h）</w:t>
            </w:r>
            <w:r>
              <w:rPr>
                <w:rFonts w:hint="eastAsia" w:ascii="宋体" w:hAnsi="宋体" w:eastAsia="宋体" w:cs="宋体"/>
                <w:color w:val="000000"/>
                <w:kern w:val="0"/>
                <w:sz w:val="24"/>
                <w:szCs w:val="24"/>
              </w:rPr>
              <w:t>。废气收集效率按照90%计，VOCs产生量为0.0153t/a，产生速率为0.0064kg/h，</w:t>
            </w:r>
            <w:r>
              <w:rPr>
                <w:rFonts w:hint="eastAsia" w:ascii="宋体" w:hAnsi="宋体" w:eastAsia="宋体" w:cs="宋体"/>
                <w:color w:val="FF0000"/>
                <w:kern w:val="0"/>
                <w:sz w:val="24"/>
                <w:szCs w:val="24"/>
              </w:rPr>
              <w:t>产生浓度为0.64mg/m</w:t>
            </w:r>
            <w:r>
              <w:rPr>
                <w:rFonts w:hint="eastAsia" w:ascii="宋体" w:hAnsi="宋体" w:eastAsia="宋体" w:cs="宋体"/>
                <w:color w:val="FF0000"/>
                <w:kern w:val="0"/>
                <w:sz w:val="24"/>
                <w:szCs w:val="24"/>
                <w:vertAlign w:val="superscript"/>
              </w:rPr>
              <w:t>3</w:t>
            </w:r>
            <w:r>
              <w:rPr>
                <w:rFonts w:hint="eastAsia" w:ascii="宋体" w:hAnsi="宋体" w:eastAsia="宋体" w:cs="宋体"/>
                <w:color w:val="FF0000"/>
                <w:kern w:val="0"/>
                <w:sz w:val="24"/>
                <w:szCs w:val="24"/>
              </w:rPr>
              <w:t>。企业配套一套二级活性炭吸附装置，对VOCs的去除效率可达90%以上，本评价按照90%计，则VOCs有组织排放量为0.00153t/a，VOCs排放速率为0.00064kg/h，排放浓度为0.064mg/m³；无组织排放量0.0017t/a，排放速率0.00071kg/h。</w:t>
            </w:r>
          </w:p>
          <w:p>
            <w:pPr>
              <w:pStyle w:val="206"/>
              <w:rPr>
                <w:rFonts w:hint="eastAsia" w:ascii="宋体" w:hAnsi="宋体" w:eastAsia="宋体" w:cs="宋体"/>
                <w:color w:val="FF0000"/>
                <w:kern w:val="0"/>
                <w:sz w:val="24"/>
                <w:szCs w:val="24"/>
              </w:rPr>
            </w:pPr>
            <w:r>
              <w:rPr>
                <w:rFonts w:hint="eastAsia" w:ascii="宋体" w:hAnsi="宋体" w:eastAsia="宋体" w:cs="宋体"/>
                <w:color w:val="FF0000"/>
                <w:kern w:val="0"/>
                <w:sz w:val="24"/>
                <w:szCs w:val="24"/>
              </w:rPr>
              <w:t>④食堂油烟</w:t>
            </w:r>
          </w:p>
          <w:p>
            <w:pPr>
              <w:widowControl/>
              <w:tabs>
                <w:tab w:val="left" w:pos="630"/>
                <w:tab w:val="left" w:pos="1260"/>
              </w:tabs>
              <w:adjustRightInd w:val="0"/>
              <w:snapToGrid w:val="0"/>
              <w:spacing w:line="360" w:lineRule="auto"/>
              <w:ind w:firstLine="480" w:firstLineChars="200"/>
              <w:contextualSpacing/>
              <w:rPr>
                <w:rFonts w:hint="eastAsia" w:ascii="宋体" w:hAnsi="宋体" w:eastAsia="宋体" w:cs="宋体"/>
                <w:bCs/>
                <w:sz w:val="24"/>
                <w:szCs w:val="24"/>
              </w:rPr>
            </w:pPr>
            <w:r>
              <w:rPr>
                <w:rFonts w:hint="eastAsia" w:ascii="宋体" w:hAnsi="宋体" w:eastAsia="宋体" w:cs="宋体"/>
                <w:bCs/>
                <w:sz w:val="24"/>
                <w:szCs w:val="24"/>
              </w:rPr>
              <w:t>本项目设有食堂，根据中国营养学会制定的《中国居民平衡膳食宝塔》，专家建议成年人人均消耗食用油不超过25g/d计，本项目员工30人，均在食堂就餐，食堂食用油0.75kg/d，则年消耗食用油0.225t/a。在烹饪过程中，食用油的挥发损失率约2％~3.5％，本项目取值3％，则油烟产生量为0.0068t/a，按每天3h计算，油烟产生速率为0.0076kg/h。引风机总风量为6000m</w:t>
            </w:r>
            <w:r>
              <w:rPr>
                <w:rFonts w:hint="eastAsia" w:ascii="宋体" w:hAnsi="宋体" w:eastAsia="宋体" w:cs="宋体"/>
                <w:bCs/>
                <w:sz w:val="24"/>
                <w:szCs w:val="24"/>
                <w:vertAlign w:val="superscript"/>
              </w:rPr>
              <w:t>3</w:t>
            </w:r>
            <w:r>
              <w:rPr>
                <w:rFonts w:hint="eastAsia" w:ascii="宋体" w:hAnsi="宋体" w:eastAsia="宋体" w:cs="宋体"/>
                <w:bCs/>
                <w:sz w:val="24"/>
                <w:szCs w:val="24"/>
              </w:rPr>
              <w:t>/h，将油烟集中至油烟净化设施处理。食堂采用经国家认可的单位检测合格的油烟净化装置，则油烟产生浓度为1.26mg/m</w:t>
            </w:r>
            <w:r>
              <w:rPr>
                <w:rFonts w:hint="eastAsia" w:ascii="宋体" w:hAnsi="宋体" w:eastAsia="宋体" w:cs="宋体"/>
                <w:bCs/>
                <w:sz w:val="24"/>
                <w:szCs w:val="24"/>
                <w:vertAlign w:val="superscript"/>
              </w:rPr>
              <w:t>3</w:t>
            </w:r>
            <w:r>
              <w:rPr>
                <w:rFonts w:hint="eastAsia" w:ascii="宋体" w:hAnsi="宋体" w:eastAsia="宋体" w:cs="宋体"/>
                <w:bCs/>
                <w:sz w:val="24"/>
                <w:szCs w:val="24"/>
              </w:rPr>
              <w:t>，油烟净化装置净化效率可达80%，项目的食堂油烟经过处理后，排放量仅为0.00136t/a，排放速率为0.0015kg/h，排放浓度为0.25mg/m</w:t>
            </w:r>
            <w:r>
              <w:rPr>
                <w:rFonts w:hint="eastAsia" w:ascii="宋体" w:hAnsi="宋体" w:eastAsia="宋体" w:cs="宋体"/>
                <w:bCs/>
                <w:sz w:val="24"/>
                <w:szCs w:val="24"/>
                <w:vertAlign w:val="superscript"/>
              </w:rPr>
              <w:t>3</w:t>
            </w:r>
            <w:r>
              <w:rPr>
                <w:rFonts w:hint="eastAsia" w:ascii="宋体" w:hAnsi="宋体" w:eastAsia="宋体" w:cs="宋体"/>
                <w:bCs/>
                <w:sz w:val="24"/>
                <w:szCs w:val="24"/>
              </w:rPr>
              <w:t>。</w:t>
            </w:r>
          </w:p>
          <w:p>
            <w:pPr>
              <w:pStyle w:val="90"/>
              <w:rPr>
                <w:rFonts w:hint="eastAsia" w:ascii="宋体" w:hAnsi="宋体" w:eastAsia="宋体" w:cs="宋体"/>
                <w:color w:val="000000" w:themeColor="text1"/>
              </w:rPr>
            </w:pPr>
            <w:r>
              <w:rPr>
                <w:rFonts w:hint="eastAsia" w:ascii="宋体" w:hAnsi="宋体" w:eastAsia="宋体" w:cs="宋体"/>
                <w:color w:val="000000" w:themeColor="text1"/>
              </w:rPr>
              <w:t>全场废气产生排放情况见表5-</w:t>
            </w:r>
            <w:r>
              <w:rPr>
                <w:rFonts w:hint="eastAsia" w:ascii="宋体" w:hAnsi="宋体" w:eastAsia="宋体" w:cs="宋体"/>
                <w:color w:val="000000" w:themeColor="text1"/>
                <w:lang w:val="en-US"/>
              </w:rPr>
              <w:t>1、</w:t>
            </w:r>
            <w:r>
              <w:rPr>
                <w:rFonts w:hint="eastAsia" w:ascii="宋体" w:hAnsi="宋体" w:eastAsia="宋体" w:cs="宋体"/>
                <w:color w:val="000000" w:themeColor="text1"/>
              </w:rPr>
              <w:t>5-</w:t>
            </w:r>
            <w:r>
              <w:rPr>
                <w:rFonts w:hint="eastAsia" w:ascii="宋体" w:hAnsi="宋体" w:eastAsia="宋体" w:cs="宋体"/>
                <w:color w:val="000000" w:themeColor="text1"/>
                <w:lang w:val="en-US"/>
              </w:rPr>
              <w:t>2</w:t>
            </w:r>
            <w:r>
              <w:rPr>
                <w:rFonts w:hint="eastAsia" w:ascii="宋体" w:hAnsi="宋体" w:eastAsia="宋体" w:cs="宋体"/>
                <w:color w:val="000000" w:themeColor="text1"/>
              </w:rPr>
              <w:t>。</w:t>
            </w:r>
          </w:p>
          <w:p>
            <w:pPr>
              <w:pStyle w:val="90"/>
              <w:ind w:firstLine="482"/>
              <w:jc w:val="center"/>
              <w:rPr>
                <w:rFonts w:hint="eastAsia" w:ascii="宋体" w:hAnsi="宋体" w:eastAsia="宋体" w:cs="宋体"/>
                <w:b/>
                <w:bCs/>
                <w:color w:val="000000" w:themeColor="text1"/>
              </w:rPr>
            </w:pPr>
            <w:r>
              <w:rPr>
                <w:rFonts w:hint="eastAsia" w:ascii="宋体" w:hAnsi="宋体" w:eastAsia="宋体" w:cs="宋体"/>
                <w:b/>
                <w:bCs/>
                <w:color w:val="000000" w:themeColor="text1"/>
              </w:rPr>
              <w:t>表</w:t>
            </w:r>
            <w:r>
              <w:rPr>
                <w:rFonts w:hint="eastAsia" w:ascii="宋体" w:hAnsi="宋体" w:eastAsia="宋体" w:cs="宋体"/>
                <w:b/>
                <w:bCs/>
                <w:color w:val="000000" w:themeColor="text1"/>
                <w:lang w:val="en-US"/>
              </w:rPr>
              <w:t xml:space="preserve">5-1 </w:t>
            </w:r>
            <w:r>
              <w:rPr>
                <w:rFonts w:hint="eastAsia" w:ascii="宋体" w:hAnsi="宋体" w:eastAsia="宋体" w:cs="宋体"/>
                <w:b/>
                <w:bCs/>
                <w:color w:val="000000" w:themeColor="text1"/>
              </w:rPr>
              <w:t>建设项目废气产生情况（有组织）</w:t>
            </w:r>
          </w:p>
          <w:tbl>
            <w:tblPr>
              <w:tblStyle w:val="36"/>
              <w:tblW w:w="8858"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1" w:type="dxa"/>
                <w:bottom w:w="0" w:type="dxa"/>
                <w:right w:w="11" w:type="dxa"/>
              </w:tblCellMar>
            </w:tblPr>
            <w:tblGrid>
              <w:gridCol w:w="800"/>
              <w:gridCol w:w="763"/>
              <w:gridCol w:w="741"/>
              <w:gridCol w:w="884"/>
              <w:gridCol w:w="866"/>
              <w:gridCol w:w="744"/>
              <w:gridCol w:w="878"/>
              <w:gridCol w:w="944"/>
              <w:gridCol w:w="786"/>
              <w:gridCol w:w="786"/>
              <w:gridCol w:w="666"/>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1" w:type="dxa"/>
                  <w:bottom w:w="0" w:type="dxa"/>
                  <w:right w:w="11" w:type="dxa"/>
                </w:tblCellMar>
              </w:tblPrEx>
              <w:trPr>
                <w:cantSplit/>
                <w:trHeight w:val="340" w:hRule="atLeast"/>
                <w:jc w:val="center"/>
              </w:trPr>
              <w:tc>
                <w:tcPr>
                  <w:tcW w:w="800" w:type="dxa"/>
                  <w:vMerge w:val="restart"/>
                  <w:tcBorders>
                    <w:top w:val="single" w:color="auto" w:sz="12" w:space="0"/>
                    <w:left w:val="nil"/>
                    <w:bottom w:val="single" w:color="auto" w:sz="4" w:space="0"/>
                    <w:right w:val="single" w:color="auto" w:sz="4" w:space="0"/>
                  </w:tcBorders>
                  <w:vAlign w:val="center"/>
                </w:tcPr>
                <w:p>
                  <w:pPr>
                    <w:ind w:left="-42" w:leftChars="-20" w:right="-42" w:rightChars="-20"/>
                    <w:jc w:val="center"/>
                    <w:rPr>
                      <w:rFonts w:hint="eastAsia" w:ascii="宋体" w:hAnsi="宋体" w:eastAsia="宋体" w:cs="宋体"/>
                      <w:b/>
                      <w:color w:val="000000"/>
                      <w:sz w:val="21"/>
                      <w:szCs w:val="21"/>
                    </w:rPr>
                  </w:pPr>
                  <w:r>
                    <w:rPr>
                      <w:rFonts w:hint="eastAsia" w:ascii="宋体" w:hAnsi="宋体" w:eastAsia="宋体" w:cs="宋体"/>
                      <w:b/>
                      <w:color w:val="000000"/>
                      <w:sz w:val="21"/>
                      <w:szCs w:val="21"/>
                    </w:rPr>
                    <w:t>排放源</w:t>
                  </w:r>
                </w:p>
              </w:tc>
              <w:tc>
                <w:tcPr>
                  <w:tcW w:w="763" w:type="dxa"/>
                  <w:vMerge w:val="restart"/>
                  <w:tcBorders>
                    <w:top w:val="single" w:color="auto" w:sz="12" w:space="0"/>
                    <w:left w:val="single" w:color="auto" w:sz="4" w:space="0"/>
                    <w:bottom w:val="single" w:color="auto" w:sz="4" w:space="0"/>
                    <w:right w:val="single" w:color="auto" w:sz="4" w:space="0"/>
                  </w:tcBorders>
                  <w:vAlign w:val="center"/>
                </w:tcPr>
                <w:p>
                  <w:pPr>
                    <w:ind w:left="-42" w:leftChars="-20" w:right="-42" w:rightChars="-20"/>
                    <w:jc w:val="center"/>
                    <w:rPr>
                      <w:rFonts w:hint="eastAsia" w:ascii="宋体" w:hAnsi="宋体" w:eastAsia="宋体" w:cs="宋体"/>
                      <w:b/>
                      <w:color w:val="000000"/>
                      <w:sz w:val="21"/>
                      <w:szCs w:val="21"/>
                    </w:rPr>
                  </w:pPr>
                  <w:r>
                    <w:rPr>
                      <w:rFonts w:hint="eastAsia" w:ascii="宋体" w:hAnsi="宋体" w:eastAsia="宋体" w:cs="宋体"/>
                      <w:b/>
                      <w:color w:val="000000"/>
                      <w:sz w:val="21"/>
                      <w:szCs w:val="21"/>
                    </w:rPr>
                    <w:t>废气量(m</w:t>
                  </w:r>
                  <w:r>
                    <w:rPr>
                      <w:rFonts w:hint="eastAsia" w:ascii="宋体" w:hAnsi="宋体" w:eastAsia="宋体" w:cs="宋体"/>
                      <w:b/>
                      <w:color w:val="000000"/>
                      <w:sz w:val="21"/>
                      <w:szCs w:val="21"/>
                      <w:vertAlign w:val="superscript"/>
                    </w:rPr>
                    <w:t>3</w:t>
                  </w:r>
                  <w:r>
                    <w:rPr>
                      <w:rFonts w:hint="eastAsia" w:ascii="宋体" w:hAnsi="宋体" w:eastAsia="宋体" w:cs="宋体"/>
                      <w:b/>
                      <w:color w:val="000000"/>
                      <w:sz w:val="21"/>
                      <w:szCs w:val="21"/>
                    </w:rPr>
                    <w:t>/h)</w:t>
                  </w:r>
                </w:p>
              </w:tc>
              <w:tc>
                <w:tcPr>
                  <w:tcW w:w="741" w:type="dxa"/>
                  <w:vMerge w:val="restart"/>
                  <w:tcBorders>
                    <w:top w:val="single" w:color="auto" w:sz="12" w:space="0"/>
                    <w:left w:val="single" w:color="auto" w:sz="4" w:space="0"/>
                    <w:bottom w:val="single" w:color="auto" w:sz="4" w:space="0"/>
                    <w:right w:val="single" w:color="auto" w:sz="4" w:space="0"/>
                  </w:tcBorders>
                  <w:vAlign w:val="center"/>
                </w:tcPr>
                <w:p>
                  <w:pPr>
                    <w:ind w:left="-42" w:leftChars="-20" w:right="-42" w:rightChars="-20"/>
                    <w:jc w:val="center"/>
                    <w:rPr>
                      <w:rFonts w:hint="eastAsia" w:ascii="宋体" w:hAnsi="宋体" w:eastAsia="宋体" w:cs="宋体"/>
                      <w:b/>
                      <w:color w:val="000000"/>
                      <w:sz w:val="21"/>
                      <w:szCs w:val="21"/>
                    </w:rPr>
                  </w:pPr>
                  <w:r>
                    <w:rPr>
                      <w:rFonts w:hint="eastAsia" w:ascii="宋体" w:hAnsi="宋体" w:eastAsia="宋体" w:cs="宋体"/>
                      <w:b/>
                      <w:color w:val="000000"/>
                      <w:sz w:val="21"/>
                      <w:szCs w:val="21"/>
                    </w:rPr>
                    <w:t>污染物</w:t>
                  </w:r>
                </w:p>
                <w:p>
                  <w:pPr>
                    <w:ind w:left="-42" w:leftChars="-20" w:right="-42" w:rightChars="-20"/>
                    <w:jc w:val="center"/>
                    <w:rPr>
                      <w:rFonts w:hint="eastAsia" w:ascii="宋体" w:hAnsi="宋体" w:eastAsia="宋体" w:cs="宋体"/>
                      <w:b/>
                      <w:color w:val="000000"/>
                      <w:sz w:val="21"/>
                      <w:szCs w:val="21"/>
                    </w:rPr>
                  </w:pPr>
                  <w:r>
                    <w:rPr>
                      <w:rFonts w:hint="eastAsia" w:ascii="宋体" w:hAnsi="宋体" w:eastAsia="宋体" w:cs="宋体"/>
                      <w:b/>
                      <w:color w:val="000000"/>
                      <w:sz w:val="21"/>
                      <w:szCs w:val="21"/>
                    </w:rPr>
                    <w:t>名称</w:t>
                  </w:r>
                </w:p>
              </w:tc>
              <w:tc>
                <w:tcPr>
                  <w:tcW w:w="2494" w:type="dxa"/>
                  <w:gridSpan w:val="3"/>
                  <w:tcBorders>
                    <w:top w:val="single" w:color="auto" w:sz="12" w:space="0"/>
                    <w:left w:val="single" w:color="auto" w:sz="4" w:space="0"/>
                    <w:bottom w:val="single" w:color="auto" w:sz="4" w:space="0"/>
                    <w:right w:val="single" w:color="auto" w:sz="4" w:space="0"/>
                  </w:tcBorders>
                  <w:vAlign w:val="center"/>
                </w:tcPr>
                <w:p>
                  <w:pPr>
                    <w:ind w:left="-42" w:leftChars="-20" w:right="-42" w:rightChars="-20"/>
                    <w:jc w:val="center"/>
                    <w:rPr>
                      <w:rFonts w:hint="eastAsia" w:ascii="宋体" w:hAnsi="宋体" w:eastAsia="宋体" w:cs="宋体"/>
                      <w:b/>
                      <w:color w:val="000000"/>
                      <w:sz w:val="21"/>
                      <w:szCs w:val="21"/>
                    </w:rPr>
                  </w:pPr>
                  <w:r>
                    <w:rPr>
                      <w:rFonts w:hint="eastAsia" w:ascii="宋体" w:hAnsi="宋体" w:eastAsia="宋体" w:cs="宋体"/>
                      <w:b/>
                      <w:color w:val="000000"/>
                      <w:sz w:val="21"/>
                      <w:szCs w:val="21"/>
                    </w:rPr>
                    <w:t>产生状况</w:t>
                  </w:r>
                </w:p>
              </w:tc>
              <w:tc>
                <w:tcPr>
                  <w:tcW w:w="878" w:type="dxa"/>
                  <w:vMerge w:val="restart"/>
                  <w:tcBorders>
                    <w:top w:val="single" w:color="auto" w:sz="12" w:space="0"/>
                    <w:left w:val="single" w:color="auto" w:sz="4" w:space="0"/>
                    <w:bottom w:val="single" w:color="auto" w:sz="4" w:space="0"/>
                    <w:right w:val="single" w:color="auto" w:sz="4" w:space="0"/>
                  </w:tcBorders>
                  <w:vAlign w:val="center"/>
                </w:tcPr>
                <w:p>
                  <w:pPr>
                    <w:ind w:left="-42" w:leftChars="-20" w:right="-42" w:rightChars="-20"/>
                    <w:jc w:val="center"/>
                    <w:rPr>
                      <w:rFonts w:hint="eastAsia" w:ascii="宋体" w:hAnsi="宋体" w:eastAsia="宋体" w:cs="宋体"/>
                      <w:b/>
                      <w:color w:val="000000"/>
                      <w:sz w:val="21"/>
                      <w:szCs w:val="21"/>
                    </w:rPr>
                  </w:pPr>
                  <w:r>
                    <w:rPr>
                      <w:rFonts w:hint="eastAsia" w:ascii="宋体" w:hAnsi="宋体" w:eastAsia="宋体" w:cs="宋体"/>
                      <w:b/>
                      <w:color w:val="000000"/>
                      <w:sz w:val="21"/>
                      <w:szCs w:val="21"/>
                    </w:rPr>
                    <w:t>治理措施</w:t>
                  </w:r>
                </w:p>
              </w:tc>
              <w:tc>
                <w:tcPr>
                  <w:tcW w:w="2516" w:type="dxa"/>
                  <w:gridSpan w:val="3"/>
                  <w:tcBorders>
                    <w:top w:val="single" w:color="auto" w:sz="12" w:space="0"/>
                    <w:left w:val="single" w:color="auto" w:sz="4" w:space="0"/>
                    <w:bottom w:val="single" w:color="auto" w:sz="4" w:space="0"/>
                    <w:right w:val="single" w:color="auto" w:sz="4" w:space="0"/>
                  </w:tcBorders>
                  <w:vAlign w:val="center"/>
                </w:tcPr>
                <w:p>
                  <w:pPr>
                    <w:ind w:left="-42" w:leftChars="-20" w:right="-42" w:rightChars="-20"/>
                    <w:jc w:val="center"/>
                    <w:rPr>
                      <w:rFonts w:hint="eastAsia" w:ascii="宋体" w:hAnsi="宋体" w:eastAsia="宋体" w:cs="宋体"/>
                      <w:b/>
                      <w:color w:val="000000"/>
                      <w:sz w:val="21"/>
                      <w:szCs w:val="21"/>
                    </w:rPr>
                  </w:pPr>
                  <w:r>
                    <w:rPr>
                      <w:rFonts w:hint="eastAsia" w:ascii="宋体" w:hAnsi="宋体" w:eastAsia="宋体" w:cs="宋体"/>
                      <w:b/>
                      <w:color w:val="000000"/>
                      <w:sz w:val="21"/>
                      <w:szCs w:val="21"/>
                    </w:rPr>
                    <w:t>排放状况</w:t>
                  </w:r>
                </w:p>
              </w:tc>
              <w:tc>
                <w:tcPr>
                  <w:tcW w:w="666" w:type="dxa"/>
                  <w:vMerge w:val="restart"/>
                  <w:tcBorders>
                    <w:top w:val="single" w:color="auto" w:sz="12" w:space="0"/>
                    <w:left w:val="single" w:color="auto" w:sz="4" w:space="0"/>
                    <w:bottom w:val="single" w:color="auto" w:sz="4" w:space="0"/>
                    <w:right w:val="nil"/>
                  </w:tcBorders>
                  <w:vAlign w:val="center"/>
                </w:tcPr>
                <w:p>
                  <w:pPr>
                    <w:tabs>
                      <w:tab w:val="left" w:pos="742"/>
                    </w:tabs>
                    <w:ind w:left="-42" w:leftChars="-20" w:right="-42" w:rightChars="-20"/>
                    <w:jc w:val="center"/>
                    <w:rPr>
                      <w:rFonts w:hint="eastAsia" w:ascii="宋体" w:hAnsi="宋体" w:eastAsia="宋体" w:cs="宋体"/>
                      <w:b/>
                      <w:color w:val="000000"/>
                      <w:sz w:val="21"/>
                      <w:szCs w:val="21"/>
                    </w:rPr>
                  </w:pPr>
                  <w:r>
                    <w:rPr>
                      <w:rFonts w:hint="eastAsia" w:ascii="宋体" w:hAnsi="宋体" w:eastAsia="宋体" w:cs="宋体"/>
                      <w:b/>
                      <w:color w:val="000000"/>
                      <w:sz w:val="21"/>
                      <w:szCs w:val="21"/>
                    </w:rPr>
                    <w:t>排放</w:t>
                  </w:r>
                </w:p>
                <w:p>
                  <w:pPr>
                    <w:tabs>
                      <w:tab w:val="left" w:pos="742"/>
                    </w:tabs>
                    <w:ind w:left="-42" w:leftChars="-20" w:right="-42" w:rightChars="-20"/>
                    <w:jc w:val="center"/>
                    <w:rPr>
                      <w:rFonts w:hint="eastAsia" w:ascii="宋体" w:hAnsi="宋体" w:eastAsia="宋体" w:cs="宋体"/>
                      <w:b/>
                      <w:color w:val="000000"/>
                      <w:sz w:val="21"/>
                      <w:szCs w:val="21"/>
                    </w:rPr>
                  </w:pPr>
                  <w:r>
                    <w:rPr>
                      <w:rFonts w:hint="eastAsia" w:ascii="宋体" w:hAnsi="宋体" w:eastAsia="宋体" w:cs="宋体"/>
                      <w:b/>
                      <w:color w:val="000000"/>
                      <w:sz w:val="21"/>
                      <w:szCs w:val="21"/>
                    </w:rPr>
                    <w:t>高度</w:t>
                  </w:r>
                </w:p>
                <w:p>
                  <w:pPr>
                    <w:tabs>
                      <w:tab w:val="left" w:pos="742"/>
                    </w:tabs>
                    <w:ind w:left="-42" w:leftChars="-20" w:right="-42" w:rightChars="-20"/>
                    <w:jc w:val="center"/>
                    <w:rPr>
                      <w:rFonts w:hint="eastAsia" w:ascii="宋体" w:hAnsi="宋体" w:eastAsia="宋体" w:cs="宋体"/>
                      <w:b/>
                      <w:color w:val="000000"/>
                      <w:sz w:val="21"/>
                      <w:szCs w:val="21"/>
                    </w:rPr>
                  </w:pPr>
                  <w:r>
                    <w:rPr>
                      <w:rFonts w:hint="eastAsia" w:ascii="宋体" w:hAnsi="宋体" w:eastAsia="宋体" w:cs="宋体"/>
                      <w:b/>
                      <w:color w:val="000000"/>
                      <w:sz w:val="21"/>
                      <w:szCs w:val="21"/>
                    </w:rPr>
                    <w:t>(m)</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1" w:type="dxa"/>
                  <w:bottom w:w="0" w:type="dxa"/>
                  <w:right w:w="11" w:type="dxa"/>
                </w:tblCellMar>
              </w:tblPrEx>
              <w:trPr>
                <w:cantSplit/>
                <w:trHeight w:val="340" w:hRule="atLeast"/>
                <w:jc w:val="center"/>
              </w:trPr>
              <w:tc>
                <w:tcPr>
                  <w:tcW w:w="800" w:type="dxa"/>
                  <w:vMerge w:val="continue"/>
                  <w:tcBorders>
                    <w:top w:val="single" w:color="auto" w:sz="12" w:space="0"/>
                    <w:left w:val="nil"/>
                    <w:bottom w:val="single" w:color="auto" w:sz="4" w:space="0"/>
                    <w:right w:val="single" w:color="auto" w:sz="4" w:space="0"/>
                  </w:tcBorders>
                  <w:vAlign w:val="center"/>
                </w:tcPr>
                <w:p>
                  <w:pPr>
                    <w:widowControl/>
                    <w:jc w:val="left"/>
                    <w:rPr>
                      <w:rFonts w:hint="eastAsia" w:ascii="宋体" w:hAnsi="宋体" w:eastAsia="宋体" w:cs="宋体"/>
                      <w:b/>
                      <w:color w:val="000000"/>
                      <w:sz w:val="21"/>
                      <w:szCs w:val="21"/>
                    </w:rPr>
                  </w:pPr>
                </w:p>
              </w:tc>
              <w:tc>
                <w:tcPr>
                  <w:tcW w:w="763" w:type="dxa"/>
                  <w:vMerge w:val="continue"/>
                  <w:tcBorders>
                    <w:top w:val="single" w:color="auto" w:sz="12"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b/>
                      <w:color w:val="000000"/>
                      <w:sz w:val="21"/>
                      <w:szCs w:val="21"/>
                    </w:rPr>
                  </w:pPr>
                </w:p>
              </w:tc>
              <w:tc>
                <w:tcPr>
                  <w:tcW w:w="741" w:type="dxa"/>
                  <w:vMerge w:val="continue"/>
                  <w:tcBorders>
                    <w:top w:val="single" w:color="auto" w:sz="12"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b/>
                      <w:color w:val="000000"/>
                      <w:sz w:val="21"/>
                      <w:szCs w:val="21"/>
                    </w:rPr>
                  </w:pPr>
                </w:p>
              </w:tc>
              <w:tc>
                <w:tcPr>
                  <w:tcW w:w="884" w:type="dxa"/>
                  <w:tcBorders>
                    <w:top w:val="single" w:color="auto" w:sz="4" w:space="0"/>
                    <w:left w:val="single" w:color="auto" w:sz="4" w:space="0"/>
                    <w:bottom w:val="single" w:color="auto" w:sz="4" w:space="0"/>
                    <w:right w:val="single" w:color="auto" w:sz="4" w:space="0"/>
                  </w:tcBorders>
                  <w:vAlign w:val="center"/>
                </w:tcPr>
                <w:p>
                  <w:pPr>
                    <w:ind w:left="-42" w:leftChars="-20" w:right="-42" w:rightChars="-20"/>
                    <w:jc w:val="center"/>
                    <w:rPr>
                      <w:rFonts w:hint="eastAsia" w:ascii="宋体" w:hAnsi="宋体" w:eastAsia="宋体" w:cs="宋体"/>
                      <w:b/>
                      <w:color w:val="000000"/>
                      <w:sz w:val="21"/>
                      <w:szCs w:val="21"/>
                    </w:rPr>
                  </w:pPr>
                  <w:r>
                    <w:rPr>
                      <w:rFonts w:hint="eastAsia" w:ascii="宋体" w:hAnsi="宋体" w:eastAsia="宋体" w:cs="宋体"/>
                      <w:b/>
                      <w:color w:val="000000"/>
                      <w:sz w:val="21"/>
                      <w:szCs w:val="21"/>
                    </w:rPr>
                    <w:t>浓度(mg/m</w:t>
                  </w:r>
                  <w:r>
                    <w:rPr>
                      <w:rFonts w:hint="eastAsia" w:ascii="宋体" w:hAnsi="宋体" w:eastAsia="宋体" w:cs="宋体"/>
                      <w:b/>
                      <w:color w:val="000000"/>
                      <w:sz w:val="21"/>
                      <w:szCs w:val="21"/>
                      <w:vertAlign w:val="superscript"/>
                    </w:rPr>
                    <w:t>3</w:t>
                  </w:r>
                  <w:r>
                    <w:rPr>
                      <w:rFonts w:hint="eastAsia" w:ascii="宋体" w:hAnsi="宋体" w:eastAsia="宋体" w:cs="宋体"/>
                      <w:b/>
                      <w:color w:val="000000"/>
                      <w:sz w:val="21"/>
                      <w:szCs w:val="21"/>
                    </w:rPr>
                    <w:t>)</w:t>
                  </w:r>
                </w:p>
              </w:tc>
              <w:tc>
                <w:tcPr>
                  <w:tcW w:w="866" w:type="dxa"/>
                  <w:tcBorders>
                    <w:top w:val="single" w:color="auto" w:sz="4" w:space="0"/>
                    <w:left w:val="single" w:color="auto" w:sz="4" w:space="0"/>
                    <w:bottom w:val="single" w:color="auto" w:sz="4" w:space="0"/>
                    <w:right w:val="single" w:color="auto" w:sz="4" w:space="0"/>
                  </w:tcBorders>
                  <w:vAlign w:val="center"/>
                </w:tcPr>
                <w:p>
                  <w:pPr>
                    <w:ind w:left="-42" w:leftChars="-20" w:right="-42" w:rightChars="-20"/>
                    <w:jc w:val="center"/>
                    <w:rPr>
                      <w:rFonts w:hint="eastAsia" w:ascii="宋体" w:hAnsi="宋体" w:eastAsia="宋体" w:cs="宋体"/>
                      <w:b/>
                      <w:color w:val="000000"/>
                      <w:sz w:val="21"/>
                      <w:szCs w:val="21"/>
                    </w:rPr>
                  </w:pPr>
                  <w:r>
                    <w:rPr>
                      <w:rFonts w:hint="eastAsia" w:ascii="宋体" w:hAnsi="宋体" w:eastAsia="宋体" w:cs="宋体"/>
                      <w:b/>
                      <w:color w:val="000000"/>
                      <w:sz w:val="21"/>
                      <w:szCs w:val="21"/>
                    </w:rPr>
                    <w:t>速率(kg/h)</w:t>
                  </w:r>
                </w:p>
              </w:tc>
              <w:tc>
                <w:tcPr>
                  <w:tcW w:w="744" w:type="dxa"/>
                  <w:tcBorders>
                    <w:top w:val="single" w:color="auto" w:sz="4" w:space="0"/>
                    <w:left w:val="single" w:color="auto" w:sz="4" w:space="0"/>
                    <w:bottom w:val="single" w:color="auto" w:sz="4" w:space="0"/>
                    <w:right w:val="single" w:color="auto" w:sz="4" w:space="0"/>
                  </w:tcBorders>
                  <w:vAlign w:val="center"/>
                </w:tcPr>
                <w:p>
                  <w:pPr>
                    <w:ind w:left="-42" w:leftChars="-20" w:right="-42" w:rightChars="-20"/>
                    <w:jc w:val="center"/>
                    <w:rPr>
                      <w:rFonts w:hint="eastAsia" w:ascii="宋体" w:hAnsi="宋体" w:eastAsia="宋体" w:cs="宋体"/>
                      <w:b/>
                      <w:color w:val="000000"/>
                      <w:sz w:val="21"/>
                      <w:szCs w:val="21"/>
                    </w:rPr>
                  </w:pPr>
                  <w:r>
                    <w:rPr>
                      <w:rFonts w:hint="eastAsia" w:ascii="宋体" w:hAnsi="宋体" w:eastAsia="宋体" w:cs="宋体"/>
                      <w:b/>
                      <w:color w:val="000000"/>
                      <w:sz w:val="21"/>
                      <w:szCs w:val="21"/>
                    </w:rPr>
                    <w:t>产生量(t/a)</w:t>
                  </w:r>
                </w:p>
              </w:tc>
              <w:tc>
                <w:tcPr>
                  <w:tcW w:w="878" w:type="dxa"/>
                  <w:vMerge w:val="continue"/>
                  <w:tcBorders>
                    <w:top w:val="single" w:color="auto" w:sz="12"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b/>
                      <w:color w:val="000000"/>
                      <w:sz w:val="21"/>
                      <w:szCs w:val="21"/>
                    </w:rPr>
                  </w:pPr>
                </w:p>
              </w:tc>
              <w:tc>
                <w:tcPr>
                  <w:tcW w:w="944" w:type="dxa"/>
                  <w:tcBorders>
                    <w:top w:val="single" w:color="auto" w:sz="4" w:space="0"/>
                    <w:left w:val="single" w:color="auto" w:sz="4" w:space="0"/>
                    <w:bottom w:val="single" w:color="auto" w:sz="4" w:space="0"/>
                    <w:right w:val="single" w:color="auto" w:sz="4" w:space="0"/>
                  </w:tcBorders>
                  <w:vAlign w:val="center"/>
                </w:tcPr>
                <w:p>
                  <w:pPr>
                    <w:ind w:left="-42" w:leftChars="-20" w:right="-42" w:rightChars="-20"/>
                    <w:jc w:val="center"/>
                    <w:rPr>
                      <w:rFonts w:hint="eastAsia" w:ascii="宋体" w:hAnsi="宋体" w:eastAsia="宋体" w:cs="宋体"/>
                      <w:b/>
                      <w:color w:val="000000"/>
                      <w:sz w:val="21"/>
                      <w:szCs w:val="21"/>
                    </w:rPr>
                  </w:pPr>
                  <w:r>
                    <w:rPr>
                      <w:rFonts w:hint="eastAsia" w:ascii="宋体" w:hAnsi="宋体" w:eastAsia="宋体" w:cs="宋体"/>
                      <w:b/>
                      <w:color w:val="000000"/>
                      <w:sz w:val="21"/>
                      <w:szCs w:val="21"/>
                    </w:rPr>
                    <w:t>浓度(mg/m</w:t>
                  </w:r>
                  <w:r>
                    <w:rPr>
                      <w:rFonts w:hint="eastAsia" w:ascii="宋体" w:hAnsi="宋体" w:eastAsia="宋体" w:cs="宋体"/>
                      <w:b/>
                      <w:color w:val="000000"/>
                      <w:sz w:val="21"/>
                      <w:szCs w:val="21"/>
                      <w:vertAlign w:val="superscript"/>
                    </w:rPr>
                    <w:t>3</w:t>
                  </w:r>
                  <w:r>
                    <w:rPr>
                      <w:rFonts w:hint="eastAsia" w:ascii="宋体" w:hAnsi="宋体" w:eastAsia="宋体" w:cs="宋体"/>
                      <w:b/>
                      <w:color w:val="000000"/>
                      <w:sz w:val="21"/>
                      <w:szCs w:val="21"/>
                    </w:rPr>
                    <w:t>)</w:t>
                  </w:r>
                </w:p>
              </w:tc>
              <w:tc>
                <w:tcPr>
                  <w:tcW w:w="786" w:type="dxa"/>
                  <w:tcBorders>
                    <w:top w:val="single" w:color="auto" w:sz="4" w:space="0"/>
                    <w:left w:val="single" w:color="auto" w:sz="4" w:space="0"/>
                    <w:bottom w:val="single" w:color="auto" w:sz="4" w:space="0"/>
                    <w:right w:val="single" w:color="auto" w:sz="4" w:space="0"/>
                  </w:tcBorders>
                  <w:vAlign w:val="center"/>
                </w:tcPr>
                <w:p>
                  <w:pPr>
                    <w:ind w:left="-42" w:leftChars="-20" w:right="-42" w:rightChars="-20"/>
                    <w:jc w:val="center"/>
                    <w:rPr>
                      <w:rFonts w:hint="eastAsia" w:ascii="宋体" w:hAnsi="宋体" w:eastAsia="宋体" w:cs="宋体"/>
                      <w:b/>
                      <w:color w:val="000000"/>
                      <w:sz w:val="21"/>
                      <w:szCs w:val="21"/>
                    </w:rPr>
                  </w:pPr>
                  <w:r>
                    <w:rPr>
                      <w:rFonts w:hint="eastAsia" w:ascii="宋体" w:hAnsi="宋体" w:eastAsia="宋体" w:cs="宋体"/>
                      <w:b/>
                      <w:color w:val="000000"/>
                      <w:sz w:val="21"/>
                      <w:szCs w:val="21"/>
                    </w:rPr>
                    <w:t>速率(kg/h)</w:t>
                  </w:r>
                </w:p>
              </w:tc>
              <w:tc>
                <w:tcPr>
                  <w:tcW w:w="786" w:type="dxa"/>
                  <w:tcBorders>
                    <w:top w:val="single" w:color="auto" w:sz="4" w:space="0"/>
                    <w:left w:val="single" w:color="auto" w:sz="4" w:space="0"/>
                    <w:bottom w:val="single" w:color="auto" w:sz="4" w:space="0"/>
                    <w:right w:val="single" w:color="auto" w:sz="4" w:space="0"/>
                  </w:tcBorders>
                  <w:vAlign w:val="center"/>
                </w:tcPr>
                <w:p>
                  <w:pPr>
                    <w:ind w:left="-42" w:leftChars="-20" w:right="-42" w:rightChars="-20"/>
                    <w:jc w:val="center"/>
                    <w:rPr>
                      <w:rFonts w:hint="eastAsia" w:ascii="宋体" w:hAnsi="宋体" w:eastAsia="宋体" w:cs="宋体"/>
                      <w:b/>
                      <w:color w:val="000000"/>
                      <w:sz w:val="21"/>
                      <w:szCs w:val="21"/>
                    </w:rPr>
                  </w:pPr>
                  <w:r>
                    <w:rPr>
                      <w:rFonts w:hint="eastAsia" w:ascii="宋体" w:hAnsi="宋体" w:eastAsia="宋体" w:cs="宋体"/>
                      <w:b/>
                      <w:color w:val="000000"/>
                      <w:sz w:val="21"/>
                      <w:szCs w:val="21"/>
                    </w:rPr>
                    <w:t>排放量</w:t>
                  </w:r>
                </w:p>
                <w:p>
                  <w:pPr>
                    <w:ind w:left="-42" w:leftChars="-20" w:right="-42" w:rightChars="-20"/>
                    <w:jc w:val="center"/>
                    <w:rPr>
                      <w:rFonts w:hint="eastAsia" w:ascii="宋体" w:hAnsi="宋体" w:eastAsia="宋体" w:cs="宋体"/>
                      <w:b/>
                      <w:color w:val="000000"/>
                      <w:sz w:val="21"/>
                      <w:szCs w:val="21"/>
                    </w:rPr>
                  </w:pPr>
                  <w:r>
                    <w:rPr>
                      <w:rFonts w:hint="eastAsia" w:ascii="宋体" w:hAnsi="宋体" w:eastAsia="宋体" w:cs="宋体"/>
                      <w:b/>
                      <w:color w:val="000000"/>
                      <w:sz w:val="21"/>
                      <w:szCs w:val="21"/>
                    </w:rPr>
                    <w:t>（t/a）</w:t>
                  </w:r>
                </w:p>
              </w:tc>
              <w:tc>
                <w:tcPr>
                  <w:tcW w:w="666" w:type="dxa"/>
                  <w:vMerge w:val="continue"/>
                  <w:tcBorders>
                    <w:top w:val="single" w:color="auto" w:sz="12" w:space="0"/>
                    <w:left w:val="single" w:color="auto" w:sz="4" w:space="0"/>
                    <w:bottom w:val="single" w:color="auto" w:sz="4" w:space="0"/>
                    <w:right w:val="nil"/>
                  </w:tcBorders>
                  <w:vAlign w:val="center"/>
                </w:tcPr>
                <w:p>
                  <w:pPr>
                    <w:widowControl/>
                    <w:jc w:val="left"/>
                    <w:rPr>
                      <w:rFonts w:hint="eastAsia" w:ascii="宋体" w:hAnsi="宋体" w:eastAsia="宋体" w:cs="宋体"/>
                      <w:b/>
                      <w:color w:val="000000"/>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1" w:type="dxa"/>
                  <w:bottom w:w="0" w:type="dxa"/>
                  <w:right w:w="11" w:type="dxa"/>
                </w:tblCellMar>
              </w:tblPrEx>
              <w:trPr>
                <w:cantSplit/>
                <w:trHeight w:val="340" w:hRule="atLeast"/>
                <w:jc w:val="center"/>
              </w:trPr>
              <w:tc>
                <w:tcPr>
                  <w:tcW w:w="800" w:type="dxa"/>
                  <w:tcBorders>
                    <w:top w:val="single" w:color="auto" w:sz="4" w:space="0"/>
                    <w:left w:val="nil"/>
                    <w:bottom w:val="single" w:color="auto" w:sz="4" w:space="0"/>
                    <w:right w:val="single" w:color="auto" w:sz="4" w:space="0"/>
                  </w:tcBorders>
                  <w:vAlign w:val="center"/>
                </w:tcPr>
                <w:p>
                  <w:pPr>
                    <w:ind w:left="-42" w:leftChars="-20" w:right="-42" w:rightChars="-20"/>
                    <w:jc w:val="center"/>
                    <w:rPr>
                      <w:rFonts w:hint="eastAsia" w:ascii="宋体" w:hAnsi="宋体" w:eastAsia="宋体" w:cs="宋体"/>
                      <w:color w:val="000000"/>
                      <w:sz w:val="21"/>
                      <w:szCs w:val="21"/>
                    </w:rPr>
                  </w:pPr>
                  <w:r>
                    <w:rPr>
                      <w:rFonts w:hint="eastAsia" w:ascii="宋体" w:hAnsi="宋体" w:eastAsia="宋体" w:cs="宋体"/>
                      <w:color w:val="000000"/>
                      <w:sz w:val="21"/>
                      <w:szCs w:val="21"/>
                    </w:rPr>
                    <w:t>1#排气筒</w:t>
                  </w:r>
                </w:p>
              </w:tc>
              <w:tc>
                <w:tcPr>
                  <w:tcW w:w="763" w:type="dxa"/>
                  <w:tcBorders>
                    <w:top w:val="single" w:color="auto" w:sz="4" w:space="0"/>
                    <w:left w:val="single" w:color="auto" w:sz="4" w:space="0"/>
                    <w:bottom w:val="single" w:color="auto" w:sz="4" w:space="0"/>
                    <w:right w:val="single" w:color="auto" w:sz="4" w:space="0"/>
                  </w:tcBorders>
                  <w:vAlign w:val="center"/>
                </w:tcPr>
                <w:p>
                  <w:pPr>
                    <w:ind w:left="-42" w:leftChars="-20" w:right="-42" w:rightChars="-20"/>
                    <w:jc w:val="center"/>
                    <w:rPr>
                      <w:rFonts w:hint="eastAsia" w:ascii="宋体" w:hAnsi="宋体" w:eastAsia="宋体" w:cs="宋体"/>
                      <w:color w:val="000000"/>
                      <w:sz w:val="21"/>
                      <w:szCs w:val="21"/>
                    </w:rPr>
                  </w:pPr>
                  <w:r>
                    <w:rPr>
                      <w:rFonts w:hint="eastAsia" w:ascii="宋体" w:hAnsi="宋体" w:eastAsia="宋体" w:cs="宋体"/>
                      <w:color w:val="000000"/>
                      <w:sz w:val="21"/>
                      <w:szCs w:val="21"/>
                    </w:rPr>
                    <w:t>2840</w:t>
                  </w:r>
                </w:p>
              </w:tc>
              <w:tc>
                <w:tcPr>
                  <w:tcW w:w="741" w:type="dxa"/>
                  <w:tcBorders>
                    <w:top w:val="single" w:color="auto" w:sz="4" w:space="0"/>
                    <w:left w:val="single" w:color="auto" w:sz="4" w:space="0"/>
                    <w:bottom w:val="single" w:color="auto" w:sz="4" w:space="0"/>
                    <w:right w:val="single" w:color="auto" w:sz="4" w:space="0"/>
                  </w:tcBorders>
                  <w:vAlign w:val="center"/>
                </w:tcPr>
                <w:p>
                  <w:pPr>
                    <w:ind w:left="-42" w:leftChars="-20" w:right="-42" w:rightChars="-20"/>
                    <w:jc w:val="center"/>
                    <w:rPr>
                      <w:rFonts w:hint="eastAsia" w:ascii="宋体" w:hAnsi="宋体" w:eastAsia="宋体" w:cs="宋体"/>
                      <w:color w:val="000000"/>
                      <w:sz w:val="21"/>
                      <w:szCs w:val="21"/>
                    </w:rPr>
                  </w:pPr>
                  <w:r>
                    <w:rPr>
                      <w:rFonts w:hint="eastAsia" w:ascii="宋体" w:hAnsi="宋体" w:eastAsia="宋体" w:cs="宋体"/>
                      <w:color w:val="000000"/>
                      <w:sz w:val="21"/>
                      <w:szCs w:val="21"/>
                    </w:rPr>
                    <w:t>抛光粉尘</w:t>
                  </w:r>
                </w:p>
              </w:tc>
              <w:tc>
                <w:tcPr>
                  <w:tcW w:w="88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48.39</w:t>
                  </w:r>
                </w:p>
              </w:tc>
              <w:tc>
                <w:tcPr>
                  <w:tcW w:w="86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0.12</w:t>
                  </w:r>
                </w:p>
              </w:tc>
              <w:tc>
                <w:tcPr>
                  <w:tcW w:w="74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0.2925</w:t>
                  </w:r>
                </w:p>
              </w:tc>
              <w:tc>
                <w:tcPr>
                  <w:tcW w:w="878" w:type="dxa"/>
                  <w:tcBorders>
                    <w:top w:val="single" w:color="auto" w:sz="4" w:space="0"/>
                    <w:left w:val="single" w:color="auto" w:sz="4" w:space="0"/>
                    <w:bottom w:val="single" w:color="auto" w:sz="4" w:space="0"/>
                    <w:right w:val="single" w:color="auto" w:sz="4" w:space="0"/>
                  </w:tcBorders>
                  <w:vAlign w:val="center"/>
                </w:tcPr>
                <w:p>
                  <w:pPr>
                    <w:ind w:left="-42" w:leftChars="-20" w:right="-42" w:rightChars="-20"/>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布袋除尘装置</w:t>
                  </w:r>
                </w:p>
              </w:tc>
              <w:tc>
                <w:tcPr>
                  <w:tcW w:w="94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2.52</w:t>
                  </w:r>
                </w:p>
              </w:tc>
              <w:tc>
                <w:tcPr>
                  <w:tcW w:w="78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0.00625</w:t>
                  </w:r>
                </w:p>
              </w:tc>
              <w:tc>
                <w:tcPr>
                  <w:tcW w:w="78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0.015</w:t>
                  </w:r>
                </w:p>
              </w:tc>
              <w:tc>
                <w:tcPr>
                  <w:tcW w:w="666" w:type="dxa"/>
                  <w:tcBorders>
                    <w:top w:val="single" w:color="auto" w:sz="4" w:space="0"/>
                    <w:left w:val="single" w:color="auto" w:sz="4" w:space="0"/>
                    <w:bottom w:val="single" w:color="auto" w:sz="4" w:space="0"/>
                    <w:right w:val="nil"/>
                  </w:tcBorders>
                  <w:vAlign w:val="center"/>
                </w:tcPr>
                <w:p>
                  <w:pPr>
                    <w:ind w:left="-42" w:leftChars="-20" w:right="-42" w:rightChars="-20"/>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1" w:type="dxa"/>
                  <w:bottom w:w="0" w:type="dxa"/>
                  <w:right w:w="11" w:type="dxa"/>
                </w:tblCellMar>
              </w:tblPrEx>
              <w:trPr>
                <w:cantSplit/>
                <w:trHeight w:val="340" w:hRule="atLeast"/>
                <w:jc w:val="center"/>
              </w:trPr>
              <w:tc>
                <w:tcPr>
                  <w:tcW w:w="800" w:type="dxa"/>
                  <w:tcBorders>
                    <w:top w:val="single" w:color="auto" w:sz="4" w:space="0"/>
                    <w:left w:val="nil"/>
                    <w:bottom w:val="single" w:color="auto" w:sz="4" w:space="0"/>
                    <w:right w:val="single" w:color="auto" w:sz="4" w:space="0"/>
                  </w:tcBorders>
                  <w:vAlign w:val="center"/>
                </w:tcPr>
                <w:p>
                  <w:pPr>
                    <w:ind w:left="-42" w:leftChars="-20" w:right="-42" w:rightChars="-20"/>
                    <w:jc w:val="center"/>
                    <w:rPr>
                      <w:rFonts w:hint="eastAsia" w:ascii="宋体" w:hAnsi="宋体" w:eastAsia="宋体" w:cs="宋体"/>
                      <w:color w:val="000000"/>
                      <w:sz w:val="21"/>
                      <w:szCs w:val="21"/>
                    </w:rPr>
                  </w:pPr>
                  <w:r>
                    <w:rPr>
                      <w:rFonts w:hint="eastAsia" w:ascii="宋体" w:hAnsi="宋体" w:eastAsia="宋体" w:cs="宋体"/>
                      <w:color w:val="000000"/>
                      <w:sz w:val="21"/>
                      <w:szCs w:val="21"/>
                    </w:rPr>
                    <w:t>2#排气筒</w:t>
                  </w:r>
                </w:p>
              </w:tc>
              <w:tc>
                <w:tcPr>
                  <w:tcW w:w="763" w:type="dxa"/>
                  <w:tcBorders>
                    <w:top w:val="single" w:color="auto" w:sz="4" w:space="0"/>
                    <w:left w:val="single" w:color="auto" w:sz="4" w:space="0"/>
                    <w:bottom w:val="single" w:color="auto" w:sz="4" w:space="0"/>
                    <w:right w:val="single" w:color="auto" w:sz="4" w:space="0"/>
                  </w:tcBorders>
                  <w:vAlign w:val="center"/>
                </w:tcPr>
                <w:p>
                  <w:pPr>
                    <w:ind w:left="-42" w:leftChars="-20" w:right="-42" w:rightChars="-20"/>
                    <w:jc w:val="center"/>
                    <w:rPr>
                      <w:rFonts w:hint="eastAsia" w:ascii="宋体" w:hAnsi="宋体" w:eastAsia="宋体" w:cs="宋体"/>
                      <w:color w:val="000000" w:themeColor="text1"/>
                      <w:sz w:val="21"/>
                      <w:szCs w:val="21"/>
                    </w:rPr>
                  </w:pPr>
                  <w:r>
                    <w:rPr>
                      <w:rFonts w:hint="eastAsia" w:ascii="宋体" w:hAnsi="宋体" w:eastAsia="宋体" w:cs="宋体"/>
                      <w:color w:val="000000" w:themeColor="text1"/>
                      <w:sz w:val="21"/>
                      <w:szCs w:val="21"/>
                    </w:rPr>
                    <w:t>10000</w:t>
                  </w:r>
                </w:p>
              </w:tc>
              <w:tc>
                <w:tcPr>
                  <w:tcW w:w="741" w:type="dxa"/>
                  <w:tcBorders>
                    <w:top w:val="single" w:color="auto" w:sz="4" w:space="0"/>
                    <w:left w:val="single" w:color="auto" w:sz="4" w:space="0"/>
                    <w:bottom w:val="single" w:color="auto" w:sz="4" w:space="0"/>
                    <w:right w:val="single" w:color="auto" w:sz="4" w:space="0"/>
                  </w:tcBorders>
                  <w:vAlign w:val="center"/>
                </w:tcPr>
                <w:p>
                  <w:pPr>
                    <w:ind w:left="-42" w:leftChars="-20" w:right="-42" w:rightChars="-20"/>
                    <w:jc w:val="center"/>
                    <w:rPr>
                      <w:rFonts w:hint="eastAsia" w:ascii="宋体" w:hAnsi="宋体" w:eastAsia="宋体" w:cs="宋体"/>
                      <w:color w:val="000000" w:themeColor="text1"/>
                      <w:sz w:val="21"/>
                      <w:szCs w:val="21"/>
                    </w:rPr>
                  </w:pPr>
                  <w:r>
                    <w:rPr>
                      <w:rFonts w:hint="eastAsia" w:ascii="宋体" w:hAnsi="宋体" w:eastAsia="宋体" w:cs="宋体"/>
                      <w:color w:val="000000" w:themeColor="text1"/>
                      <w:sz w:val="21"/>
                      <w:szCs w:val="21"/>
                    </w:rPr>
                    <w:t>VOC</w:t>
                  </w:r>
                  <w:r>
                    <w:rPr>
                      <w:rFonts w:hint="eastAsia" w:ascii="宋体" w:hAnsi="宋体" w:eastAsia="宋体" w:cs="宋体"/>
                      <w:color w:val="000000" w:themeColor="text1"/>
                      <w:sz w:val="21"/>
                      <w:szCs w:val="21"/>
                      <w:vertAlign w:val="subscript"/>
                    </w:rPr>
                    <w:t>S</w:t>
                  </w:r>
                </w:p>
              </w:tc>
              <w:tc>
                <w:tcPr>
                  <w:tcW w:w="88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000000" w:themeColor="text1"/>
                      <w:kern w:val="0"/>
                      <w:sz w:val="21"/>
                      <w:szCs w:val="21"/>
                    </w:rPr>
                  </w:pPr>
                  <w:r>
                    <w:rPr>
                      <w:rFonts w:hint="eastAsia" w:ascii="宋体" w:hAnsi="宋体" w:eastAsia="宋体" w:cs="宋体"/>
                      <w:color w:val="000000" w:themeColor="text1"/>
                      <w:kern w:val="0"/>
                      <w:sz w:val="21"/>
                      <w:szCs w:val="21"/>
                    </w:rPr>
                    <w:t>0.64</w:t>
                  </w:r>
                </w:p>
              </w:tc>
              <w:tc>
                <w:tcPr>
                  <w:tcW w:w="86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themeColor="text1"/>
                      <w:sz w:val="21"/>
                      <w:szCs w:val="21"/>
                    </w:rPr>
                  </w:pPr>
                  <w:r>
                    <w:rPr>
                      <w:rFonts w:hint="eastAsia" w:ascii="宋体" w:hAnsi="宋体" w:eastAsia="宋体" w:cs="宋体"/>
                      <w:color w:val="000000" w:themeColor="text1"/>
                      <w:sz w:val="21"/>
                      <w:szCs w:val="21"/>
                    </w:rPr>
                    <w:t>0.0064</w:t>
                  </w:r>
                </w:p>
              </w:tc>
              <w:tc>
                <w:tcPr>
                  <w:tcW w:w="74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themeColor="text1"/>
                      <w:sz w:val="21"/>
                      <w:szCs w:val="21"/>
                    </w:rPr>
                  </w:pPr>
                  <w:r>
                    <w:rPr>
                      <w:rFonts w:hint="eastAsia" w:ascii="宋体" w:hAnsi="宋体" w:eastAsia="宋体" w:cs="宋体"/>
                      <w:color w:val="000000" w:themeColor="text1"/>
                      <w:sz w:val="21"/>
                      <w:szCs w:val="21"/>
                    </w:rPr>
                    <w:t>0.0153</w:t>
                  </w:r>
                </w:p>
              </w:tc>
              <w:tc>
                <w:tcPr>
                  <w:tcW w:w="878" w:type="dxa"/>
                  <w:tcBorders>
                    <w:top w:val="single" w:color="auto" w:sz="4" w:space="0"/>
                    <w:left w:val="single" w:color="auto" w:sz="4" w:space="0"/>
                    <w:bottom w:val="single" w:color="auto" w:sz="4" w:space="0"/>
                    <w:right w:val="single" w:color="auto" w:sz="4" w:space="0"/>
                  </w:tcBorders>
                  <w:vAlign w:val="center"/>
                </w:tcPr>
                <w:p>
                  <w:pPr>
                    <w:ind w:left="-42" w:leftChars="-20" w:right="-42" w:rightChars="-20"/>
                    <w:jc w:val="center"/>
                    <w:rPr>
                      <w:rFonts w:hint="eastAsia" w:ascii="宋体" w:hAnsi="宋体" w:eastAsia="宋体" w:cs="宋体"/>
                      <w:color w:val="000000" w:themeColor="text1"/>
                      <w:sz w:val="21"/>
                      <w:szCs w:val="21"/>
                    </w:rPr>
                  </w:pPr>
                  <w:r>
                    <w:rPr>
                      <w:rFonts w:hint="eastAsia" w:ascii="宋体" w:hAnsi="宋体" w:eastAsia="宋体" w:cs="宋体"/>
                      <w:color w:val="000000" w:themeColor="text1"/>
                      <w:sz w:val="21"/>
                      <w:szCs w:val="21"/>
                    </w:rPr>
                    <w:t>二级活性炭吸附</w:t>
                  </w:r>
                </w:p>
              </w:tc>
              <w:tc>
                <w:tcPr>
                  <w:tcW w:w="94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000000" w:themeColor="text1"/>
                      <w:kern w:val="0"/>
                      <w:sz w:val="21"/>
                      <w:szCs w:val="21"/>
                    </w:rPr>
                  </w:pPr>
                  <w:r>
                    <w:rPr>
                      <w:rFonts w:hint="eastAsia" w:ascii="宋体" w:hAnsi="宋体" w:eastAsia="宋体" w:cs="宋体"/>
                      <w:color w:val="000000" w:themeColor="text1"/>
                      <w:kern w:val="0"/>
                      <w:sz w:val="21"/>
                      <w:szCs w:val="21"/>
                    </w:rPr>
                    <w:t>0.064</w:t>
                  </w:r>
                </w:p>
              </w:tc>
              <w:tc>
                <w:tcPr>
                  <w:tcW w:w="78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themeColor="text1"/>
                      <w:sz w:val="21"/>
                      <w:szCs w:val="21"/>
                    </w:rPr>
                  </w:pPr>
                  <w:r>
                    <w:rPr>
                      <w:rFonts w:hint="eastAsia" w:ascii="宋体" w:hAnsi="宋体" w:eastAsia="宋体" w:cs="宋体"/>
                      <w:color w:val="000000" w:themeColor="text1"/>
                      <w:sz w:val="21"/>
                      <w:szCs w:val="21"/>
                    </w:rPr>
                    <w:t>0.00064</w:t>
                  </w:r>
                </w:p>
              </w:tc>
              <w:tc>
                <w:tcPr>
                  <w:tcW w:w="78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themeColor="text1"/>
                      <w:sz w:val="21"/>
                      <w:szCs w:val="21"/>
                    </w:rPr>
                  </w:pPr>
                  <w:r>
                    <w:rPr>
                      <w:rFonts w:hint="eastAsia" w:ascii="宋体" w:hAnsi="宋体" w:eastAsia="宋体" w:cs="宋体"/>
                      <w:color w:val="000000" w:themeColor="text1"/>
                      <w:sz w:val="21"/>
                      <w:szCs w:val="21"/>
                    </w:rPr>
                    <w:t>0.00153</w:t>
                  </w:r>
                </w:p>
              </w:tc>
              <w:tc>
                <w:tcPr>
                  <w:tcW w:w="666" w:type="dxa"/>
                  <w:tcBorders>
                    <w:top w:val="single" w:color="auto" w:sz="4" w:space="0"/>
                    <w:left w:val="single" w:color="auto" w:sz="4" w:space="0"/>
                    <w:bottom w:val="single" w:color="auto" w:sz="4" w:space="0"/>
                    <w:right w:val="nil"/>
                  </w:tcBorders>
                  <w:vAlign w:val="center"/>
                </w:tcPr>
                <w:p>
                  <w:pPr>
                    <w:ind w:left="-42" w:leftChars="-20" w:right="-42" w:rightChars="-20"/>
                    <w:jc w:val="center"/>
                    <w:rPr>
                      <w:rFonts w:hint="eastAsia" w:ascii="宋体" w:hAnsi="宋体" w:eastAsia="宋体" w:cs="宋体"/>
                      <w:color w:val="000000" w:themeColor="text1"/>
                      <w:sz w:val="21"/>
                      <w:szCs w:val="21"/>
                    </w:rPr>
                  </w:pPr>
                  <w:r>
                    <w:rPr>
                      <w:rFonts w:hint="eastAsia" w:ascii="宋体" w:hAnsi="宋体" w:eastAsia="宋体" w:cs="宋体"/>
                      <w:color w:val="000000" w:themeColor="text1"/>
                      <w:sz w:val="21"/>
                      <w:szCs w:val="21"/>
                    </w:rPr>
                    <w:t>15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1" w:type="dxa"/>
                  <w:bottom w:w="0" w:type="dxa"/>
                  <w:right w:w="11" w:type="dxa"/>
                </w:tblCellMar>
              </w:tblPrEx>
              <w:trPr>
                <w:cantSplit/>
                <w:trHeight w:val="340" w:hRule="atLeast"/>
                <w:jc w:val="center"/>
              </w:trPr>
              <w:tc>
                <w:tcPr>
                  <w:tcW w:w="800" w:type="dxa"/>
                  <w:tcBorders>
                    <w:top w:val="single" w:color="auto" w:sz="4" w:space="0"/>
                    <w:left w:val="nil"/>
                    <w:bottom w:val="single" w:color="auto" w:sz="12" w:space="0"/>
                    <w:right w:val="single" w:color="auto" w:sz="4" w:space="0"/>
                  </w:tcBorders>
                  <w:vAlign w:val="center"/>
                </w:tcPr>
                <w:p>
                  <w:pPr>
                    <w:ind w:left="-42" w:leftChars="-20" w:right="-42" w:rightChars="-20"/>
                    <w:jc w:val="center"/>
                    <w:rPr>
                      <w:rFonts w:hint="eastAsia" w:ascii="宋体" w:hAnsi="宋体" w:eastAsia="宋体" w:cs="宋体"/>
                      <w:color w:val="000000"/>
                      <w:sz w:val="21"/>
                      <w:szCs w:val="21"/>
                    </w:rPr>
                  </w:pPr>
                  <w:r>
                    <w:rPr>
                      <w:rFonts w:hint="eastAsia" w:ascii="宋体" w:hAnsi="宋体" w:eastAsia="宋体" w:cs="宋体"/>
                      <w:color w:val="000000"/>
                      <w:sz w:val="21"/>
                      <w:szCs w:val="21"/>
                    </w:rPr>
                    <w:t>食堂</w:t>
                  </w:r>
                </w:p>
              </w:tc>
              <w:tc>
                <w:tcPr>
                  <w:tcW w:w="763" w:type="dxa"/>
                  <w:tcBorders>
                    <w:top w:val="single" w:color="auto" w:sz="4" w:space="0"/>
                    <w:left w:val="single" w:color="auto" w:sz="4" w:space="0"/>
                    <w:bottom w:val="single" w:color="auto" w:sz="12" w:space="0"/>
                    <w:right w:val="single" w:color="auto" w:sz="4" w:space="0"/>
                  </w:tcBorders>
                  <w:vAlign w:val="center"/>
                </w:tcPr>
                <w:p>
                  <w:pPr>
                    <w:ind w:left="-42" w:leftChars="-20" w:right="-42" w:rightChars="-20"/>
                    <w:jc w:val="center"/>
                    <w:rPr>
                      <w:rFonts w:hint="eastAsia" w:ascii="宋体" w:hAnsi="宋体" w:eastAsia="宋体" w:cs="宋体"/>
                      <w:color w:val="000000" w:themeColor="text1"/>
                      <w:sz w:val="21"/>
                      <w:szCs w:val="21"/>
                    </w:rPr>
                  </w:pPr>
                  <w:r>
                    <w:rPr>
                      <w:rFonts w:hint="eastAsia" w:ascii="宋体" w:hAnsi="宋体" w:eastAsia="宋体" w:cs="宋体"/>
                      <w:color w:val="000000" w:themeColor="text1"/>
                      <w:sz w:val="21"/>
                      <w:szCs w:val="21"/>
                    </w:rPr>
                    <w:t>6000</w:t>
                  </w:r>
                </w:p>
              </w:tc>
              <w:tc>
                <w:tcPr>
                  <w:tcW w:w="741" w:type="dxa"/>
                  <w:tcBorders>
                    <w:top w:val="single" w:color="auto" w:sz="4" w:space="0"/>
                    <w:left w:val="single" w:color="auto" w:sz="4" w:space="0"/>
                    <w:bottom w:val="single" w:color="auto" w:sz="12" w:space="0"/>
                    <w:right w:val="single" w:color="auto" w:sz="4" w:space="0"/>
                  </w:tcBorders>
                  <w:vAlign w:val="center"/>
                </w:tcPr>
                <w:p>
                  <w:pPr>
                    <w:ind w:left="-42" w:leftChars="-20" w:right="-42" w:rightChars="-20"/>
                    <w:jc w:val="center"/>
                    <w:rPr>
                      <w:rFonts w:hint="eastAsia" w:ascii="宋体" w:hAnsi="宋体" w:eastAsia="宋体" w:cs="宋体"/>
                      <w:color w:val="000000" w:themeColor="text1"/>
                      <w:sz w:val="21"/>
                      <w:szCs w:val="21"/>
                    </w:rPr>
                  </w:pPr>
                  <w:r>
                    <w:rPr>
                      <w:rFonts w:hint="eastAsia" w:ascii="宋体" w:hAnsi="宋体" w:eastAsia="宋体" w:cs="宋体"/>
                      <w:color w:val="000000" w:themeColor="text1"/>
                      <w:sz w:val="21"/>
                      <w:szCs w:val="21"/>
                    </w:rPr>
                    <w:t>食堂油烟</w:t>
                  </w:r>
                </w:p>
              </w:tc>
              <w:tc>
                <w:tcPr>
                  <w:tcW w:w="884" w:type="dxa"/>
                  <w:tcBorders>
                    <w:top w:val="single" w:color="auto" w:sz="4" w:space="0"/>
                    <w:left w:val="single" w:color="auto" w:sz="4" w:space="0"/>
                    <w:bottom w:val="single" w:color="auto" w:sz="12" w:space="0"/>
                    <w:right w:val="single" w:color="auto" w:sz="4" w:space="0"/>
                  </w:tcBorders>
                  <w:vAlign w:val="center"/>
                </w:tcPr>
                <w:p>
                  <w:pPr>
                    <w:widowControl/>
                    <w:jc w:val="center"/>
                    <w:rPr>
                      <w:rFonts w:hint="eastAsia" w:ascii="宋体" w:hAnsi="宋体" w:eastAsia="宋体" w:cs="宋体"/>
                      <w:color w:val="000000" w:themeColor="text1"/>
                      <w:kern w:val="0"/>
                      <w:sz w:val="21"/>
                      <w:szCs w:val="21"/>
                    </w:rPr>
                  </w:pPr>
                  <w:r>
                    <w:rPr>
                      <w:rFonts w:hint="eastAsia" w:ascii="宋体" w:hAnsi="宋体" w:eastAsia="宋体" w:cs="宋体"/>
                      <w:color w:val="000000" w:themeColor="text1"/>
                      <w:kern w:val="0"/>
                      <w:sz w:val="21"/>
                      <w:szCs w:val="21"/>
                    </w:rPr>
                    <w:t>1.26</w:t>
                  </w:r>
                </w:p>
              </w:tc>
              <w:tc>
                <w:tcPr>
                  <w:tcW w:w="866" w:type="dxa"/>
                  <w:tcBorders>
                    <w:top w:val="single" w:color="auto" w:sz="4" w:space="0"/>
                    <w:left w:val="single" w:color="auto" w:sz="4" w:space="0"/>
                    <w:bottom w:val="single" w:color="auto" w:sz="12" w:space="0"/>
                    <w:right w:val="single" w:color="auto" w:sz="4" w:space="0"/>
                  </w:tcBorders>
                  <w:vAlign w:val="center"/>
                </w:tcPr>
                <w:p>
                  <w:pPr>
                    <w:jc w:val="center"/>
                    <w:rPr>
                      <w:rFonts w:hint="eastAsia" w:ascii="宋体" w:hAnsi="宋体" w:eastAsia="宋体" w:cs="宋体"/>
                      <w:color w:val="000000" w:themeColor="text1"/>
                      <w:sz w:val="21"/>
                      <w:szCs w:val="21"/>
                    </w:rPr>
                  </w:pPr>
                  <w:r>
                    <w:rPr>
                      <w:rFonts w:hint="eastAsia" w:ascii="宋体" w:hAnsi="宋体" w:eastAsia="宋体" w:cs="宋体"/>
                      <w:color w:val="000000" w:themeColor="text1"/>
                      <w:sz w:val="21"/>
                      <w:szCs w:val="21"/>
                    </w:rPr>
                    <w:t>0.0076</w:t>
                  </w:r>
                </w:p>
              </w:tc>
              <w:tc>
                <w:tcPr>
                  <w:tcW w:w="744" w:type="dxa"/>
                  <w:tcBorders>
                    <w:top w:val="single" w:color="auto" w:sz="4" w:space="0"/>
                    <w:left w:val="single" w:color="auto" w:sz="4" w:space="0"/>
                    <w:bottom w:val="single" w:color="auto" w:sz="12" w:space="0"/>
                    <w:right w:val="single" w:color="auto" w:sz="4" w:space="0"/>
                  </w:tcBorders>
                  <w:vAlign w:val="center"/>
                </w:tcPr>
                <w:p>
                  <w:pPr>
                    <w:jc w:val="center"/>
                    <w:rPr>
                      <w:rFonts w:hint="eastAsia" w:ascii="宋体" w:hAnsi="宋体" w:eastAsia="宋体" w:cs="宋体"/>
                      <w:color w:val="000000" w:themeColor="text1"/>
                      <w:sz w:val="21"/>
                      <w:szCs w:val="21"/>
                    </w:rPr>
                  </w:pPr>
                  <w:r>
                    <w:rPr>
                      <w:rFonts w:hint="eastAsia" w:ascii="宋体" w:hAnsi="宋体" w:eastAsia="宋体" w:cs="宋体"/>
                      <w:color w:val="000000" w:themeColor="text1"/>
                      <w:sz w:val="21"/>
                      <w:szCs w:val="21"/>
                    </w:rPr>
                    <w:t>0.0068</w:t>
                  </w:r>
                </w:p>
              </w:tc>
              <w:tc>
                <w:tcPr>
                  <w:tcW w:w="878" w:type="dxa"/>
                  <w:tcBorders>
                    <w:top w:val="single" w:color="auto" w:sz="4" w:space="0"/>
                    <w:left w:val="single" w:color="auto" w:sz="4" w:space="0"/>
                    <w:bottom w:val="single" w:color="auto" w:sz="12" w:space="0"/>
                    <w:right w:val="single" w:color="auto" w:sz="4" w:space="0"/>
                  </w:tcBorders>
                  <w:vAlign w:val="center"/>
                </w:tcPr>
                <w:p>
                  <w:pPr>
                    <w:ind w:left="-42" w:leftChars="-20" w:right="-42" w:rightChars="-20"/>
                    <w:jc w:val="center"/>
                    <w:rPr>
                      <w:rFonts w:hint="eastAsia" w:ascii="宋体" w:hAnsi="宋体" w:eastAsia="宋体" w:cs="宋体"/>
                      <w:color w:val="000000" w:themeColor="text1"/>
                      <w:sz w:val="21"/>
                      <w:szCs w:val="21"/>
                    </w:rPr>
                  </w:pPr>
                  <w:r>
                    <w:rPr>
                      <w:rFonts w:hint="eastAsia" w:ascii="宋体" w:hAnsi="宋体" w:eastAsia="宋体" w:cs="宋体"/>
                      <w:bCs/>
                      <w:sz w:val="21"/>
                      <w:szCs w:val="21"/>
                    </w:rPr>
                    <w:t>油烟净化装置</w:t>
                  </w:r>
                </w:p>
              </w:tc>
              <w:tc>
                <w:tcPr>
                  <w:tcW w:w="944" w:type="dxa"/>
                  <w:tcBorders>
                    <w:top w:val="single" w:color="auto" w:sz="4" w:space="0"/>
                    <w:left w:val="single" w:color="auto" w:sz="4" w:space="0"/>
                    <w:bottom w:val="single" w:color="auto" w:sz="12" w:space="0"/>
                    <w:right w:val="single" w:color="auto" w:sz="4" w:space="0"/>
                  </w:tcBorders>
                  <w:vAlign w:val="center"/>
                </w:tcPr>
                <w:p>
                  <w:pPr>
                    <w:widowControl/>
                    <w:jc w:val="center"/>
                    <w:rPr>
                      <w:rFonts w:hint="eastAsia" w:ascii="宋体" w:hAnsi="宋体" w:eastAsia="宋体" w:cs="宋体"/>
                      <w:color w:val="000000" w:themeColor="text1"/>
                      <w:kern w:val="0"/>
                      <w:sz w:val="21"/>
                      <w:szCs w:val="21"/>
                    </w:rPr>
                  </w:pPr>
                  <w:r>
                    <w:rPr>
                      <w:rFonts w:hint="eastAsia" w:ascii="宋体" w:hAnsi="宋体" w:eastAsia="宋体" w:cs="宋体"/>
                      <w:color w:val="000000" w:themeColor="text1"/>
                      <w:kern w:val="0"/>
                      <w:sz w:val="21"/>
                      <w:szCs w:val="21"/>
                    </w:rPr>
                    <w:t>0.25</w:t>
                  </w:r>
                </w:p>
              </w:tc>
              <w:tc>
                <w:tcPr>
                  <w:tcW w:w="786" w:type="dxa"/>
                  <w:tcBorders>
                    <w:top w:val="single" w:color="auto" w:sz="4" w:space="0"/>
                    <w:left w:val="single" w:color="auto" w:sz="4" w:space="0"/>
                    <w:bottom w:val="single" w:color="auto" w:sz="12" w:space="0"/>
                    <w:right w:val="single" w:color="auto" w:sz="4" w:space="0"/>
                  </w:tcBorders>
                  <w:vAlign w:val="center"/>
                </w:tcPr>
                <w:p>
                  <w:pPr>
                    <w:jc w:val="center"/>
                    <w:rPr>
                      <w:rFonts w:hint="eastAsia" w:ascii="宋体" w:hAnsi="宋体" w:eastAsia="宋体" w:cs="宋体"/>
                      <w:color w:val="000000" w:themeColor="text1"/>
                      <w:sz w:val="21"/>
                      <w:szCs w:val="21"/>
                    </w:rPr>
                  </w:pPr>
                  <w:r>
                    <w:rPr>
                      <w:rFonts w:hint="eastAsia" w:ascii="宋体" w:hAnsi="宋体" w:eastAsia="宋体" w:cs="宋体"/>
                      <w:color w:val="000000" w:themeColor="text1"/>
                      <w:sz w:val="21"/>
                      <w:szCs w:val="21"/>
                    </w:rPr>
                    <w:t>0.0015</w:t>
                  </w:r>
                </w:p>
              </w:tc>
              <w:tc>
                <w:tcPr>
                  <w:tcW w:w="786" w:type="dxa"/>
                  <w:tcBorders>
                    <w:top w:val="single" w:color="auto" w:sz="4" w:space="0"/>
                    <w:left w:val="single" w:color="auto" w:sz="4" w:space="0"/>
                    <w:bottom w:val="single" w:color="auto" w:sz="12" w:space="0"/>
                    <w:right w:val="single" w:color="auto" w:sz="4" w:space="0"/>
                  </w:tcBorders>
                  <w:vAlign w:val="center"/>
                </w:tcPr>
                <w:p>
                  <w:pPr>
                    <w:jc w:val="center"/>
                    <w:rPr>
                      <w:rFonts w:hint="eastAsia" w:ascii="宋体" w:hAnsi="宋体" w:eastAsia="宋体" w:cs="宋体"/>
                      <w:color w:val="000000" w:themeColor="text1"/>
                      <w:sz w:val="21"/>
                      <w:szCs w:val="21"/>
                    </w:rPr>
                  </w:pPr>
                  <w:r>
                    <w:rPr>
                      <w:rFonts w:hint="eastAsia" w:ascii="宋体" w:hAnsi="宋体" w:eastAsia="宋体" w:cs="宋体"/>
                      <w:color w:val="000000" w:themeColor="text1"/>
                      <w:sz w:val="21"/>
                      <w:szCs w:val="21"/>
                    </w:rPr>
                    <w:t>0.00136</w:t>
                  </w:r>
                </w:p>
              </w:tc>
              <w:tc>
                <w:tcPr>
                  <w:tcW w:w="666" w:type="dxa"/>
                  <w:tcBorders>
                    <w:top w:val="single" w:color="auto" w:sz="4" w:space="0"/>
                    <w:left w:val="single" w:color="auto" w:sz="4" w:space="0"/>
                    <w:bottom w:val="single" w:color="auto" w:sz="12" w:space="0"/>
                    <w:right w:val="nil"/>
                  </w:tcBorders>
                  <w:vAlign w:val="center"/>
                </w:tcPr>
                <w:p>
                  <w:pPr>
                    <w:ind w:left="-42" w:leftChars="-20" w:right="-42" w:rightChars="-20"/>
                    <w:jc w:val="center"/>
                    <w:rPr>
                      <w:rFonts w:hint="eastAsia" w:ascii="宋体" w:hAnsi="宋体" w:eastAsia="宋体" w:cs="宋体"/>
                      <w:color w:val="000000" w:themeColor="text1"/>
                      <w:sz w:val="21"/>
                      <w:szCs w:val="21"/>
                    </w:rPr>
                  </w:pPr>
                  <w:r>
                    <w:rPr>
                      <w:rFonts w:hint="eastAsia" w:ascii="宋体" w:hAnsi="宋体" w:eastAsia="宋体" w:cs="宋体"/>
                      <w:color w:val="000000" w:themeColor="text1"/>
                      <w:sz w:val="21"/>
                      <w:szCs w:val="21"/>
                    </w:rPr>
                    <w:t>/</w:t>
                  </w:r>
                </w:p>
              </w:tc>
            </w:tr>
          </w:tbl>
          <w:p>
            <w:pPr>
              <w:pStyle w:val="90"/>
              <w:ind w:firstLine="0" w:firstLineChars="0"/>
              <w:jc w:val="center"/>
              <w:rPr>
                <w:rFonts w:hint="eastAsia" w:ascii="宋体" w:hAnsi="宋体" w:eastAsia="宋体" w:cs="宋体"/>
                <w:b/>
                <w:bCs/>
                <w:color w:val="000000" w:themeColor="text1"/>
                <w:sz w:val="24"/>
                <w:szCs w:val="24"/>
              </w:rPr>
            </w:pPr>
            <w:r>
              <w:rPr>
                <w:rFonts w:hint="eastAsia" w:ascii="宋体" w:hAnsi="宋体" w:eastAsia="宋体" w:cs="宋体"/>
                <w:b/>
                <w:bCs/>
                <w:color w:val="000000" w:themeColor="text1"/>
                <w:sz w:val="24"/>
                <w:szCs w:val="24"/>
              </w:rPr>
              <w:t>表</w:t>
            </w:r>
            <w:r>
              <w:rPr>
                <w:rFonts w:hint="eastAsia" w:ascii="宋体" w:hAnsi="宋体" w:eastAsia="宋体" w:cs="宋体"/>
                <w:b/>
                <w:bCs/>
                <w:color w:val="000000" w:themeColor="text1"/>
                <w:sz w:val="24"/>
                <w:szCs w:val="24"/>
                <w:lang w:val="en-US"/>
              </w:rPr>
              <w:t>5-2</w:t>
            </w:r>
            <w:r>
              <w:rPr>
                <w:rFonts w:hint="eastAsia" w:ascii="宋体" w:hAnsi="宋体" w:eastAsia="宋体" w:cs="宋体"/>
                <w:b/>
                <w:bCs/>
                <w:color w:val="000000" w:themeColor="text1"/>
                <w:sz w:val="24"/>
                <w:szCs w:val="24"/>
              </w:rPr>
              <w:t>建设项目废气产生情况（无组织）</w:t>
            </w:r>
          </w:p>
          <w:tbl>
            <w:tblPr>
              <w:tblStyle w:val="36"/>
              <w:tblW w:w="8855"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
            <w:tblGrid>
              <w:gridCol w:w="1169"/>
              <w:gridCol w:w="1191"/>
              <w:gridCol w:w="1512"/>
              <w:gridCol w:w="1847"/>
              <w:gridCol w:w="1846"/>
              <w:gridCol w:w="1290"/>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cantSplit/>
                <w:trHeight w:val="340" w:hRule="atLeast"/>
                <w:jc w:val="center"/>
              </w:trPr>
              <w:tc>
                <w:tcPr>
                  <w:tcW w:w="1169" w:type="dxa"/>
                  <w:vAlign w:val="center"/>
                </w:tcPr>
                <w:p>
                  <w:pPr>
                    <w:jc w:val="center"/>
                    <w:rPr>
                      <w:b/>
                      <w:color w:val="000000" w:themeColor="text1"/>
                      <w:szCs w:val="21"/>
                    </w:rPr>
                  </w:pPr>
                  <w:r>
                    <w:rPr>
                      <w:b/>
                      <w:color w:val="000000" w:themeColor="text1"/>
                      <w:szCs w:val="21"/>
                    </w:rPr>
                    <w:t>排放源</w:t>
                  </w:r>
                </w:p>
              </w:tc>
              <w:tc>
                <w:tcPr>
                  <w:tcW w:w="1191" w:type="dxa"/>
                  <w:vAlign w:val="center"/>
                </w:tcPr>
                <w:p>
                  <w:pPr>
                    <w:jc w:val="center"/>
                    <w:rPr>
                      <w:b/>
                      <w:color w:val="000000" w:themeColor="text1"/>
                      <w:szCs w:val="21"/>
                    </w:rPr>
                  </w:pPr>
                  <w:r>
                    <w:rPr>
                      <w:b/>
                      <w:color w:val="000000" w:themeColor="text1"/>
                      <w:szCs w:val="21"/>
                    </w:rPr>
                    <w:t>污染物</w:t>
                  </w:r>
                </w:p>
              </w:tc>
              <w:tc>
                <w:tcPr>
                  <w:tcW w:w="1512" w:type="dxa"/>
                  <w:vAlign w:val="center"/>
                </w:tcPr>
                <w:p>
                  <w:pPr>
                    <w:jc w:val="center"/>
                    <w:rPr>
                      <w:b/>
                      <w:color w:val="000000" w:themeColor="text1"/>
                      <w:szCs w:val="21"/>
                    </w:rPr>
                  </w:pPr>
                  <w:r>
                    <w:rPr>
                      <w:b/>
                      <w:color w:val="000000" w:themeColor="text1"/>
                      <w:szCs w:val="21"/>
                    </w:rPr>
                    <w:t>排放量（t/a）</w:t>
                  </w:r>
                </w:p>
              </w:tc>
              <w:tc>
                <w:tcPr>
                  <w:tcW w:w="1847" w:type="dxa"/>
                  <w:vAlign w:val="center"/>
                </w:tcPr>
                <w:p>
                  <w:pPr>
                    <w:jc w:val="center"/>
                    <w:rPr>
                      <w:b/>
                      <w:color w:val="000000" w:themeColor="text1"/>
                      <w:szCs w:val="21"/>
                    </w:rPr>
                  </w:pPr>
                  <w:r>
                    <w:rPr>
                      <w:b/>
                      <w:color w:val="000000" w:themeColor="text1"/>
                      <w:szCs w:val="21"/>
                    </w:rPr>
                    <w:t>排放速率（kg/h）</w:t>
                  </w:r>
                </w:p>
              </w:tc>
              <w:tc>
                <w:tcPr>
                  <w:tcW w:w="1846" w:type="dxa"/>
                  <w:vAlign w:val="center"/>
                </w:tcPr>
                <w:p>
                  <w:pPr>
                    <w:jc w:val="center"/>
                    <w:rPr>
                      <w:b/>
                      <w:color w:val="000000" w:themeColor="text1"/>
                      <w:szCs w:val="21"/>
                    </w:rPr>
                  </w:pPr>
                  <w:r>
                    <w:rPr>
                      <w:b/>
                      <w:color w:val="000000" w:themeColor="text1"/>
                      <w:szCs w:val="21"/>
                    </w:rPr>
                    <w:t>面源面积（m</w:t>
                  </w:r>
                  <w:r>
                    <w:rPr>
                      <w:b/>
                      <w:color w:val="000000" w:themeColor="text1"/>
                      <w:szCs w:val="21"/>
                      <w:vertAlign w:val="superscript"/>
                    </w:rPr>
                    <w:t>2</w:t>
                  </w:r>
                  <w:r>
                    <w:rPr>
                      <w:b/>
                      <w:color w:val="000000" w:themeColor="text1"/>
                      <w:szCs w:val="21"/>
                    </w:rPr>
                    <w:t>）</w:t>
                  </w:r>
                </w:p>
              </w:tc>
              <w:tc>
                <w:tcPr>
                  <w:tcW w:w="1290" w:type="dxa"/>
                  <w:vAlign w:val="center"/>
                </w:tcPr>
                <w:p>
                  <w:pPr>
                    <w:jc w:val="center"/>
                    <w:rPr>
                      <w:b/>
                      <w:color w:val="000000" w:themeColor="text1"/>
                      <w:szCs w:val="21"/>
                    </w:rPr>
                  </w:pPr>
                  <w:r>
                    <w:rPr>
                      <w:b/>
                      <w:color w:val="000000" w:themeColor="text1"/>
                      <w:szCs w:val="21"/>
                    </w:rPr>
                    <w:t>面源高度（m）</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cantSplit/>
                <w:trHeight w:val="340" w:hRule="atLeast"/>
                <w:jc w:val="center"/>
              </w:trPr>
              <w:tc>
                <w:tcPr>
                  <w:tcW w:w="1169" w:type="dxa"/>
                  <w:vAlign w:val="center"/>
                </w:tcPr>
                <w:p>
                  <w:pPr>
                    <w:jc w:val="center"/>
                    <w:rPr>
                      <w:color w:val="000000" w:themeColor="text1"/>
                      <w:szCs w:val="21"/>
                    </w:rPr>
                  </w:pPr>
                  <w:r>
                    <w:rPr>
                      <w:rFonts w:hint="eastAsia"/>
                      <w:color w:val="000000" w:themeColor="text1"/>
                      <w:szCs w:val="21"/>
                    </w:rPr>
                    <w:t>焊接</w:t>
                  </w:r>
                  <w:r>
                    <w:rPr>
                      <w:color w:val="000000" w:themeColor="text1"/>
                      <w:szCs w:val="21"/>
                    </w:rPr>
                    <w:t>车间</w:t>
                  </w:r>
                </w:p>
              </w:tc>
              <w:tc>
                <w:tcPr>
                  <w:tcW w:w="1191" w:type="dxa"/>
                  <w:vAlign w:val="center"/>
                </w:tcPr>
                <w:p>
                  <w:pPr>
                    <w:jc w:val="center"/>
                    <w:rPr>
                      <w:color w:val="000000" w:themeColor="text1"/>
                      <w:szCs w:val="21"/>
                    </w:rPr>
                  </w:pPr>
                  <w:r>
                    <w:rPr>
                      <w:rFonts w:hint="eastAsia"/>
                      <w:color w:val="000000" w:themeColor="text1"/>
                      <w:szCs w:val="21"/>
                    </w:rPr>
                    <w:t>焊接烟尘</w:t>
                  </w:r>
                </w:p>
              </w:tc>
              <w:tc>
                <w:tcPr>
                  <w:tcW w:w="1512" w:type="dxa"/>
                  <w:vAlign w:val="center"/>
                </w:tcPr>
                <w:p>
                  <w:pPr>
                    <w:jc w:val="center"/>
                    <w:rPr>
                      <w:color w:val="000000" w:themeColor="text1"/>
                      <w:szCs w:val="21"/>
                    </w:rPr>
                  </w:pPr>
                  <w:r>
                    <w:rPr>
                      <w:rFonts w:hint="eastAsia"/>
                      <w:color w:val="000000" w:themeColor="text1"/>
                      <w:szCs w:val="21"/>
                    </w:rPr>
                    <w:t>0.0037</w:t>
                  </w:r>
                </w:p>
              </w:tc>
              <w:tc>
                <w:tcPr>
                  <w:tcW w:w="1847" w:type="dxa"/>
                  <w:vAlign w:val="center"/>
                </w:tcPr>
                <w:p>
                  <w:pPr>
                    <w:jc w:val="center"/>
                    <w:rPr>
                      <w:color w:val="000000" w:themeColor="text1"/>
                      <w:szCs w:val="21"/>
                    </w:rPr>
                  </w:pPr>
                  <w:r>
                    <w:rPr>
                      <w:rFonts w:hint="eastAsia"/>
                      <w:color w:val="000000" w:themeColor="text1"/>
                      <w:szCs w:val="21"/>
                    </w:rPr>
                    <w:t>0.0015</w:t>
                  </w:r>
                </w:p>
              </w:tc>
              <w:tc>
                <w:tcPr>
                  <w:tcW w:w="1846" w:type="dxa"/>
                  <w:vAlign w:val="center"/>
                </w:tcPr>
                <w:p>
                  <w:pPr>
                    <w:jc w:val="center"/>
                    <w:rPr>
                      <w:color w:val="000000" w:themeColor="text1"/>
                      <w:szCs w:val="21"/>
                    </w:rPr>
                  </w:pPr>
                  <w:r>
                    <w:rPr>
                      <w:rFonts w:hint="eastAsia"/>
                      <w:color w:val="000000" w:themeColor="text1"/>
                      <w:szCs w:val="21"/>
                    </w:rPr>
                    <w:t>12</w:t>
                  </w:r>
                  <w:r>
                    <w:rPr>
                      <w:color w:val="000000" w:themeColor="text1"/>
                      <w:szCs w:val="21"/>
                    </w:rPr>
                    <w:t>×</w:t>
                  </w:r>
                  <w:r>
                    <w:rPr>
                      <w:rFonts w:hint="eastAsia"/>
                      <w:color w:val="000000" w:themeColor="text1"/>
                      <w:szCs w:val="21"/>
                    </w:rPr>
                    <w:t>9</w:t>
                  </w:r>
                </w:p>
              </w:tc>
              <w:tc>
                <w:tcPr>
                  <w:tcW w:w="1290" w:type="dxa"/>
                  <w:vAlign w:val="center"/>
                </w:tcPr>
                <w:p>
                  <w:pPr>
                    <w:jc w:val="center"/>
                    <w:rPr>
                      <w:color w:val="000000" w:themeColor="text1"/>
                      <w:szCs w:val="21"/>
                    </w:rPr>
                  </w:pPr>
                  <w:r>
                    <w:rPr>
                      <w:rFonts w:hint="eastAsia"/>
                      <w:color w:val="000000" w:themeColor="text1"/>
                      <w:szCs w:val="21"/>
                    </w:rPr>
                    <w:t>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cantSplit/>
                <w:trHeight w:val="340" w:hRule="atLeast"/>
                <w:jc w:val="center"/>
              </w:trPr>
              <w:tc>
                <w:tcPr>
                  <w:tcW w:w="1169" w:type="dxa"/>
                  <w:vAlign w:val="center"/>
                </w:tcPr>
                <w:p>
                  <w:pPr>
                    <w:widowControl/>
                    <w:jc w:val="center"/>
                    <w:rPr>
                      <w:color w:val="000000" w:themeColor="text1"/>
                      <w:szCs w:val="21"/>
                    </w:rPr>
                  </w:pPr>
                  <w:r>
                    <w:rPr>
                      <w:rFonts w:hint="eastAsia"/>
                      <w:color w:val="000000" w:themeColor="text1"/>
                      <w:szCs w:val="21"/>
                    </w:rPr>
                    <w:t>抛光车间</w:t>
                  </w:r>
                </w:p>
              </w:tc>
              <w:tc>
                <w:tcPr>
                  <w:tcW w:w="1191" w:type="dxa"/>
                  <w:vAlign w:val="center"/>
                </w:tcPr>
                <w:p>
                  <w:pPr>
                    <w:jc w:val="center"/>
                    <w:rPr>
                      <w:color w:val="000000" w:themeColor="text1"/>
                      <w:szCs w:val="21"/>
                    </w:rPr>
                  </w:pPr>
                  <w:r>
                    <w:rPr>
                      <w:rFonts w:hint="eastAsia"/>
                      <w:color w:val="000000" w:themeColor="text1"/>
                      <w:szCs w:val="21"/>
                    </w:rPr>
                    <w:t>粉尘</w:t>
                  </w:r>
                </w:p>
              </w:tc>
              <w:tc>
                <w:tcPr>
                  <w:tcW w:w="1512" w:type="dxa"/>
                  <w:vAlign w:val="center"/>
                </w:tcPr>
                <w:p>
                  <w:pPr>
                    <w:jc w:val="center"/>
                    <w:rPr>
                      <w:color w:val="000000" w:themeColor="text1"/>
                      <w:szCs w:val="21"/>
                    </w:rPr>
                  </w:pPr>
                  <w:r>
                    <w:rPr>
                      <w:rFonts w:hint="eastAsia"/>
                      <w:color w:val="000000" w:themeColor="text1"/>
                      <w:szCs w:val="21"/>
                    </w:rPr>
                    <w:t>0.0065</w:t>
                  </w:r>
                </w:p>
              </w:tc>
              <w:tc>
                <w:tcPr>
                  <w:tcW w:w="1847" w:type="dxa"/>
                  <w:vAlign w:val="center"/>
                </w:tcPr>
                <w:p>
                  <w:pPr>
                    <w:jc w:val="center"/>
                    <w:rPr>
                      <w:color w:val="000000" w:themeColor="text1"/>
                      <w:szCs w:val="21"/>
                    </w:rPr>
                  </w:pPr>
                  <w:r>
                    <w:rPr>
                      <w:rFonts w:hint="eastAsia"/>
                      <w:color w:val="000000" w:themeColor="text1"/>
                      <w:szCs w:val="21"/>
                    </w:rPr>
                    <w:t>0.0027</w:t>
                  </w:r>
                </w:p>
              </w:tc>
              <w:tc>
                <w:tcPr>
                  <w:tcW w:w="1846" w:type="dxa"/>
                  <w:vAlign w:val="center"/>
                </w:tcPr>
                <w:p>
                  <w:pPr>
                    <w:jc w:val="center"/>
                    <w:rPr>
                      <w:color w:val="000000" w:themeColor="text1"/>
                      <w:szCs w:val="21"/>
                    </w:rPr>
                  </w:pPr>
                  <w:r>
                    <w:rPr>
                      <w:rFonts w:hint="eastAsia"/>
                      <w:color w:val="000000" w:themeColor="text1"/>
                      <w:szCs w:val="21"/>
                    </w:rPr>
                    <w:t>15</w:t>
                  </w:r>
                  <w:r>
                    <w:rPr>
                      <w:color w:val="000000" w:themeColor="text1"/>
                      <w:szCs w:val="21"/>
                    </w:rPr>
                    <w:t>×</w:t>
                  </w:r>
                  <w:r>
                    <w:rPr>
                      <w:rFonts w:hint="eastAsia"/>
                      <w:color w:val="000000" w:themeColor="text1"/>
                      <w:szCs w:val="21"/>
                    </w:rPr>
                    <w:t>9</w:t>
                  </w:r>
                </w:p>
              </w:tc>
              <w:tc>
                <w:tcPr>
                  <w:tcW w:w="1290" w:type="dxa"/>
                  <w:vAlign w:val="center"/>
                </w:tcPr>
                <w:p>
                  <w:pPr>
                    <w:jc w:val="center"/>
                    <w:rPr>
                      <w:color w:val="000000" w:themeColor="text1"/>
                      <w:szCs w:val="21"/>
                    </w:rPr>
                  </w:pPr>
                  <w:r>
                    <w:rPr>
                      <w:rFonts w:hint="eastAsia"/>
                      <w:color w:val="000000" w:themeColor="text1"/>
                      <w:szCs w:val="21"/>
                    </w:rPr>
                    <w:t>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cantSplit/>
                <w:trHeight w:val="340" w:hRule="atLeast"/>
                <w:jc w:val="center"/>
              </w:trPr>
              <w:tc>
                <w:tcPr>
                  <w:tcW w:w="1169" w:type="dxa"/>
                  <w:vAlign w:val="center"/>
                </w:tcPr>
                <w:p>
                  <w:pPr>
                    <w:widowControl/>
                    <w:jc w:val="center"/>
                    <w:rPr>
                      <w:color w:val="000000" w:themeColor="text1"/>
                      <w:szCs w:val="21"/>
                    </w:rPr>
                  </w:pPr>
                  <w:r>
                    <w:rPr>
                      <w:rFonts w:hint="eastAsia"/>
                      <w:color w:val="000000" w:themeColor="text1"/>
                      <w:szCs w:val="21"/>
                    </w:rPr>
                    <w:t>品控车间</w:t>
                  </w:r>
                </w:p>
              </w:tc>
              <w:tc>
                <w:tcPr>
                  <w:tcW w:w="1191" w:type="dxa"/>
                  <w:vAlign w:val="center"/>
                </w:tcPr>
                <w:p>
                  <w:pPr>
                    <w:jc w:val="center"/>
                    <w:rPr>
                      <w:color w:val="000000" w:themeColor="text1"/>
                      <w:szCs w:val="21"/>
                    </w:rPr>
                  </w:pPr>
                  <w:r>
                    <w:rPr>
                      <w:rFonts w:hint="eastAsia"/>
                      <w:color w:val="000000" w:themeColor="text1"/>
                      <w:szCs w:val="21"/>
                    </w:rPr>
                    <w:t>VOC</w:t>
                  </w:r>
                  <w:r>
                    <w:rPr>
                      <w:rFonts w:hint="eastAsia"/>
                      <w:color w:val="000000" w:themeColor="text1"/>
                      <w:szCs w:val="21"/>
                      <w:vertAlign w:val="subscript"/>
                    </w:rPr>
                    <w:t>S</w:t>
                  </w:r>
                </w:p>
              </w:tc>
              <w:tc>
                <w:tcPr>
                  <w:tcW w:w="1512" w:type="dxa"/>
                  <w:vAlign w:val="center"/>
                </w:tcPr>
                <w:p>
                  <w:pPr>
                    <w:jc w:val="center"/>
                    <w:rPr>
                      <w:color w:val="000000" w:themeColor="text1"/>
                      <w:szCs w:val="21"/>
                    </w:rPr>
                  </w:pPr>
                  <w:r>
                    <w:rPr>
                      <w:rFonts w:hint="eastAsia"/>
                      <w:color w:val="000000" w:themeColor="text1"/>
                      <w:szCs w:val="21"/>
                    </w:rPr>
                    <w:t>0.017</w:t>
                  </w:r>
                </w:p>
              </w:tc>
              <w:tc>
                <w:tcPr>
                  <w:tcW w:w="1847" w:type="dxa"/>
                  <w:vAlign w:val="center"/>
                </w:tcPr>
                <w:p>
                  <w:pPr>
                    <w:jc w:val="center"/>
                    <w:rPr>
                      <w:color w:val="000000" w:themeColor="text1"/>
                      <w:szCs w:val="21"/>
                    </w:rPr>
                  </w:pPr>
                  <w:r>
                    <w:rPr>
                      <w:rFonts w:hint="eastAsia"/>
                      <w:color w:val="000000" w:themeColor="text1"/>
                      <w:szCs w:val="21"/>
                    </w:rPr>
                    <w:t>0.0071</w:t>
                  </w:r>
                </w:p>
              </w:tc>
              <w:tc>
                <w:tcPr>
                  <w:tcW w:w="1846" w:type="dxa"/>
                  <w:vAlign w:val="center"/>
                </w:tcPr>
                <w:p>
                  <w:pPr>
                    <w:ind w:firstLine="630" w:firstLineChars="300"/>
                    <w:rPr>
                      <w:color w:val="000000" w:themeColor="text1"/>
                      <w:szCs w:val="21"/>
                    </w:rPr>
                  </w:pPr>
                  <w:r>
                    <w:rPr>
                      <w:rFonts w:hint="eastAsia"/>
                      <w:color w:val="000000" w:themeColor="text1"/>
                      <w:szCs w:val="21"/>
                    </w:rPr>
                    <w:t>9×5</w:t>
                  </w:r>
                </w:p>
              </w:tc>
              <w:tc>
                <w:tcPr>
                  <w:tcW w:w="1290" w:type="dxa"/>
                  <w:vAlign w:val="center"/>
                </w:tcPr>
                <w:p>
                  <w:pPr>
                    <w:jc w:val="center"/>
                    <w:rPr>
                      <w:color w:val="000000" w:themeColor="text1"/>
                      <w:szCs w:val="21"/>
                    </w:rPr>
                  </w:pPr>
                  <w:r>
                    <w:rPr>
                      <w:rFonts w:hint="eastAsia"/>
                      <w:color w:val="000000" w:themeColor="text1"/>
                      <w:szCs w:val="21"/>
                    </w:rPr>
                    <w:t>5</w:t>
                  </w:r>
                </w:p>
              </w:tc>
            </w:tr>
          </w:tbl>
          <w:p>
            <w:pPr>
              <w:pStyle w:val="90"/>
              <w:ind w:firstLine="0" w:firstLineChars="0"/>
              <w:jc w:val="center"/>
              <w:rPr>
                <w:rFonts w:hint="eastAsia"/>
                <w:b/>
                <w:bCs/>
                <w:color w:val="000000" w:themeColor="text1"/>
              </w:rPr>
            </w:pPr>
            <w:r>
              <w:rPr>
                <w:rFonts w:hint="eastAsia"/>
                <w:b/>
                <w:bCs/>
                <w:color w:val="000000" w:themeColor="text1"/>
              </w:rPr>
              <w:t>表5-</w:t>
            </w:r>
            <w:r>
              <w:rPr>
                <w:rFonts w:hint="eastAsia"/>
                <w:b/>
                <w:bCs/>
                <w:color w:val="000000" w:themeColor="text1"/>
                <w:lang w:val="en-US" w:eastAsia="zh-CN"/>
              </w:rPr>
              <w:t>3</w:t>
            </w:r>
            <w:r>
              <w:rPr>
                <w:rFonts w:hint="eastAsia"/>
                <w:b/>
                <w:bCs/>
                <w:color w:val="000000" w:themeColor="text1"/>
              </w:rPr>
              <w:t xml:space="preserve"> 大气污染物有组织排放量核算表</w:t>
            </w:r>
          </w:p>
          <w:tbl>
            <w:tblPr>
              <w:tblStyle w:val="36"/>
              <w:tblW w:w="5000" w:type="pct"/>
              <w:tblInd w:w="0" w:type="dxa"/>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91"/>
              <w:gridCol w:w="924"/>
              <w:gridCol w:w="1215"/>
              <w:gridCol w:w="1491"/>
              <w:gridCol w:w="2048"/>
              <w:gridCol w:w="2362"/>
            </w:tblGrid>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PrEx>
              <w:trPr>
                <w:trHeight w:val="336" w:hRule="atLeast"/>
              </w:trPr>
              <w:tc>
                <w:tcPr>
                  <w:tcW w:w="395" w:type="pct"/>
                  <w:tcBorders>
                    <w:tl2br w:val="nil"/>
                    <w:tr2bl w:val="nil"/>
                  </w:tcBorders>
                  <w:shd w:val="clear" w:color="auto" w:fill="auto"/>
                  <w:noWrap w:val="0"/>
                  <w:vAlign w:val="center"/>
                </w:tcPr>
                <w:p>
                  <w:pPr>
                    <w:jc w:val="center"/>
                    <w:rPr>
                      <w:rFonts w:hint="eastAsia" w:ascii="宋体" w:hAnsi="宋体" w:eastAsia="宋体" w:cs="宋体"/>
                      <w:b/>
                      <w:sz w:val="21"/>
                      <w:szCs w:val="21"/>
                    </w:rPr>
                  </w:pPr>
                  <w:r>
                    <w:rPr>
                      <w:rFonts w:hint="eastAsia" w:ascii="宋体" w:hAnsi="宋体" w:eastAsia="宋体" w:cs="宋体"/>
                      <w:b/>
                      <w:sz w:val="21"/>
                      <w:szCs w:val="21"/>
                    </w:rPr>
                    <w:t>序号</w:t>
                  </w:r>
                </w:p>
              </w:tc>
              <w:tc>
                <w:tcPr>
                  <w:tcW w:w="529" w:type="pct"/>
                  <w:tcBorders>
                    <w:tl2br w:val="nil"/>
                    <w:tr2bl w:val="nil"/>
                  </w:tcBorders>
                  <w:shd w:val="clear" w:color="auto" w:fill="auto"/>
                  <w:noWrap w:val="0"/>
                  <w:vAlign w:val="center"/>
                </w:tcPr>
                <w:p>
                  <w:pPr>
                    <w:jc w:val="center"/>
                    <w:rPr>
                      <w:rFonts w:hint="eastAsia" w:ascii="宋体" w:hAnsi="宋体" w:eastAsia="宋体" w:cs="宋体"/>
                      <w:b/>
                      <w:sz w:val="21"/>
                      <w:szCs w:val="21"/>
                    </w:rPr>
                  </w:pPr>
                  <w:r>
                    <w:rPr>
                      <w:rFonts w:hint="eastAsia" w:ascii="宋体" w:hAnsi="宋体" w:eastAsia="宋体" w:cs="宋体"/>
                      <w:b/>
                      <w:sz w:val="21"/>
                      <w:szCs w:val="21"/>
                    </w:rPr>
                    <w:t>排放口编号</w:t>
                  </w:r>
                </w:p>
              </w:tc>
              <w:tc>
                <w:tcPr>
                  <w:tcW w:w="695" w:type="pct"/>
                  <w:tcBorders>
                    <w:tl2br w:val="nil"/>
                    <w:tr2bl w:val="nil"/>
                  </w:tcBorders>
                  <w:shd w:val="clear" w:color="auto" w:fill="auto"/>
                  <w:noWrap w:val="0"/>
                  <w:vAlign w:val="center"/>
                </w:tcPr>
                <w:p>
                  <w:pPr>
                    <w:jc w:val="center"/>
                    <w:rPr>
                      <w:rFonts w:hint="eastAsia" w:ascii="宋体" w:hAnsi="宋体" w:eastAsia="宋体" w:cs="宋体"/>
                      <w:b/>
                      <w:sz w:val="21"/>
                      <w:szCs w:val="21"/>
                    </w:rPr>
                  </w:pPr>
                  <w:r>
                    <w:rPr>
                      <w:rFonts w:hint="eastAsia" w:ascii="宋体" w:hAnsi="宋体" w:eastAsia="宋体" w:cs="宋体"/>
                      <w:b/>
                      <w:sz w:val="21"/>
                      <w:szCs w:val="21"/>
                    </w:rPr>
                    <w:t>污染物</w:t>
                  </w:r>
                </w:p>
              </w:tc>
              <w:tc>
                <w:tcPr>
                  <w:tcW w:w="853" w:type="pct"/>
                  <w:tcBorders>
                    <w:tl2br w:val="nil"/>
                    <w:tr2bl w:val="nil"/>
                  </w:tcBorders>
                  <w:shd w:val="clear" w:color="auto" w:fill="auto"/>
                  <w:noWrap w:val="0"/>
                  <w:vAlign w:val="center"/>
                </w:tcPr>
                <w:p>
                  <w:pPr>
                    <w:jc w:val="center"/>
                    <w:rPr>
                      <w:rFonts w:hint="eastAsia" w:ascii="宋体" w:hAnsi="宋体" w:eastAsia="宋体" w:cs="宋体"/>
                      <w:b/>
                      <w:sz w:val="21"/>
                      <w:szCs w:val="21"/>
                    </w:rPr>
                  </w:pPr>
                  <w:r>
                    <w:rPr>
                      <w:rFonts w:hint="eastAsia" w:ascii="宋体" w:hAnsi="宋体" w:eastAsia="宋体" w:cs="宋体"/>
                      <w:b/>
                      <w:sz w:val="21"/>
                      <w:szCs w:val="21"/>
                    </w:rPr>
                    <w:t>核算排放浓度（µg/m</w:t>
                  </w:r>
                  <w:r>
                    <w:rPr>
                      <w:rFonts w:hint="eastAsia" w:ascii="宋体" w:hAnsi="宋体" w:eastAsia="宋体" w:cs="宋体"/>
                      <w:b/>
                      <w:sz w:val="21"/>
                      <w:szCs w:val="21"/>
                      <w:vertAlign w:val="superscript"/>
                    </w:rPr>
                    <w:t>3</w:t>
                  </w:r>
                  <w:r>
                    <w:rPr>
                      <w:rFonts w:hint="eastAsia" w:ascii="宋体" w:hAnsi="宋体" w:eastAsia="宋体" w:cs="宋体"/>
                      <w:b/>
                      <w:sz w:val="21"/>
                      <w:szCs w:val="21"/>
                    </w:rPr>
                    <w:t>）</w:t>
                  </w:r>
                </w:p>
              </w:tc>
              <w:tc>
                <w:tcPr>
                  <w:tcW w:w="1172" w:type="pct"/>
                  <w:tcBorders>
                    <w:tl2br w:val="nil"/>
                    <w:tr2bl w:val="nil"/>
                  </w:tcBorders>
                  <w:shd w:val="clear" w:color="auto" w:fill="auto"/>
                  <w:noWrap w:val="0"/>
                  <w:vAlign w:val="center"/>
                </w:tcPr>
                <w:p>
                  <w:pPr>
                    <w:jc w:val="center"/>
                    <w:rPr>
                      <w:rFonts w:hint="eastAsia" w:ascii="宋体" w:hAnsi="宋体" w:eastAsia="宋体" w:cs="宋体"/>
                      <w:b/>
                      <w:sz w:val="21"/>
                      <w:szCs w:val="21"/>
                    </w:rPr>
                  </w:pPr>
                  <w:r>
                    <w:rPr>
                      <w:rFonts w:hint="eastAsia" w:ascii="宋体" w:hAnsi="宋体" w:eastAsia="宋体" w:cs="宋体"/>
                      <w:b/>
                      <w:sz w:val="21"/>
                      <w:szCs w:val="21"/>
                    </w:rPr>
                    <w:t>核算排放速率（kg/h）</w:t>
                  </w:r>
                </w:p>
              </w:tc>
              <w:tc>
                <w:tcPr>
                  <w:tcW w:w="1352" w:type="pct"/>
                  <w:tcBorders>
                    <w:tl2br w:val="nil"/>
                    <w:tr2bl w:val="nil"/>
                  </w:tcBorders>
                  <w:shd w:val="clear" w:color="auto" w:fill="auto"/>
                  <w:noWrap w:val="0"/>
                  <w:vAlign w:val="center"/>
                </w:tcPr>
                <w:p>
                  <w:pPr>
                    <w:jc w:val="center"/>
                    <w:rPr>
                      <w:rFonts w:hint="eastAsia" w:ascii="宋体" w:hAnsi="宋体" w:eastAsia="宋体" w:cs="宋体"/>
                      <w:b/>
                      <w:sz w:val="21"/>
                      <w:szCs w:val="21"/>
                    </w:rPr>
                  </w:pPr>
                  <w:r>
                    <w:rPr>
                      <w:rFonts w:hint="eastAsia" w:ascii="宋体" w:hAnsi="宋体" w:eastAsia="宋体" w:cs="宋体"/>
                      <w:b/>
                      <w:sz w:val="21"/>
                      <w:szCs w:val="21"/>
                    </w:rPr>
                    <w:t>核算年排放量（t/a）</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9" w:hRule="atLeast"/>
              </w:trPr>
              <w:tc>
                <w:tcPr>
                  <w:tcW w:w="5000" w:type="pct"/>
                  <w:gridSpan w:val="6"/>
                  <w:tcBorders>
                    <w:tl2br w:val="nil"/>
                    <w:tr2bl w:val="nil"/>
                  </w:tcBorders>
                  <w:shd w:val="clear" w:color="auto" w:fill="auto"/>
                  <w:noWrap w:val="0"/>
                  <w:vAlign w:val="center"/>
                </w:tcPr>
                <w:p>
                  <w:pPr>
                    <w:jc w:val="center"/>
                    <w:rPr>
                      <w:rFonts w:hint="eastAsia" w:ascii="宋体" w:hAnsi="宋体" w:eastAsia="宋体" w:cs="宋体"/>
                      <w:b/>
                      <w:sz w:val="21"/>
                      <w:szCs w:val="21"/>
                    </w:rPr>
                  </w:pPr>
                  <w:r>
                    <w:rPr>
                      <w:rFonts w:hint="eastAsia" w:ascii="宋体" w:hAnsi="宋体" w:eastAsia="宋体" w:cs="宋体"/>
                      <w:b/>
                      <w:sz w:val="21"/>
                      <w:szCs w:val="21"/>
                    </w:rPr>
                    <w:t>一般排放口</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5" w:hRule="atLeast"/>
              </w:trPr>
              <w:tc>
                <w:tcPr>
                  <w:tcW w:w="395" w:type="pct"/>
                  <w:tcBorders>
                    <w:tl2br w:val="nil"/>
                    <w:tr2bl w:val="nil"/>
                  </w:tcBorders>
                  <w:shd w:val="clear" w:color="auto" w:fill="auto"/>
                  <w:noWrap w:val="0"/>
                  <w:vAlign w:val="center"/>
                </w:tcPr>
                <w:p>
                  <w:pPr>
                    <w:jc w:val="both"/>
                    <w:rPr>
                      <w:rFonts w:hint="eastAsia" w:ascii="宋体" w:hAnsi="宋体" w:eastAsia="宋体" w:cs="宋体"/>
                      <w:sz w:val="21"/>
                      <w:szCs w:val="21"/>
                    </w:rPr>
                  </w:pPr>
                  <w:r>
                    <w:rPr>
                      <w:rFonts w:hint="eastAsia" w:ascii="宋体" w:hAnsi="宋体" w:eastAsia="宋体" w:cs="宋体"/>
                      <w:sz w:val="21"/>
                      <w:szCs w:val="21"/>
                    </w:rPr>
                    <w:t>1</w:t>
                  </w:r>
                </w:p>
              </w:tc>
              <w:tc>
                <w:tcPr>
                  <w:tcW w:w="529" w:type="pct"/>
                  <w:tcBorders>
                    <w:tl2br w:val="nil"/>
                    <w:tr2bl w:val="nil"/>
                  </w:tcBorders>
                  <w:shd w:val="clear" w:color="auto" w:fill="auto"/>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FQ-1</w:t>
                  </w:r>
                </w:p>
              </w:tc>
              <w:tc>
                <w:tcPr>
                  <w:tcW w:w="695" w:type="pct"/>
                  <w:tcBorders>
                    <w:tl2br w:val="nil"/>
                    <w:tr2bl w:val="nil"/>
                  </w:tcBorders>
                  <w:shd w:val="clear" w:color="auto" w:fill="auto"/>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抛丸粉尘</w:t>
                  </w:r>
                </w:p>
              </w:tc>
              <w:tc>
                <w:tcPr>
                  <w:tcW w:w="853" w:type="pct"/>
                  <w:tcBorders>
                    <w:tl2br w:val="nil"/>
                    <w:tr2bl w:val="nil"/>
                  </w:tcBorders>
                  <w:shd w:val="clear" w:color="auto" w:fill="auto"/>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6250</w:t>
                  </w:r>
                </w:p>
              </w:tc>
              <w:tc>
                <w:tcPr>
                  <w:tcW w:w="1172" w:type="pct"/>
                  <w:tcBorders>
                    <w:tl2br w:val="nil"/>
                    <w:tr2bl w:val="nil"/>
                  </w:tcBorders>
                  <w:shd w:val="clear" w:color="auto" w:fill="auto"/>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0.0022</w:t>
                  </w:r>
                </w:p>
              </w:tc>
              <w:tc>
                <w:tcPr>
                  <w:tcW w:w="1352" w:type="pct"/>
                  <w:tcBorders>
                    <w:tl2br w:val="nil"/>
                    <w:tr2bl w:val="nil"/>
                  </w:tcBorders>
                  <w:shd w:val="clear" w:color="auto" w:fill="auto"/>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0.015</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5" w:hRule="atLeast"/>
              </w:trPr>
              <w:tc>
                <w:tcPr>
                  <w:tcW w:w="395" w:type="pct"/>
                  <w:tcBorders>
                    <w:tl2br w:val="nil"/>
                    <w:tr2bl w:val="nil"/>
                  </w:tcBorders>
                  <w:shd w:val="clear" w:color="auto" w:fill="auto"/>
                  <w:noWrap w:val="0"/>
                  <w:vAlign w:val="center"/>
                </w:tcPr>
                <w:p>
                  <w:pPr>
                    <w:jc w:val="both"/>
                    <w:rPr>
                      <w:rFonts w:hint="eastAsia" w:ascii="宋体" w:hAnsi="宋体" w:eastAsia="宋体" w:cs="宋体"/>
                      <w:sz w:val="21"/>
                      <w:szCs w:val="21"/>
                    </w:rPr>
                  </w:pPr>
                  <w:r>
                    <w:rPr>
                      <w:rFonts w:hint="eastAsia" w:ascii="宋体" w:hAnsi="宋体" w:eastAsia="宋体" w:cs="宋体"/>
                      <w:sz w:val="21"/>
                      <w:szCs w:val="21"/>
                    </w:rPr>
                    <w:t>2</w:t>
                  </w:r>
                </w:p>
              </w:tc>
              <w:tc>
                <w:tcPr>
                  <w:tcW w:w="529" w:type="pct"/>
                  <w:tcBorders>
                    <w:tl2br w:val="nil"/>
                    <w:tr2bl w:val="nil"/>
                  </w:tcBorders>
                  <w:shd w:val="clear" w:color="auto" w:fill="auto"/>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FQ-2</w:t>
                  </w:r>
                </w:p>
              </w:tc>
              <w:tc>
                <w:tcPr>
                  <w:tcW w:w="695" w:type="pct"/>
                  <w:tcBorders>
                    <w:tl2br w:val="nil"/>
                    <w:tr2bl w:val="nil"/>
                  </w:tcBorders>
                  <w:shd w:val="clear" w:color="auto" w:fill="auto"/>
                  <w:noWrap w:val="0"/>
                  <w:vAlign w:val="center"/>
                </w:tcPr>
                <w:p>
                  <w:pPr>
                    <w:jc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VOC</w:t>
                  </w:r>
                  <w:r>
                    <w:rPr>
                      <w:rFonts w:hint="eastAsia" w:ascii="宋体" w:hAnsi="宋体" w:eastAsia="宋体" w:cs="宋体"/>
                      <w:color w:val="000000"/>
                      <w:sz w:val="21"/>
                      <w:szCs w:val="21"/>
                      <w:vertAlign w:val="subscript"/>
                      <w:lang w:val="en-US" w:eastAsia="zh-CN"/>
                    </w:rPr>
                    <w:t>S</w:t>
                  </w:r>
                </w:p>
              </w:tc>
              <w:tc>
                <w:tcPr>
                  <w:tcW w:w="853" w:type="pct"/>
                  <w:tcBorders>
                    <w:tl2br w:val="nil"/>
                    <w:tr2bl w:val="nil"/>
                  </w:tcBorders>
                  <w:shd w:val="clear" w:color="auto" w:fill="auto"/>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640</w:t>
                  </w:r>
                </w:p>
              </w:tc>
              <w:tc>
                <w:tcPr>
                  <w:tcW w:w="1172" w:type="pct"/>
                  <w:tcBorders>
                    <w:tl2br w:val="nil"/>
                    <w:tr2bl w:val="nil"/>
                  </w:tcBorders>
                  <w:shd w:val="clear" w:color="auto" w:fill="auto"/>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0.000064</w:t>
                  </w:r>
                </w:p>
              </w:tc>
              <w:tc>
                <w:tcPr>
                  <w:tcW w:w="1352" w:type="pct"/>
                  <w:tcBorders>
                    <w:tl2br w:val="nil"/>
                    <w:tr2bl w:val="nil"/>
                  </w:tcBorders>
                  <w:shd w:val="clear" w:color="auto" w:fill="auto"/>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0.00153</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2" w:hRule="atLeast"/>
              </w:trPr>
              <w:tc>
                <w:tcPr>
                  <w:tcW w:w="395" w:type="pct"/>
                  <w:tcBorders>
                    <w:tl2br w:val="nil"/>
                    <w:tr2bl w:val="nil"/>
                  </w:tcBorders>
                  <w:shd w:val="clear" w:color="auto" w:fill="auto"/>
                  <w:noWrap w:val="0"/>
                  <w:vAlign w:val="center"/>
                </w:tcPr>
                <w:p>
                  <w:pPr>
                    <w:jc w:val="both"/>
                    <w:rPr>
                      <w:rFonts w:hint="eastAsia" w:ascii="宋体" w:hAnsi="宋体" w:eastAsia="宋体" w:cs="宋体"/>
                      <w:sz w:val="21"/>
                      <w:szCs w:val="21"/>
                    </w:rPr>
                  </w:pPr>
                  <w:r>
                    <w:rPr>
                      <w:rFonts w:hint="eastAsia" w:ascii="宋体" w:hAnsi="宋体" w:eastAsia="宋体" w:cs="宋体"/>
                      <w:sz w:val="21"/>
                      <w:szCs w:val="21"/>
                    </w:rPr>
                    <w:t>3</w:t>
                  </w:r>
                </w:p>
              </w:tc>
              <w:tc>
                <w:tcPr>
                  <w:tcW w:w="529" w:type="pct"/>
                  <w:tcBorders>
                    <w:tl2br w:val="nil"/>
                    <w:tr2bl w:val="nil"/>
                  </w:tcBorders>
                  <w:shd w:val="clear" w:color="auto" w:fill="auto"/>
                  <w:noWrap w:val="0"/>
                  <w:vAlign w:val="center"/>
                </w:tcPr>
                <w:p>
                  <w:pPr>
                    <w:jc w:val="center"/>
                    <w:rPr>
                      <w:rFonts w:hint="eastAsia" w:ascii="宋体" w:hAnsi="宋体" w:eastAsia="宋体" w:cs="宋体"/>
                      <w:sz w:val="21"/>
                      <w:szCs w:val="21"/>
                    </w:rPr>
                  </w:pPr>
                </w:p>
              </w:tc>
              <w:tc>
                <w:tcPr>
                  <w:tcW w:w="695" w:type="pct"/>
                  <w:tcBorders>
                    <w:tl2br w:val="nil"/>
                    <w:tr2bl w:val="nil"/>
                  </w:tcBorders>
                  <w:shd w:val="clear" w:color="auto" w:fill="auto"/>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食堂油烟</w:t>
                  </w:r>
                </w:p>
              </w:tc>
              <w:tc>
                <w:tcPr>
                  <w:tcW w:w="853" w:type="pct"/>
                  <w:tcBorders>
                    <w:tl2br w:val="nil"/>
                    <w:tr2bl w:val="nil"/>
                  </w:tcBorders>
                  <w:shd w:val="clear" w:color="auto" w:fill="auto"/>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1500</w:t>
                  </w:r>
                </w:p>
              </w:tc>
              <w:tc>
                <w:tcPr>
                  <w:tcW w:w="1172" w:type="pct"/>
                  <w:tcBorders>
                    <w:tl2br w:val="nil"/>
                    <w:tr2bl w:val="nil"/>
                  </w:tcBorders>
                  <w:shd w:val="clear" w:color="auto" w:fill="auto"/>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0.00025</w:t>
                  </w:r>
                </w:p>
              </w:tc>
              <w:tc>
                <w:tcPr>
                  <w:tcW w:w="1352" w:type="pct"/>
                  <w:tcBorders>
                    <w:tl2br w:val="nil"/>
                    <w:tr2bl w:val="nil"/>
                  </w:tcBorders>
                  <w:shd w:val="clear" w:color="auto" w:fill="auto"/>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0.00136</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9" w:hRule="atLeast"/>
              </w:trPr>
              <w:tc>
                <w:tcPr>
                  <w:tcW w:w="924" w:type="pct"/>
                  <w:gridSpan w:val="2"/>
                  <w:vMerge w:val="restart"/>
                  <w:tcBorders>
                    <w:tl2br w:val="nil"/>
                    <w:tr2bl w:val="nil"/>
                  </w:tcBorders>
                  <w:shd w:val="clear" w:color="auto" w:fill="auto"/>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一般排放口合计</w:t>
                  </w:r>
                </w:p>
              </w:tc>
              <w:tc>
                <w:tcPr>
                  <w:tcW w:w="2722" w:type="pct"/>
                  <w:gridSpan w:val="3"/>
                  <w:tcBorders>
                    <w:tl2br w:val="nil"/>
                    <w:tr2bl w:val="nil"/>
                  </w:tcBorders>
                  <w:shd w:val="clear" w:color="auto" w:fill="auto"/>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粉尘</w:t>
                  </w:r>
                </w:p>
              </w:tc>
              <w:tc>
                <w:tcPr>
                  <w:tcW w:w="1352" w:type="pct"/>
                  <w:tcBorders>
                    <w:tl2br w:val="nil"/>
                    <w:tr2bl w:val="nil"/>
                  </w:tcBorders>
                  <w:shd w:val="clear" w:color="auto" w:fill="auto"/>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0.015</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9" w:hRule="atLeast"/>
              </w:trPr>
              <w:tc>
                <w:tcPr>
                  <w:tcW w:w="924" w:type="pct"/>
                  <w:gridSpan w:val="2"/>
                  <w:vMerge w:val="continue"/>
                  <w:tcBorders>
                    <w:tl2br w:val="nil"/>
                    <w:tr2bl w:val="nil"/>
                  </w:tcBorders>
                  <w:shd w:val="clear" w:color="auto" w:fill="auto"/>
                  <w:noWrap w:val="0"/>
                  <w:vAlign w:val="center"/>
                </w:tcPr>
                <w:p>
                  <w:pPr>
                    <w:jc w:val="center"/>
                    <w:rPr>
                      <w:rFonts w:hint="eastAsia" w:ascii="宋体" w:hAnsi="宋体" w:eastAsia="宋体" w:cs="宋体"/>
                      <w:sz w:val="21"/>
                      <w:szCs w:val="21"/>
                    </w:rPr>
                  </w:pPr>
                </w:p>
              </w:tc>
              <w:tc>
                <w:tcPr>
                  <w:tcW w:w="2722" w:type="pct"/>
                  <w:gridSpan w:val="3"/>
                  <w:tcBorders>
                    <w:tl2br w:val="nil"/>
                    <w:tr2bl w:val="nil"/>
                  </w:tcBorders>
                  <w:shd w:val="clear" w:color="auto" w:fill="auto"/>
                  <w:noWrap w:val="0"/>
                  <w:vAlign w:val="center"/>
                </w:tcPr>
                <w:p>
                  <w:pPr>
                    <w:jc w:val="center"/>
                    <w:rPr>
                      <w:rFonts w:hint="eastAsia" w:ascii="宋体" w:hAnsi="宋体" w:eastAsia="宋体" w:cs="宋体"/>
                      <w:sz w:val="21"/>
                      <w:szCs w:val="21"/>
                    </w:rPr>
                  </w:pPr>
                  <w:r>
                    <w:rPr>
                      <w:rFonts w:hint="eastAsia" w:ascii="宋体" w:hAnsi="宋体" w:eastAsia="宋体" w:cs="宋体"/>
                      <w:color w:val="000000"/>
                      <w:sz w:val="21"/>
                      <w:szCs w:val="21"/>
                      <w:lang w:val="en-US" w:eastAsia="zh-CN"/>
                    </w:rPr>
                    <w:t>VOC</w:t>
                  </w:r>
                  <w:r>
                    <w:rPr>
                      <w:rFonts w:hint="eastAsia" w:ascii="宋体" w:hAnsi="宋体" w:eastAsia="宋体" w:cs="宋体"/>
                      <w:color w:val="000000"/>
                      <w:sz w:val="21"/>
                      <w:szCs w:val="21"/>
                      <w:vertAlign w:val="subscript"/>
                      <w:lang w:val="en-US" w:eastAsia="zh-CN"/>
                    </w:rPr>
                    <w:t>S</w:t>
                  </w:r>
                </w:p>
              </w:tc>
              <w:tc>
                <w:tcPr>
                  <w:tcW w:w="1352" w:type="pct"/>
                  <w:tcBorders>
                    <w:tl2br w:val="nil"/>
                    <w:tr2bl w:val="nil"/>
                  </w:tcBorders>
                  <w:shd w:val="clear" w:color="auto" w:fill="auto"/>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0.00153</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9" w:hRule="atLeast"/>
              </w:trPr>
              <w:tc>
                <w:tcPr>
                  <w:tcW w:w="924" w:type="pct"/>
                  <w:gridSpan w:val="2"/>
                  <w:vMerge w:val="continue"/>
                  <w:tcBorders>
                    <w:tl2br w:val="nil"/>
                    <w:tr2bl w:val="nil"/>
                  </w:tcBorders>
                  <w:shd w:val="clear" w:color="auto" w:fill="auto"/>
                  <w:noWrap w:val="0"/>
                  <w:vAlign w:val="center"/>
                </w:tcPr>
                <w:p>
                  <w:pPr>
                    <w:jc w:val="center"/>
                    <w:rPr>
                      <w:rFonts w:hint="eastAsia" w:ascii="宋体" w:hAnsi="宋体" w:eastAsia="宋体" w:cs="宋体"/>
                      <w:sz w:val="21"/>
                      <w:szCs w:val="21"/>
                    </w:rPr>
                  </w:pPr>
                </w:p>
              </w:tc>
              <w:tc>
                <w:tcPr>
                  <w:tcW w:w="2722" w:type="pct"/>
                  <w:gridSpan w:val="3"/>
                  <w:tcBorders>
                    <w:tl2br w:val="nil"/>
                    <w:tr2bl w:val="nil"/>
                  </w:tcBorders>
                  <w:shd w:val="clear" w:color="auto" w:fill="auto"/>
                  <w:noWrap w:val="0"/>
                  <w:vAlign w:val="center"/>
                </w:tcPr>
                <w:p>
                  <w:pPr>
                    <w:jc w:val="center"/>
                    <w:rPr>
                      <w:rFonts w:hint="eastAsia" w:ascii="宋体" w:hAnsi="宋体" w:eastAsia="宋体" w:cs="宋体"/>
                      <w:color w:val="000000"/>
                      <w:sz w:val="21"/>
                      <w:szCs w:val="21"/>
                      <w:lang w:eastAsia="zh-CN"/>
                    </w:rPr>
                  </w:pPr>
                  <w:r>
                    <w:rPr>
                      <w:rFonts w:hint="eastAsia" w:ascii="宋体" w:hAnsi="宋体" w:eastAsia="宋体" w:cs="宋体"/>
                      <w:sz w:val="21"/>
                      <w:szCs w:val="21"/>
                      <w:lang w:eastAsia="zh-CN"/>
                    </w:rPr>
                    <w:t>食堂油烟</w:t>
                  </w:r>
                </w:p>
              </w:tc>
              <w:tc>
                <w:tcPr>
                  <w:tcW w:w="1352" w:type="pct"/>
                  <w:tcBorders>
                    <w:tl2br w:val="nil"/>
                    <w:tr2bl w:val="nil"/>
                  </w:tcBorders>
                  <w:shd w:val="clear" w:color="auto" w:fill="auto"/>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0.00136</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5000" w:type="pct"/>
                  <w:gridSpan w:val="6"/>
                  <w:tcBorders>
                    <w:tl2br w:val="nil"/>
                    <w:tr2bl w:val="nil"/>
                  </w:tcBorders>
                  <w:shd w:val="clear" w:color="auto" w:fill="auto"/>
                  <w:noWrap w:val="0"/>
                  <w:vAlign w:val="center"/>
                </w:tcPr>
                <w:p>
                  <w:pPr>
                    <w:jc w:val="center"/>
                    <w:rPr>
                      <w:rFonts w:hint="eastAsia" w:ascii="宋体" w:hAnsi="宋体" w:eastAsia="宋体" w:cs="宋体"/>
                      <w:b/>
                      <w:sz w:val="21"/>
                      <w:szCs w:val="21"/>
                    </w:rPr>
                  </w:pPr>
                  <w:r>
                    <w:rPr>
                      <w:rFonts w:hint="eastAsia" w:ascii="宋体" w:hAnsi="宋体" w:eastAsia="宋体" w:cs="宋体"/>
                      <w:b/>
                      <w:sz w:val="21"/>
                      <w:szCs w:val="21"/>
                    </w:rPr>
                    <w:t>有组织排放总计</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24" w:type="pct"/>
                  <w:gridSpan w:val="2"/>
                  <w:vMerge w:val="restart"/>
                  <w:tcBorders>
                    <w:tl2br w:val="nil"/>
                    <w:tr2bl w:val="nil"/>
                  </w:tcBorders>
                  <w:shd w:val="clear" w:color="auto" w:fill="auto"/>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有组织排放总计</w:t>
                  </w:r>
                </w:p>
              </w:tc>
              <w:tc>
                <w:tcPr>
                  <w:tcW w:w="2722" w:type="pct"/>
                  <w:gridSpan w:val="3"/>
                  <w:tcBorders>
                    <w:tl2br w:val="nil"/>
                    <w:tr2bl w:val="nil"/>
                  </w:tcBorders>
                  <w:shd w:val="clear" w:color="auto" w:fill="auto"/>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粉尘</w:t>
                  </w:r>
                </w:p>
              </w:tc>
              <w:tc>
                <w:tcPr>
                  <w:tcW w:w="2362" w:type="dxa"/>
                  <w:tcBorders>
                    <w:tl2br w:val="nil"/>
                    <w:tr2bl w:val="nil"/>
                  </w:tcBorders>
                  <w:shd w:val="clear" w:color="auto" w:fill="auto"/>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0.015</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24" w:type="pct"/>
                  <w:gridSpan w:val="2"/>
                  <w:vMerge w:val="continue"/>
                  <w:tcBorders>
                    <w:tl2br w:val="nil"/>
                    <w:tr2bl w:val="nil"/>
                  </w:tcBorders>
                  <w:shd w:val="clear" w:color="auto" w:fill="auto"/>
                  <w:noWrap w:val="0"/>
                  <w:vAlign w:val="center"/>
                </w:tcPr>
                <w:p>
                  <w:pPr>
                    <w:jc w:val="center"/>
                    <w:rPr>
                      <w:rFonts w:hint="eastAsia" w:ascii="宋体" w:hAnsi="宋体" w:eastAsia="宋体" w:cs="宋体"/>
                      <w:sz w:val="21"/>
                      <w:szCs w:val="21"/>
                    </w:rPr>
                  </w:pPr>
                </w:p>
              </w:tc>
              <w:tc>
                <w:tcPr>
                  <w:tcW w:w="2722" w:type="pct"/>
                  <w:gridSpan w:val="3"/>
                  <w:tcBorders>
                    <w:tl2br w:val="nil"/>
                    <w:tr2bl w:val="nil"/>
                  </w:tcBorders>
                  <w:shd w:val="clear" w:color="auto" w:fill="auto"/>
                  <w:noWrap w:val="0"/>
                  <w:vAlign w:val="center"/>
                </w:tcPr>
                <w:p>
                  <w:pPr>
                    <w:jc w:val="center"/>
                    <w:rPr>
                      <w:rFonts w:hint="eastAsia" w:ascii="宋体" w:hAnsi="宋体" w:eastAsia="宋体" w:cs="宋体"/>
                      <w:sz w:val="21"/>
                      <w:szCs w:val="21"/>
                    </w:rPr>
                  </w:pPr>
                  <w:r>
                    <w:rPr>
                      <w:rFonts w:hint="eastAsia" w:ascii="宋体" w:hAnsi="宋体" w:eastAsia="宋体" w:cs="宋体"/>
                      <w:color w:val="000000"/>
                      <w:sz w:val="21"/>
                      <w:szCs w:val="21"/>
                      <w:lang w:val="en-US" w:eastAsia="zh-CN"/>
                    </w:rPr>
                    <w:t>VOC</w:t>
                  </w:r>
                  <w:r>
                    <w:rPr>
                      <w:rFonts w:hint="eastAsia" w:ascii="宋体" w:hAnsi="宋体" w:eastAsia="宋体" w:cs="宋体"/>
                      <w:color w:val="000000"/>
                      <w:sz w:val="21"/>
                      <w:szCs w:val="21"/>
                      <w:vertAlign w:val="subscript"/>
                      <w:lang w:val="en-US" w:eastAsia="zh-CN"/>
                    </w:rPr>
                    <w:t>S</w:t>
                  </w:r>
                </w:p>
              </w:tc>
              <w:tc>
                <w:tcPr>
                  <w:tcW w:w="2362" w:type="dxa"/>
                  <w:tcBorders>
                    <w:tl2br w:val="nil"/>
                    <w:tr2bl w:val="nil"/>
                  </w:tcBorders>
                  <w:shd w:val="clear" w:color="auto" w:fill="auto"/>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0.00153</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24" w:type="pct"/>
                  <w:gridSpan w:val="2"/>
                  <w:vMerge w:val="continue"/>
                  <w:tcBorders>
                    <w:tl2br w:val="nil"/>
                    <w:tr2bl w:val="nil"/>
                  </w:tcBorders>
                  <w:shd w:val="clear" w:color="auto" w:fill="auto"/>
                  <w:noWrap w:val="0"/>
                  <w:vAlign w:val="center"/>
                </w:tcPr>
                <w:p>
                  <w:pPr>
                    <w:jc w:val="center"/>
                    <w:rPr>
                      <w:rFonts w:hint="eastAsia" w:ascii="宋体" w:hAnsi="宋体" w:eastAsia="宋体" w:cs="宋体"/>
                      <w:sz w:val="21"/>
                      <w:szCs w:val="21"/>
                    </w:rPr>
                  </w:pPr>
                </w:p>
              </w:tc>
              <w:tc>
                <w:tcPr>
                  <w:tcW w:w="2722" w:type="pct"/>
                  <w:gridSpan w:val="3"/>
                  <w:tcBorders>
                    <w:tl2br w:val="nil"/>
                    <w:tr2bl w:val="nil"/>
                  </w:tcBorders>
                  <w:shd w:val="clear" w:color="auto" w:fill="auto"/>
                  <w:noWrap w:val="0"/>
                  <w:vAlign w:val="center"/>
                </w:tcPr>
                <w:p>
                  <w:pPr>
                    <w:jc w:val="center"/>
                    <w:rPr>
                      <w:rFonts w:hint="eastAsia" w:ascii="宋体" w:hAnsi="宋体" w:eastAsia="宋体" w:cs="宋体"/>
                      <w:color w:val="000000"/>
                      <w:sz w:val="21"/>
                      <w:szCs w:val="21"/>
                    </w:rPr>
                  </w:pPr>
                  <w:r>
                    <w:rPr>
                      <w:rFonts w:hint="eastAsia" w:ascii="宋体" w:hAnsi="宋体" w:eastAsia="宋体" w:cs="宋体"/>
                      <w:sz w:val="21"/>
                      <w:szCs w:val="21"/>
                      <w:lang w:eastAsia="zh-CN"/>
                    </w:rPr>
                    <w:t>食堂油烟</w:t>
                  </w:r>
                </w:p>
              </w:tc>
              <w:tc>
                <w:tcPr>
                  <w:tcW w:w="2362" w:type="dxa"/>
                  <w:tcBorders>
                    <w:tl2br w:val="nil"/>
                    <w:tr2bl w:val="nil"/>
                  </w:tcBorders>
                  <w:shd w:val="clear" w:color="auto" w:fill="auto"/>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0.00136</w:t>
                  </w:r>
                </w:p>
              </w:tc>
            </w:tr>
          </w:tbl>
          <w:p>
            <w:pPr>
              <w:pStyle w:val="90"/>
              <w:ind w:firstLine="0" w:firstLineChars="0"/>
              <w:jc w:val="center"/>
              <w:rPr>
                <w:rFonts w:hint="eastAsia"/>
                <w:b/>
                <w:bCs/>
                <w:color w:val="000000" w:themeColor="text1"/>
              </w:rPr>
            </w:pPr>
            <w:r>
              <w:rPr>
                <w:rFonts w:hint="eastAsia"/>
                <w:b/>
                <w:bCs/>
                <w:color w:val="000000" w:themeColor="text1"/>
              </w:rPr>
              <w:t>表5-</w:t>
            </w:r>
            <w:r>
              <w:rPr>
                <w:rFonts w:hint="eastAsia"/>
                <w:b/>
                <w:bCs/>
                <w:color w:val="000000" w:themeColor="text1"/>
                <w:lang w:val="en-US" w:eastAsia="zh-CN"/>
              </w:rPr>
              <w:t>4</w:t>
            </w:r>
            <w:r>
              <w:rPr>
                <w:rFonts w:hint="eastAsia"/>
                <w:b/>
                <w:bCs/>
                <w:color w:val="000000" w:themeColor="text1"/>
              </w:rPr>
              <w:t xml:space="preserve"> 大气污染物无组织排放量核算表</w:t>
            </w:r>
          </w:p>
          <w:tbl>
            <w:tblPr>
              <w:tblStyle w:val="36"/>
              <w:tblW w:w="5000" w:type="pct"/>
              <w:jc w:val="center"/>
              <w:tblLayout w:type="fixed"/>
              <w:tblCellMar>
                <w:top w:w="0" w:type="dxa"/>
                <w:left w:w="108" w:type="dxa"/>
                <w:bottom w:w="0" w:type="dxa"/>
                <w:right w:w="108" w:type="dxa"/>
              </w:tblCellMar>
            </w:tblPr>
            <w:tblGrid>
              <w:gridCol w:w="857"/>
              <w:gridCol w:w="1140"/>
              <w:gridCol w:w="1041"/>
              <w:gridCol w:w="1242"/>
              <w:gridCol w:w="1505"/>
              <w:gridCol w:w="833"/>
              <w:gridCol w:w="1135"/>
              <w:gridCol w:w="978"/>
            </w:tblGrid>
            <w:tr>
              <w:tblPrEx>
                <w:tblCellMar>
                  <w:top w:w="0" w:type="dxa"/>
                  <w:left w:w="108" w:type="dxa"/>
                  <w:bottom w:w="0" w:type="dxa"/>
                  <w:right w:w="108" w:type="dxa"/>
                </w:tblCellMar>
              </w:tblPrEx>
              <w:trPr>
                <w:trHeight w:val="289" w:hRule="atLeast"/>
                <w:jc w:val="center"/>
              </w:trPr>
              <w:tc>
                <w:tcPr>
                  <w:tcW w:w="490" w:type="pct"/>
                  <w:vMerge w:val="restart"/>
                  <w:tcBorders>
                    <w:top w:val="single" w:color="auto" w:sz="12" w:space="0"/>
                    <w:right w:val="single" w:color="auto" w:sz="8" w:space="0"/>
                  </w:tcBorders>
                  <w:shd w:val="clear" w:color="auto" w:fill="auto"/>
                  <w:noWrap w:val="0"/>
                  <w:vAlign w:val="center"/>
                </w:tcPr>
                <w:p>
                  <w:pPr>
                    <w:jc w:val="center"/>
                    <w:rPr>
                      <w:rFonts w:hint="eastAsia" w:ascii="宋体" w:hAnsi="宋体" w:eastAsia="宋体" w:cs="宋体"/>
                      <w:b/>
                      <w:sz w:val="21"/>
                      <w:szCs w:val="21"/>
                    </w:rPr>
                  </w:pPr>
                  <w:r>
                    <w:rPr>
                      <w:rFonts w:hint="eastAsia" w:ascii="宋体" w:hAnsi="宋体" w:eastAsia="宋体" w:cs="宋体"/>
                      <w:b/>
                      <w:sz w:val="21"/>
                      <w:szCs w:val="21"/>
                    </w:rPr>
                    <w:t>排放口编号</w:t>
                  </w:r>
                </w:p>
              </w:tc>
              <w:tc>
                <w:tcPr>
                  <w:tcW w:w="652" w:type="pct"/>
                  <w:vMerge w:val="restart"/>
                  <w:tcBorders>
                    <w:top w:val="single" w:color="auto" w:sz="12" w:space="0"/>
                    <w:left w:val="single" w:color="auto" w:sz="8" w:space="0"/>
                    <w:bottom w:val="single" w:color="auto" w:sz="8" w:space="0"/>
                    <w:right w:val="single" w:color="auto" w:sz="8" w:space="0"/>
                  </w:tcBorders>
                  <w:shd w:val="clear" w:color="auto" w:fill="auto"/>
                  <w:noWrap w:val="0"/>
                  <w:vAlign w:val="center"/>
                </w:tcPr>
                <w:p>
                  <w:pPr>
                    <w:jc w:val="center"/>
                    <w:rPr>
                      <w:rFonts w:hint="eastAsia" w:ascii="宋体" w:hAnsi="宋体" w:eastAsia="宋体" w:cs="宋体"/>
                      <w:b/>
                      <w:sz w:val="21"/>
                      <w:szCs w:val="21"/>
                    </w:rPr>
                  </w:pPr>
                  <w:r>
                    <w:rPr>
                      <w:rFonts w:hint="eastAsia" w:ascii="宋体" w:hAnsi="宋体" w:eastAsia="宋体" w:cs="宋体"/>
                      <w:b/>
                      <w:sz w:val="21"/>
                      <w:szCs w:val="21"/>
                    </w:rPr>
                    <w:t>产污环节</w:t>
                  </w:r>
                </w:p>
              </w:tc>
              <w:tc>
                <w:tcPr>
                  <w:tcW w:w="596" w:type="pct"/>
                  <w:vMerge w:val="restart"/>
                  <w:tcBorders>
                    <w:top w:val="single" w:color="auto" w:sz="12" w:space="0"/>
                    <w:left w:val="single" w:color="auto" w:sz="8" w:space="0"/>
                    <w:bottom w:val="single" w:color="auto" w:sz="8" w:space="0"/>
                    <w:right w:val="single" w:color="auto" w:sz="8" w:space="0"/>
                  </w:tcBorders>
                  <w:shd w:val="clear" w:color="auto" w:fill="auto"/>
                  <w:noWrap w:val="0"/>
                  <w:vAlign w:val="center"/>
                </w:tcPr>
                <w:p>
                  <w:pPr>
                    <w:jc w:val="center"/>
                    <w:rPr>
                      <w:rFonts w:hint="eastAsia" w:ascii="宋体" w:hAnsi="宋体" w:eastAsia="宋体" w:cs="宋体"/>
                      <w:b/>
                      <w:sz w:val="21"/>
                      <w:szCs w:val="21"/>
                    </w:rPr>
                  </w:pPr>
                  <w:r>
                    <w:rPr>
                      <w:rFonts w:hint="eastAsia" w:ascii="宋体" w:hAnsi="宋体" w:eastAsia="宋体" w:cs="宋体"/>
                      <w:b/>
                      <w:sz w:val="21"/>
                      <w:szCs w:val="21"/>
                    </w:rPr>
                    <w:t>污染物</w:t>
                  </w:r>
                </w:p>
              </w:tc>
              <w:tc>
                <w:tcPr>
                  <w:tcW w:w="711" w:type="pct"/>
                  <w:vMerge w:val="restart"/>
                  <w:tcBorders>
                    <w:top w:val="single" w:color="auto" w:sz="12" w:space="0"/>
                    <w:left w:val="single" w:color="auto" w:sz="8" w:space="0"/>
                    <w:bottom w:val="single" w:color="auto" w:sz="8" w:space="0"/>
                    <w:right w:val="single" w:color="auto" w:sz="8" w:space="0"/>
                  </w:tcBorders>
                  <w:shd w:val="clear" w:color="auto" w:fill="auto"/>
                  <w:noWrap w:val="0"/>
                  <w:vAlign w:val="center"/>
                </w:tcPr>
                <w:p>
                  <w:pPr>
                    <w:jc w:val="center"/>
                    <w:rPr>
                      <w:rFonts w:hint="eastAsia" w:ascii="宋体" w:hAnsi="宋体" w:eastAsia="宋体" w:cs="宋体"/>
                      <w:b/>
                      <w:sz w:val="21"/>
                      <w:szCs w:val="21"/>
                    </w:rPr>
                  </w:pPr>
                  <w:r>
                    <w:rPr>
                      <w:rFonts w:hint="eastAsia" w:ascii="宋体" w:hAnsi="宋体" w:eastAsia="宋体" w:cs="宋体"/>
                      <w:b/>
                      <w:sz w:val="21"/>
                      <w:szCs w:val="21"/>
                    </w:rPr>
                    <w:t>主要污染</w:t>
                  </w:r>
                </w:p>
                <w:p>
                  <w:pPr>
                    <w:jc w:val="center"/>
                    <w:rPr>
                      <w:rFonts w:hint="eastAsia" w:ascii="宋体" w:hAnsi="宋体" w:eastAsia="宋体" w:cs="宋体"/>
                      <w:b/>
                      <w:sz w:val="21"/>
                      <w:szCs w:val="21"/>
                    </w:rPr>
                  </w:pPr>
                  <w:r>
                    <w:rPr>
                      <w:rFonts w:hint="eastAsia" w:ascii="宋体" w:hAnsi="宋体" w:eastAsia="宋体" w:cs="宋体"/>
                      <w:b/>
                      <w:sz w:val="21"/>
                      <w:szCs w:val="21"/>
                    </w:rPr>
                    <w:t>防治措施</w:t>
                  </w:r>
                </w:p>
              </w:tc>
              <w:tc>
                <w:tcPr>
                  <w:tcW w:w="1988" w:type="pct"/>
                  <w:gridSpan w:val="3"/>
                  <w:tcBorders>
                    <w:top w:val="single" w:color="auto" w:sz="12" w:space="0"/>
                    <w:left w:val="nil"/>
                    <w:bottom w:val="single" w:color="auto" w:sz="8" w:space="0"/>
                    <w:right w:val="single" w:color="000000" w:sz="8" w:space="0"/>
                  </w:tcBorders>
                  <w:shd w:val="clear" w:color="auto" w:fill="auto"/>
                  <w:noWrap w:val="0"/>
                  <w:vAlign w:val="center"/>
                </w:tcPr>
                <w:p>
                  <w:pPr>
                    <w:jc w:val="center"/>
                    <w:rPr>
                      <w:rFonts w:hint="eastAsia" w:ascii="宋体" w:hAnsi="宋体" w:eastAsia="宋体" w:cs="宋体"/>
                      <w:b/>
                      <w:sz w:val="21"/>
                      <w:szCs w:val="21"/>
                    </w:rPr>
                  </w:pPr>
                  <w:r>
                    <w:rPr>
                      <w:rFonts w:hint="eastAsia" w:ascii="宋体" w:hAnsi="宋体" w:eastAsia="宋体" w:cs="宋体"/>
                      <w:b/>
                      <w:sz w:val="21"/>
                      <w:szCs w:val="21"/>
                    </w:rPr>
                    <w:t>国家或地方污染物排放标准</w:t>
                  </w:r>
                </w:p>
              </w:tc>
              <w:tc>
                <w:tcPr>
                  <w:tcW w:w="560" w:type="pct"/>
                  <w:vMerge w:val="restart"/>
                  <w:tcBorders>
                    <w:top w:val="single" w:color="auto" w:sz="12" w:space="0"/>
                    <w:left w:val="single" w:color="auto" w:sz="8" w:space="0"/>
                    <w:bottom w:val="single" w:color="auto" w:sz="8" w:space="0"/>
                  </w:tcBorders>
                  <w:shd w:val="clear" w:color="auto" w:fill="auto"/>
                  <w:noWrap w:val="0"/>
                  <w:vAlign w:val="center"/>
                </w:tcPr>
                <w:p>
                  <w:pPr>
                    <w:jc w:val="center"/>
                    <w:rPr>
                      <w:rFonts w:hint="eastAsia" w:ascii="宋体" w:hAnsi="宋体" w:eastAsia="宋体" w:cs="宋体"/>
                      <w:b/>
                      <w:sz w:val="21"/>
                      <w:szCs w:val="21"/>
                    </w:rPr>
                  </w:pPr>
                  <w:r>
                    <w:rPr>
                      <w:rFonts w:hint="eastAsia" w:ascii="宋体" w:hAnsi="宋体" w:eastAsia="宋体" w:cs="宋体"/>
                      <w:b/>
                      <w:sz w:val="21"/>
                      <w:szCs w:val="21"/>
                    </w:rPr>
                    <w:t>年排放量（t/a）</w:t>
                  </w:r>
                </w:p>
              </w:tc>
            </w:tr>
            <w:tr>
              <w:tblPrEx>
                <w:tblCellMar>
                  <w:top w:w="0" w:type="dxa"/>
                  <w:left w:w="108" w:type="dxa"/>
                  <w:bottom w:w="0" w:type="dxa"/>
                  <w:right w:w="108" w:type="dxa"/>
                </w:tblCellMar>
              </w:tblPrEx>
              <w:trPr>
                <w:trHeight w:val="300" w:hRule="atLeast"/>
                <w:jc w:val="center"/>
              </w:trPr>
              <w:tc>
                <w:tcPr>
                  <w:tcW w:w="490" w:type="pct"/>
                  <w:vMerge w:val="continue"/>
                  <w:tcBorders>
                    <w:bottom w:val="single" w:color="auto" w:sz="8" w:space="0"/>
                    <w:right w:val="single" w:color="auto" w:sz="8" w:space="0"/>
                  </w:tcBorders>
                  <w:shd w:val="clear" w:color="auto" w:fill="auto"/>
                  <w:noWrap w:val="0"/>
                  <w:vAlign w:val="center"/>
                </w:tcPr>
                <w:p>
                  <w:pPr>
                    <w:rPr>
                      <w:rFonts w:hint="eastAsia" w:ascii="宋体" w:hAnsi="宋体" w:eastAsia="宋体" w:cs="宋体"/>
                      <w:sz w:val="21"/>
                      <w:szCs w:val="21"/>
                    </w:rPr>
                  </w:pPr>
                </w:p>
              </w:tc>
              <w:tc>
                <w:tcPr>
                  <w:tcW w:w="652" w:type="pct"/>
                  <w:vMerge w:val="continue"/>
                  <w:tcBorders>
                    <w:top w:val="single" w:color="auto" w:sz="8" w:space="0"/>
                    <w:left w:val="single" w:color="auto" w:sz="8" w:space="0"/>
                    <w:bottom w:val="single" w:color="auto" w:sz="8" w:space="0"/>
                    <w:right w:val="single" w:color="auto" w:sz="8" w:space="0"/>
                  </w:tcBorders>
                  <w:shd w:val="clear" w:color="auto" w:fill="auto"/>
                  <w:noWrap w:val="0"/>
                  <w:vAlign w:val="center"/>
                </w:tcPr>
                <w:p>
                  <w:pPr>
                    <w:rPr>
                      <w:rFonts w:hint="eastAsia" w:ascii="宋体" w:hAnsi="宋体" w:eastAsia="宋体" w:cs="宋体"/>
                      <w:sz w:val="21"/>
                      <w:szCs w:val="21"/>
                    </w:rPr>
                  </w:pPr>
                </w:p>
              </w:tc>
              <w:tc>
                <w:tcPr>
                  <w:tcW w:w="596" w:type="pct"/>
                  <w:vMerge w:val="continue"/>
                  <w:tcBorders>
                    <w:top w:val="single" w:color="auto" w:sz="8" w:space="0"/>
                    <w:left w:val="single" w:color="auto" w:sz="8" w:space="0"/>
                    <w:bottom w:val="single" w:color="auto" w:sz="8" w:space="0"/>
                    <w:right w:val="single" w:color="auto" w:sz="8" w:space="0"/>
                  </w:tcBorders>
                  <w:shd w:val="clear" w:color="auto" w:fill="auto"/>
                  <w:noWrap w:val="0"/>
                  <w:vAlign w:val="center"/>
                </w:tcPr>
                <w:p>
                  <w:pPr>
                    <w:rPr>
                      <w:rFonts w:hint="eastAsia" w:ascii="宋体" w:hAnsi="宋体" w:eastAsia="宋体" w:cs="宋体"/>
                      <w:sz w:val="21"/>
                      <w:szCs w:val="21"/>
                    </w:rPr>
                  </w:pPr>
                </w:p>
              </w:tc>
              <w:tc>
                <w:tcPr>
                  <w:tcW w:w="711" w:type="pct"/>
                  <w:vMerge w:val="continue"/>
                  <w:tcBorders>
                    <w:top w:val="single" w:color="auto" w:sz="8" w:space="0"/>
                    <w:left w:val="single" w:color="auto" w:sz="8" w:space="0"/>
                    <w:bottom w:val="single" w:color="auto" w:sz="8" w:space="0"/>
                    <w:right w:val="single" w:color="auto" w:sz="8" w:space="0"/>
                  </w:tcBorders>
                  <w:shd w:val="clear" w:color="auto" w:fill="auto"/>
                  <w:noWrap w:val="0"/>
                  <w:vAlign w:val="center"/>
                </w:tcPr>
                <w:p>
                  <w:pPr>
                    <w:rPr>
                      <w:rFonts w:hint="eastAsia" w:ascii="宋体" w:hAnsi="宋体" w:eastAsia="宋体" w:cs="宋体"/>
                      <w:sz w:val="21"/>
                      <w:szCs w:val="21"/>
                    </w:rPr>
                  </w:pPr>
                </w:p>
              </w:tc>
              <w:tc>
                <w:tcPr>
                  <w:tcW w:w="1338" w:type="pct"/>
                  <w:gridSpan w:val="2"/>
                  <w:tcBorders>
                    <w:top w:val="nil"/>
                    <w:left w:val="nil"/>
                    <w:bottom w:val="single" w:color="auto" w:sz="8" w:space="0"/>
                    <w:right w:val="single" w:color="auto" w:sz="8" w:space="0"/>
                  </w:tcBorders>
                  <w:shd w:val="clear" w:color="auto" w:fill="auto"/>
                  <w:noWrap w:val="0"/>
                  <w:vAlign w:val="center"/>
                </w:tcPr>
                <w:p>
                  <w:pPr>
                    <w:jc w:val="center"/>
                    <w:rPr>
                      <w:rFonts w:hint="eastAsia" w:ascii="宋体" w:hAnsi="宋体" w:eastAsia="宋体" w:cs="宋体"/>
                      <w:b/>
                      <w:sz w:val="21"/>
                      <w:szCs w:val="21"/>
                    </w:rPr>
                  </w:pPr>
                  <w:r>
                    <w:rPr>
                      <w:rFonts w:hint="eastAsia" w:ascii="宋体" w:hAnsi="宋体" w:eastAsia="宋体" w:cs="宋体"/>
                      <w:b/>
                      <w:sz w:val="21"/>
                      <w:szCs w:val="21"/>
                    </w:rPr>
                    <w:t>标准名称</w:t>
                  </w:r>
                </w:p>
              </w:tc>
              <w:tc>
                <w:tcPr>
                  <w:tcW w:w="649" w:type="pct"/>
                  <w:tcBorders>
                    <w:top w:val="nil"/>
                    <w:left w:val="nil"/>
                    <w:bottom w:val="single" w:color="auto" w:sz="8" w:space="0"/>
                    <w:right w:val="single" w:color="auto" w:sz="8" w:space="0"/>
                  </w:tcBorders>
                  <w:shd w:val="clear" w:color="auto" w:fill="auto"/>
                  <w:noWrap w:val="0"/>
                  <w:vAlign w:val="center"/>
                </w:tcPr>
                <w:p>
                  <w:pPr>
                    <w:jc w:val="center"/>
                    <w:rPr>
                      <w:rFonts w:hint="eastAsia" w:ascii="宋体" w:hAnsi="宋体" w:eastAsia="宋体" w:cs="宋体"/>
                      <w:b/>
                      <w:sz w:val="21"/>
                      <w:szCs w:val="21"/>
                    </w:rPr>
                  </w:pPr>
                  <w:r>
                    <w:rPr>
                      <w:rFonts w:hint="eastAsia" w:ascii="宋体" w:hAnsi="宋体" w:eastAsia="宋体" w:cs="宋体"/>
                      <w:b/>
                      <w:sz w:val="21"/>
                      <w:szCs w:val="21"/>
                    </w:rPr>
                    <w:t>浓度限值（µg/m</w:t>
                  </w:r>
                  <w:r>
                    <w:rPr>
                      <w:rFonts w:hint="eastAsia" w:ascii="宋体" w:hAnsi="宋体" w:eastAsia="宋体" w:cs="宋体"/>
                      <w:b/>
                      <w:sz w:val="21"/>
                      <w:szCs w:val="21"/>
                      <w:vertAlign w:val="superscript"/>
                    </w:rPr>
                    <w:t>3</w:t>
                  </w:r>
                  <w:r>
                    <w:rPr>
                      <w:rFonts w:hint="eastAsia" w:ascii="宋体" w:hAnsi="宋体" w:eastAsia="宋体" w:cs="宋体"/>
                      <w:b/>
                      <w:sz w:val="21"/>
                      <w:szCs w:val="21"/>
                    </w:rPr>
                    <w:t>）</w:t>
                  </w:r>
                </w:p>
              </w:tc>
              <w:tc>
                <w:tcPr>
                  <w:tcW w:w="560" w:type="pct"/>
                  <w:vMerge w:val="continue"/>
                  <w:tcBorders>
                    <w:top w:val="single" w:color="auto" w:sz="8" w:space="0"/>
                    <w:left w:val="single" w:color="auto" w:sz="8" w:space="0"/>
                    <w:bottom w:val="single" w:color="auto" w:sz="8" w:space="0"/>
                  </w:tcBorders>
                  <w:noWrap w:val="0"/>
                  <w:vAlign w:val="center"/>
                </w:tcPr>
                <w:p>
                  <w:pPr>
                    <w:rPr>
                      <w:rFonts w:hint="eastAsia" w:ascii="宋体" w:hAnsi="宋体" w:eastAsia="宋体" w:cs="宋体"/>
                      <w:sz w:val="21"/>
                      <w:szCs w:val="21"/>
                    </w:rPr>
                  </w:pPr>
                </w:p>
              </w:tc>
            </w:tr>
            <w:tr>
              <w:trPr>
                <w:trHeight w:val="300" w:hRule="atLeast"/>
                <w:jc w:val="center"/>
              </w:trPr>
              <w:tc>
                <w:tcPr>
                  <w:tcW w:w="490" w:type="pct"/>
                  <w:tcBorders>
                    <w:top w:val="single" w:color="auto" w:sz="8" w:space="0"/>
                    <w:right w:val="single" w:color="auto" w:sz="8" w:space="0"/>
                  </w:tcBorders>
                  <w:shd w:val="clear" w:color="auto" w:fill="auto"/>
                  <w:noWrap w:val="0"/>
                  <w:vAlign w:val="center"/>
                </w:tcPr>
                <w:p>
                  <w:pPr>
                    <w:ind w:firstLine="105" w:firstLineChars="50"/>
                    <w:rPr>
                      <w:rFonts w:hint="eastAsia" w:ascii="宋体" w:hAnsi="宋体" w:eastAsia="宋体" w:cs="宋体"/>
                      <w:sz w:val="21"/>
                      <w:szCs w:val="21"/>
                    </w:rPr>
                  </w:pPr>
                  <w:r>
                    <w:rPr>
                      <w:rFonts w:hint="eastAsia" w:ascii="宋体" w:hAnsi="宋体" w:eastAsia="宋体" w:cs="宋体"/>
                      <w:sz w:val="21"/>
                      <w:szCs w:val="21"/>
                      <w:lang w:eastAsia="zh-CN"/>
                    </w:rPr>
                    <w:t>焊接车</w:t>
                  </w:r>
                  <w:r>
                    <w:rPr>
                      <w:rFonts w:hint="eastAsia" w:ascii="宋体" w:hAnsi="宋体" w:eastAsia="宋体" w:cs="宋体"/>
                      <w:sz w:val="21"/>
                      <w:szCs w:val="21"/>
                    </w:rPr>
                    <w:t>间</w:t>
                  </w:r>
                </w:p>
              </w:tc>
              <w:tc>
                <w:tcPr>
                  <w:tcW w:w="652" w:type="pct"/>
                  <w:tcBorders>
                    <w:top w:val="single" w:color="auto" w:sz="8" w:space="0"/>
                    <w:left w:val="single" w:color="auto" w:sz="8" w:space="0"/>
                    <w:bottom w:val="single" w:color="auto" w:sz="8" w:space="0"/>
                    <w:right w:val="single" w:color="auto" w:sz="8" w:space="0"/>
                  </w:tcBorders>
                  <w:shd w:val="clear" w:color="auto" w:fill="auto"/>
                  <w:noWrap w:val="0"/>
                  <w:vAlign w:val="center"/>
                </w:tcPr>
                <w:p>
                  <w:pPr>
                    <w:rPr>
                      <w:rFonts w:hint="eastAsia" w:ascii="宋体" w:hAnsi="宋体" w:eastAsia="宋体" w:cs="宋体"/>
                      <w:sz w:val="21"/>
                      <w:szCs w:val="21"/>
                    </w:rPr>
                  </w:pPr>
                  <w:r>
                    <w:rPr>
                      <w:rFonts w:hint="eastAsia" w:ascii="宋体" w:hAnsi="宋体" w:eastAsia="宋体" w:cs="宋体"/>
                      <w:spacing w:val="4"/>
                      <w:sz w:val="21"/>
                      <w:szCs w:val="21"/>
                    </w:rPr>
                    <w:t>焊接工序</w:t>
                  </w:r>
                </w:p>
              </w:tc>
              <w:tc>
                <w:tcPr>
                  <w:tcW w:w="596" w:type="pct"/>
                  <w:tcBorders>
                    <w:top w:val="single" w:color="auto" w:sz="8" w:space="0"/>
                    <w:left w:val="single" w:color="auto" w:sz="8" w:space="0"/>
                    <w:bottom w:val="single" w:color="auto" w:sz="8" w:space="0"/>
                    <w:right w:val="single" w:color="auto" w:sz="8" w:space="0"/>
                  </w:tcBorders>
                  <w:shd w:val="clear" w:color="auto" w:fill="auto"/>
                  <w:noWrap w:val="0"/>
                  <w:vAlign w:val="center"/>
                </w:tcPr>
                <w:p>
                  <w:pPr>
                    <w:rPr>
                      <w:rFonts w:hint="eastAsia" w:ascii="宋体" w:hAnsi="宋体" w:eastAsia="宋体" w:cs="宋体"/>
                      <w:sz w:val="21"/>
                      <w:szCs w:val="21"/>
                    </w:rPr>
                  </w:pPr>
                  <w:r>
                    <w:rPr>
                      <w:rFonts w:hint="eastAsia" w:ascii="宋体" w:hAnsi="宋体" w:eastAsia="宋体" w:cs="宋体"/>
                      <w:color w:val="000000"/>
                      <w:sz w:val="21"/>
                      <w:szCs w:val="21"/>
                    </w:rPr>
                    <w:t>焊接烟尘</w:t>
                  </w:r>
                </w:p>
              </w:tc>
              <w:tc>
                <w:tcPr>
                  <w:tcW w:w="711" w:type="pct"/>
                  <w:vMerge w:val="restart"/>
                  <w:tcBorders>
                    <w:top w:val="single" w:color="auto" w:sz="8" w:space="0"/>
                    <w:left w:val="single" w:color="auto" w:sz="8" w:space="0"/>
                    <w:right w:val="single" w:color="auto" w:sz="8" w:space="0"/>
                  </w:tcBorders>
                  <w:shd w:val="clear" w:color="auto" w:fill="auto"/>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设置排风扇</w:t>
                  </w:r>
                </w:p>
                <w:p>
                  <w:pPr>
                    <w:jc w:val="center"/>
                    <w:rPr>
                      <w:rFonts w:hint="eastAsia" w:ascii="宋体" w:hAnsi="宋体" w:eastAsia="宋体" w:cs="宋体"/>
                      <w:sz w:val="21"/>
                      <w:szCs w:val="21"/>
                    </w:rPr>
                  </w:pPr>
                  <w:r>
                    <w:rPr>
                      <w:rFonts w:hint="eastAsia" w:ascii="宋体" w:hAnsi="宋体" w:eastAsia="宋体" w:cs="宋体"/>
                      <w:sz w:val="21"/>
                      <w:szCs w:val="21"/>
                    </w:rPr>
                    <w:t>加强车间自然通风及机械排风</w:t>
                  </w:r>
                </w:p>
              </w:tc>
              <w:tc>
                <w:tcPr>
                  <w:tcW w:w="1338" w:type="pct"/>
                  <w:gridSpan w:val="2"/>
                  <w:vMerge w:val="restart"/>
                  <w:tcBorders>
                    <w:top w:val="nil"/>
                    <w:left w:val="nil"/>
                    <w:right w:val="single" w:color="auto" w:sz="8" w:space="0"/>
                  </w:tcBorders>
                  <w:shd w:val="clear" w:color="auto" w:fill="auto"/>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《大气污染物综合排放标准》</w:t>
                  </w:r>
                </w:p>
                <w:p>
                  <w:pPr>
                    <w:jc w:val="center"/>
                    <w:rPr>
                      <w:rFonts w:hint="eastAsia" w:ascii="宋体" w:hAnsi="宋体" w:eastAsia="宋体" w:cs="宋体"/>
                      <w:b/>
                      <w:sz w:val="21"/>
                      <w:szCs w:val="21"/>
                    </w:rPr>
                  </w:pPr>
                  <w:r>
                    <w:rPr>
                      <w:rFonts w:hint="eastAsia" w:ascii="宋体" w:hAnsi="宋体" w:eastAsia="宋体" w:cs="宋体"/>
                      <w:sz w:val="21"/>
                      <w:szCs w:val="21"/>
                    </w:rPr>
                    <w:t>（GB16297-1996）</w:t>
                  </w:r>
                </w:p>
              </w:tc>
              <w:tc>
                <w:tcPr>
                  <w:tcW w:w="649" w:type="pct"/>
                  <w:tcBorders>
                    <w:top w:val="nil"/>
                    <w:left w:val="nil"/>
                    <w:bottom w:val="single" w:color="auto" w:sz="8" w:space="0"/>
                    <w:right w:val="single" w:color="auto" w:sz="8" w:space="0"/>
                  </w:tcBorders>
                  <w:shd w:val="clear" w:color="auto" w:fill="auto"/>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1000</w:t>
                  </w:r>
                </w:p>
              </w:tc>
              <w:tc>
                <w:tcPr>
                  <w:tcW w:w="560" w:type="pct"/>
                  <w:tcBorders>
                    <w:top w:val="single" w:color="auto" w:sz="8" w:space="0"/>
                    <w:left w:val="single" w:color="auto" w:sz="8" w:space="0"/>
                    <w:bottom w:val="single" w:color="auto" w:sz="8" w:space="0"/>
                  </w:tcBorders>
                  <w:noWrap w:val="0"/>
                  <w:vAlign w:val="center"/>
                </w:tcPr>
                <w:p>
                  <w:p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0.0037</w:t>
                  </w:r>
                </w:p>
              </w:tc>
            </w:tr>
            <w:tr>
              <w:tblPrEx>
                <w:tblCellMar>
                  <w:top w:w="0" w:type="dxa"/>
                  <w:left w:w="108" w:type="dxa"/>
                  <w:bottom w:w="0" w:type="dxa"/>
                  <w:right w:w="108" w:type="dxa"/>
                </w:tblCellMar>
              </w:tblPrEx>
              <w:trPr>
                <w:trHeight w:val="300" w:hRule="atLeast"/>
                <w:jc w:val="center"/>
              </w:trPr>
              <w:tc>
                <w:tcPr>
                  <w:tcW w:w="490" w:type="pct"/>
                  <w:tcBorders>
                    <w:right w:val="single" w:color="auto" w:sz="8" w:space="0"/>
                  </w:tcBorders>
                  <w:shd w:val="clear" w:color="auto" w:fill="auto"/>
                  <w:noWrap w:val="0"/>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品控车间</w:t>
                  </w:r>
                </w:p>
              </w:tc>
              <w:tc>
                <w:tcPr>
                  <w:tcW w:w="652" w:type="pct"/>
                  <w:tcBorders>
                    <w:top w:val="nil"/>
                    <w:left w:val="nil"/>
                    <w:bottom w:val="single" w:color="auto" w:sz="8" w:space="0"/>
                    <w:right w:val="single" w:color="auto" w:sz="8" w:space="0"/>
                  </w:tcBorders>
                  <w:shd w:val="clear" w:color="auto" w:fill="auto"/>
                  <w:noWrap w:val="0"/>
                  <w:vAlign w:val="center"/>
                </w:tcPr>
                <w:p>
                  <w:pPr>
                    <w:adjustRightInd w:val="0"/>
                    <w:snapToGrid w:val="0"/>
                    <w:jc w:val="center"/>
                    <w:textAlignment w:val="baseline"/>
                    <w:rPr>
                      <w:rFonts w:hint="eastAsia" w:ascii="宋体" w:hAnsi="宋体" w:eastAsia="宋体" w:cs="宋体"/>
                      <w:spacing w:val="4"/>
                      <w:sz w:val="21"/>
                      <w:szCs w:val="21"/>
                    </w:rPr>
                  </w:pPr>
                  <w:r>
                    <w:rPr>
                      <w:rFonts w:hint="eastAsia" w:ascii="宋体" w:hAnsi="宋体" w:eastAsia="宋体" w:cs="宋体"/>
                      <w:spacing w:val="4"/>
                      <w:sz w:val="21"/>
                      <w:szCs w:val="21"/>
                      <w:lang w:eastAsia="zh-CN"/>
                    </w:rPr>
                    <w:t>品控</w:t>
                  </w:r>
                  <w:r>
                    <w:rPr>
                      <w:rFonts w:hint="eastAsia" w:ascii="宋体" w:hAnsi="宋体" w:eastAsia="宋体" w:cs="宋体"/>
                      <w:spacing w:val="4"/>
                      <w:sz w:val="21"/>
                      <w:szCs w:val="21"/>
                    </w:rPr>
                    <w:t>工序</w:t>
                  </w:r>
                </w:p>
              </w:tc>
              <w:tc>
                <w:tcPr>
                  <w:tcW w:w="596" w:type="pct"/>
                  <w:tcBorders>
                    <w:top w:val="nil"/>
                    <w:left w:val="nil"/>
                    <w:bottom w:val="single" w:color="auto" w:sz="8" w:space="0"/>
                    <w:right w:val="single" w:color="auto" w:sz="8" w:space="0"/>
                  </w:tcBorders>
                  <w:shd w:val="clear" w:color="auto" w:fill="auto"/>
                  <w:noWrap w:val="0"/>
                  <w:vAlign w:val="center"/>
                </w:tcPr>
                <w:p>
                  <w:pPr>
                    <w:adjustRightInd w:val="0"/>
                    <w:snapToGrid w:val="0"/>
                    <w:jc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VOC</w:t>
                  </w:r>
                  <w:r>
                    <w:rPr>
                      <w:rFonts w:hint="eastAsia" w:ascii="宋体" w:hAnsi="宋体" w:eastAsia="宋体" w:cs="宋体"/>
                      <w:color w:val="000000"/>
                      <w:sz w:val="21"/>
                      <w:szCs w:val="21"/>
                      <w:vertAlign w:val="subscript"/>
                      <w:lang w:val="en-US" w:eastAsia="zh-CN"/>
                    </w:rPr>
                    <w:t>S</w:t>
                  </w:r>
                </w:p>
              </w:tc>
              <w:tc>
                <w:tcPr>
                  <w:tcW w:w="711" w:type="pct"/>
                  <w:vMerge w:val="continue"/>
                  <w:tcBorders>
                    <w:left w:val="single" w:color="auto" w:sz="8" w:space="0"/>
                    <w:right w:val="single" w:color="auto" w:sz="8" w:space="0"/>
                  </w:tcBorders>
                  <w:shd w:val="clear" w:color="auto" w:fill="auto"/>
                  <w:noWrap w:val="0"/>
                  <w:vAlign w:val="center"/>
                </w:tcPr>
                <w:p>
                  <w:pPr>
                    <w:jc w:val="center"/>
                    <w:rPr>
                      <w:rFonts w:hint="eastAsia" w:ascii="宋体" w:hAnsi="宋体" w:eastAsia="宋体" w:cs="宋体"/>
                      <w:sz w:val="21"/>
                      <w:szCs w:val="21"/>
                    </w:rPr>
                  </w:pPr>
                </w:p>
              </w:tc>
              <w:tc>
                <w:tcPr>
                  <w:tcW w:w="1338" w:type="pct"/>
                  <w:gridSpan w:val="2"/>
                  <w:vMerge w:val="continue"/>
                  <w:tcBorders>
                    <w:left w:val="nil"/>
                    <w:right w:val="single" w:color="auto" w:sz="8" w:space="0"/>
                  </w:tcBorders>
                  <w:shd w:val="clear" w:color="auto" w:fill="auto"/>
                  <w:noWrap w:val="0"/>
                  <w:vAlign w:val="center"/>
                </w:tcPr>
                <w:p>
                  <w:pPr>
                    <w:jc w:val="center"/>
                    <w:rPr>
                      <w:rFonts w:hint="eastAsia" w:ascii="宋体" w:hAnsi="宋体" w:eastAsia="宋体" w:cs="宋体"/>
                      <w:sz w:val="21"/>
                      <w:szCs w:val="21"/>
                    </w:rPr>
                  </w:pPr>
                </w:p>
              </w:tc>
              <w:tc>
                <w:tcPr>
                  <w:tcW w:w="649" w:type="pct"/>
                  <w:tcBorders>
                    <w:top w:val="nil"/>
                    <w:left w:val="nil"/>
                    <w:bottom w:val="single" w:color="auto" w:sz="8" w:space="0"/>
                    <w:right w:val="single" w:color="auto" w:sz="8" w:space="0"/>
                  </w:tcBorders>
                  <w:shd w:val="clear" w:color="auto" w:fill="auto"/>
                  <w:noWrap w:val="0"/>
                  <w:vAlign w:val="center"/>
                </w:tcPr>
                <w:p>
                  <w:pPr>
                    <w:adjustRightInd w:val="0"/>
                    <w:snapToGrid w:val="0"/>
                    <w:jc w:val="center"/>
                    <w:textAlignment w:val="baseline"/>
                    <w:rPr>
                      <w:rFonts w:hint="eastAsia" w:ascii="宋体" w:hAnsi="宋体" w:eastAsia="宋体" w:cs="宋体"/>
                      <w:spacing w:val="4"/>
                      <w:sz w:val="21"/>
                      <w:szCs w:val="21"/>
                    </w:rPr>
                  </w:pPr>
                  <w:r>
                    <w:rPr>
                      <w:rFonts w:hint="eastAsia" w:ascii="宋体" w:hAnsi="宋体" w:eastAsia="宋体" w:cs="宋体"/>
                      <w:spacing w:val="4"/>
                      <w:sz w:val="21"/>
                      <w:szCs w:val="21"/>
                      <w:lang w:val="en-US" w:eastAsia="zh-CN"/>
                    </w:rPr>
                    <w:t>2</w:t>
                  </w:r>
                  <w:r>
                    <w:rPr>
                      <w:rFonts w:hint="eastAsia" w:ascii="宋体" w:hAnsi="宋体" w:eastAsia="宋体" w:cs="宋体"/>
                      <w:spacing w:val="4"/>
                      <w:sz w:val="21"/>
                      <w:szCs w:val="21"/>
                    </w:rPr>
                    <w:t>000</w:t>
                  </w:r>
                </w:p>
              </w:tc>
              <w:tc>
                <w:tcPr>
                  <w:tcW w:w="560" w:type="pct"/>
                  <w:tcBorders>
                    <w:top w:val="nil"/>
                    <w:left w:val="nil"/>
                    <w:bottom w:val="single" w:color="auto" w:sz="8" w:space="0"/>
                  </w:tcBorders>
                  <w:shd w:val="clear" w:color="auto" w:fill="auto"/>
                  <w:noWrap w:val="0"/>
                  <w:vAlign w:val="center"/>
                </w:tcPr>
                <w:p>
                  <w:pPr>
                    <w:adjustRightInd w:val="0"/>
                    <w:snapToGrid w:val="0"/>
                    <w:jc w:val="both"/>
                    <w:textAlignment w:val="baseline"/>
                    <w:rPr>
                      <w:rFonts w:hint="eastAsia" w:ascii="宋体" w:hAnsi="宋体" w:eastAsia="宋体" w:cs="宋体"/>
                      <w:spacing w:val="4"/>
                      <w:sz w:val="21"/>
                      <w:szCs w:val="21"/>
                      <w:lang w:val="en-US" w:eastAsia="zh-CN"/>
                    </w:rPr>
                  </w:pPr>
                  <w:r>
                    <w:rPr>
                      <w:rFonts w:hint="eastAsia" w:ascii="宋体" w:hAnsi="宋体" w:eastAsia="宋体" w:cs="宋体"/>
                      <w:spacing w:val="4"/>
                      <w:sz w:val="21"/>
                      <w:szCs w:val="21"/>
                      <w:lang w:val="en-US" w:eastAsia="zh-CN"/>
                    </w:rPr>
                    <w:t>0.017</w:t>
                  </w:r>
                </w:p>
              </w:tc>
            </w:tr>
            <w:tr>
              <w:tblPrEx>
                <w:tblCellMar>
                  <w:top w:w="0" w:type="dxa"/>
                  <w:left w:w="108" w:type="dxa"/>
                  <w:bottom w:w="0" w:type="dxa"/>
                  <w:right w:w="108" w:type="dxa"/>
                </w:tblCellMar>
              </w:tblPrEx>
              <w:trPr>
                <w:trHeight w:val="300" w:hRule="atLeast"/>
                <w:jc w:val="center"/>
              </w:trPr>
              <w:tc>
                <w:tcPr>
                  <w:tcW w:w="490" w:type="pct"/>
                  <w:tcBorders>
                    <w:right w:val="single" w:color="auto" w:sz="8" w:space="0"/>
                  </w:tcBorders>
                  <w:shd w:val="clear" w:color="auto" w:fill="auto"/>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抛</w:t>
                  </w:r>
                  <w:r>
                    <w:rPr>
                      <w:rFonts w:hint="eastAsia" w:ascii="宋体" w:hAnsi="宋体" w:eastAsia="宋体" w:cs="宋体"/>
                      <w:sz w:val="21"/>
                      <w:szCs w:val="21"/>
                      <w:lang w:eastAsia="zh-CN"/>
                    </w:rPr>
                    <w:t>光</w:t>
                  </w:r>
                  <w:r>
                    <w:rPr>
                      <w:rFonts w:hint="eastAsia" w:ascii="宋体" w:hAnsi="宋体" w:eastAsia="宋体" w:cs="宋体"/>
                      <w:sz w:val="21"/>
                      <w:szCs w:val="21"/>
                    </w:rPr>
                    <w:t>车间</w:t>
                  </w:r>
                </w:p>
              </w:tc>
              <w:tc>
                <w:tcPr>
                  <w:tcW w:w="652" w:type="pct"/>
                  <w:tcBorders>
                    <w:top w:val="nil"/>
                    <w:left w:val="nil"/>
                    <w:bottom w:val="single" w:color="auto" w:sz="8" w:space="0"/>
                    <w:right w:val="single" w:color="auto" w:sz="8" w:space="0"/>
                  </w:tcBorders>
                  <w:shd w:val="clear" w:color="auto" w:fill="auto"/>
                  <w:noWrap w:val="0"/>
                  <w:vAlign w:val="center"/>
                </w:tcPr>
                <w:p>
                  <w:pPr>
                    <w:adjustRightInd w:val="0"/>
                    <w:snapToGrid w:val="0"/>
                    <w:jc w:val="center"/>
                    <w:textAlignment w:val="baseline"/>
                    <w:rPr>
                      <w:rFonts w:hint="eastAsia" w:ascii="宋体" w:hAnsi="宋体" w:eastAsia="宋体" w:cs="宋体"/>
                      <w:spacing w:val="4"/>
                      <w:sz w:val="21"/>
                      <w:szCs w:val="21"/>
                    </w:rPr>
                  </w:pPr>
                  <w:r>
                    <w:rPr>
                      <w:rFonts w:hint="eastAsia" w:ascii="宋体" w:hAnsi="宋体" w:eastAsia="宋体" w:cs="宋体"/>
                      <w:spacing w:val="4"/>
                      <w:sz w:val="21"/>
                      <w:szCs w:val="21"/>
                    </w:rPr>
                    <w:t>抛</w:t>
                  </w:r>
                  <w:r>
                    <w:rPr>
                      <w:rFonts w:hint="eastAsia" w:ascii="宋体" w:hAnsi="宋体" w:eastAsia="宋体" w:cs="宋体"/>
                      <w:spacing w:val="4"/>
                      <w:sz w:val="21"/>
                      <w:szCs w:val="21"/>
                      <w:lang w:eastAsia="zh-CN"/>
                    </w:rPr>
                    <w:t>光</w:t>
                  </w:r>
                  <w:r>
                    <w:rPr>
                      <w:rFonts w:hint="eastAsia" w:ascii="宋体" w:hAnsi="宋体" w:eastAsia="宋体" w:cs="宋体"/>
                      <w:spacing w:val="4"/>
                      <w:sz w:val="21"/>
                      <w:szCs w:val="21"/>
                    </w:rPr>
                    <w:t>工序</w:t>
                  </w:r>
                </w:p>
              </w:tc>
              <w:tc>
                <w:tcPr>
                  <w:tcW w:w="596" w:type="pct"/>
                  <w:tcBorders>
                    <w:top w:val="nil"/>
                    <w:left w:val="nil"/>
                    <w:bottom w:val="single" w:color="auto" w:sz="8" w:space="0"/>
                    <w:right w:val="single" w:color="auto" w:sz="8" w:space="0"/>
                  </w:tcBorders>
                  <w:shd w:val="clear" w:color="auto" w:fill="auto"/>
                  <w:noWrap w:val="0"/>
                  <w:vAlign w:val="center"/>
                </w:tcPr>
                <w:p>
                  <w:pPr>
                    <w:adjustRightInd w:val="0"/>
                    <w:snapToGrid w:val="0"/>
                    <w:jc w:val="center"/>
                    <w:rPr>
                      <w:rFonts w:hint="eastAsia" w:ascii="宋体" w:hAnsi="宋体" w:eastAsia="宋体" w:cs="宋体"/>
                      <w:color w:val="000000"/>
                      <w:sz w:val="21"/>
                      <w:szCs w:val="21"/>
                    </w:rPr>
                  </w:pPr>
                  <w:r>
                    <w:rPr>
                      <w:rFonts w:hint="eastAsia" w:ascii="宋体" w:hAnsi="宋体" w:eastAsia="宋体" w:cs="宋体"/>
                      <w:spacing w:val="4"/>
                      <w:sz w:val="21"/>
                      <w:szCs w:val="21"/>
                    </w:rPr>
                    <w:t>抛</w:t>
                  </w:r>
                  <w:r>
                    <w:rPr>
                      <w:rFonts w:hint="eastAsia" w:ascii="宋体" w:hAnsi="宋体" w:eastAsia="宋体" w:cs="宋体"/>
                      <w:spacing w:val="4"/>
                      <w:sz w:val="21"/>
                      <w:szCs w:val="21"/>
                      <w:lang w:eastAsia="zh-CN"/>
                    </w:rPr>
                    <w:t>光</w:t>
                  </w:r>
                  <w:r>
                    <w:rPr>
                      <w:rFonts w:hint="eastAsia" w:ascii="宋体" w:hAnsi="宋体" w:eastAsia="宋体" w:cs="宋体"/>
                      <w:spacing w:val="4"/>
                      <w:sz w:val="21"/>
                      <w:szCs w:val="21"/>
                    </w:rPr>
                    <w:t>粉尘</w:t>
                  </w:r>
                </w:p>
              </w:tc>
              <w:tc>
                <w:tcPr>
                  <w:tcW w:w="711" w:type="pct"/>
                  <w:vMerge w:val="continue"/>
                  <w:tcBorders>
                    <w:left w:val="single" w:color="auto" w:sz="8" w:space="0"/>
                    <w:right w:val="single" w:color="auto" w:sz="8" w:space="0"/>
                  </w:tcBorders>
                  <w:shd w:val="clear" w:color="auto" w:fill="auto"/>
                  <w:noWrap w:val="0"/>
                  <w:vAlign w:val="center"/>
                </w:tcPr>
                <w:p>
                  <w:pPr>
                    <w:jc w:val="center"/>
                    <w:rPr>
                      <w:rFonts w:hint="eastAsia" w:ascii="宋体" w:hAnsi="宋体" w:eastAsia="宋体" w:cs="宋体"/>
                      <w:sz w:val="21"/>
                      <w:szCs w:val="21"/>
                    </w:rPr>
                  </w:pPr>
                </w:p>
              </w:tc>
              <w:tc>
                <w:tcPr>
                  <w:tcW w:w="1338" w:type="pct"/>
                  <w:gridSpan w:val="2"/>
                  <w:vMerge w:val="continue"/>
                  <w:tcBorders>
                    <w:left w:val="nil"/>
                    <w:right w:val="single" w:color="auto" w:sz="8" w:space="0"/>
                  </w:tcBorders>
                  <w:shd w:val="clear" w:color="auto" w:fill="auto"/>
                  <w:noWrap w:val="0"/>
                  <w:vAlign w:val="center"/>
                </w:tcPr>
                <w:p>
                  <w:pPr>
                    <w:jc w:val="center"/>
                    <w:rPr>
                      <w:rFonts w:hint="eastAsia" w:ascii="宋体" w:hAnsi="宋体" w:eastAsia="宋体" w:cs="宋体"/>
                      <w:sz w:val="21"/>
                      <w:szCs w:val="21"/>
                    </w:rPr>
                  </w:pPr>
                </w:p>
              </w:tc>
              <w:tc>
                <w:tcPr>
                  <w:tcW w:w="649" w:type="pct"/>
                  <w:tcBorders>
                    <w:top w:val="nil"/>
                    <w:left w:val="nil"/>
                    <w:bottom w:val="single" w:color="auto" w:sz="8" w:space="0"/>
                    <w:right w:val="single" w:color="auto" w:sz="8" w:space="0"/>
                  </w:tcBorders>
                  <w:shd w:val="clear" w:color="auto" w:fill="auto"/>
                  <w:noWrap w:val="0"/>
                  <w:vAlign w:val="center"/>
                </w:tcPr>
                <w:p>
                  <w:pPr>
                    <w:adjustRightInd w:val="0"/>
                    <w:snapToGrid w:val="0"/>
                    <w:jc w:val="center"/>
                    <w:textAlignment w:val="baseline"/>
                    <w:rPr>
                      <w:rFonts w:hint="eastAsia" w:ascii="宋体" w:hAnsi="宋体" w:eastAsia="宋体" w:cs="宋体"/>
                      <w:spacing w:val="4"/>
                      <w:sz w:val="21"/>
                      <w:szCs w:val="21"/>
                    </w:rPr>
                  </w:pPr>
                  <w:r>
                    <w:rPr>
                      <w:rFonts w:hint="eastAsia" w:ascii="宋体" w:hAnsi="宋体" w:eastAsia="宋体" w:cs="宋体"/>
                      <w:spacing w:val="4"/>
                      <w:sz w:val="21"/>
                      <w:szCs w:val="21"/>
                    </w:rPr>
                    <w:t>1000</w:t>
                  </w:r>
                </w:p>
              </w:tc>
              <w:tc>
                <w:tcPr>
                  <w:tcW w:w="560" w:type="pct"/>
                  <w:tcBorders>
                    <w:top w:val="nil"/>
                    <w:left w:val="nil"/>
                    <w:bottom w:val="single" w:color="auto" w:sz="8" w:space="0"/>
                  </w:tcBorders>
                  <w:shd w:val="clear" w:color="auto" w:fill="auto"/>
                  <w:noWrap w:val="0"/>
                  <w:vAlign w:val="center"/>
                </w:tcPr>
                <w:p>
                  <w:pPr>
                    <w:adjustRightInd w:val="0"/>
                    <w:snapToGrid w:val="0"/>
                    <w:jc w:val="both"/>
                    <w:textAlignment w:val="baseline"/>
                    <w:rPr>
                      <w:rFonts w:hint="eastAsia" w:ascii="宋体" w:hAnsi="宋体" w:eastAsia="宋体" w:cs="宋体"/>
                      <w:spacing w:val="4"/>
                      <w:sz w:val="21"/>
                      <w:szCs w:val="21"/>
                      <w:lang w:val="en-US" w:eastAsia="zh-CN"/>
                    </w:rPr>
                  </w:pPr>
                  <w:r>
                    <w:rPr>
                      <w:rFonts w:hint="eastAsia" w:ascii="宋体" w:hAnsi="宋体" w:eastAsia="宋体" w:cs="宋体"/>
                      <w:spacing w:val="4"/>
                      <w:sz w:val="21"/>
                      <w:szCs w:val="21"/>
                      <w:lang w:val="en-US" w:eastAsia="zh-CN"/>
                    </w:rPr>
                    <w:t>0.0065</w:t>
                  </w:r>
                </w:p>
              </w:tc>
            </w:tr>
            <w:tr>
              <w:tblPrEx>
                <w:tblCellMar>
                  <w:top w:w="0" w:type="dxa"/>
                  <w:left w:w="108" w:type="dxa"/>
                  <w:bottom w:w="0" w:type="dxa"/>
                  <w:right w:w="108" w:type="dxa"/>
                </w:tblCellMar>
              </w:tblPrEx>
              <w:trPr>
                <w:trHeight w:val="300" w:hRule="atLeast"/>
                <w:jc w:val="center"/>
              </w:trPr>
              <w:tc>
                <w:tcPr>
                  <w:tcW w:w="5000" w:type="pct"/>
                  <w:gridSpan w:val="8"/>
                  <w:tcBorders>
                    <w:top w:val="single" w:color="auto" w:sz="8" w:space="0"/>
                    <w:bottom w:val="single" w:color="auto" w:sz="8" w:space="0"/>
                  </w:tcBorders>
                  <w:shd w:val="clear" w:color="auto" w:fill="auto"/>
                  <w:noWrap w:val="0"/>
                  <w:vAlign w:val="center"/>
                </w:tcPr>
                <w:p>
                  <w:pPr>
                    <w:jc w:val="center"/>
                    <w:rPr>
                      <w:rFonts w:hint="eastAsia" w:ascii="宋体" w:hAnsi="宋体" w:eastAsia="宋体" w:cs="宋体"/>
                      <w:b/>
                      <w:sz w:val="21"/>
                      <w:szCs w:val="21"/>
                    </w:rPr>
                  </w:pPr>
                  <w:r>
                    <w:rPr>
                      <w:rFonts w:hint="eastAsia" w:ascii="宋体" w:hAnsi="宋体" w:eastAsia="宋体" w:cs="宋体"/>
                      <w:b/>
                      <w:sz w:val="21"/>
                      <w:szCs w:val="21"/>
                    </w:rPr>
                    <w:t>无组织排放总计</w:t>
                  </w:r>
                </w:p>
              </w:tc>
            </w:tr>
            <w:tr>
              <w:tblPrEx>
                <w:tblCellMar>
                  <w:top w:w="0" w:type="dxa"/>
                  <w:left w:w="108" w:type="dxa"/>
                  <w:bottom w:w="0" w:type="dxa"/>
                  <w:right w:w="108" w:type="dxa"/>
                </w:tblCellMar>
              </w:tblPrEx>
              <w:trPr>
                <w:trHeight w:val="300" w:hRule="atLeast"/>
                <w:jc w:val="center"/>
              </w:trPr>
              <w:tc>
                <w:tcPr>
                  <w:tcW w:w="1143" w:type="pct"/>
                  <w:gridSpan w:val="2"/>
                  <w:vMerge w:val="restart"/>
                  <w:tcBorders>
                    <w:top w:val="single" w:color="auto" w:sz="8" w:space="0"/>
                    <w:right w:val="single" w:color="000000" w:sz="8" w:space="0"/>
                  </w:tcBorders>
                  <w:shd w:val="clear" w:color="auto" w:fill="auto"/>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无组织排放总计</w:t>
                  </w:r>
                </w:p>
              </w:tc>
              <w:tc>
                <w:tcPr>
                  <w:tcW w:w="2169" w:type="pct"/>
                  <w:gridSpan w:val="3"/>
                  <w:tcBorders>
                    <w:top w:val="single" w:color="auto" w:sz="8" w:space="0"/>
                    <w:left w:val="nil"/>
                    <w:bottom w:val="single" w:color="auto" w:sz="8" w:space="0"/>
                    <w:right w:val="single" w:color="000000" w:sz="8" w:space="0"/>
                  </w:tcBorders>
                  <w:shd w:val="clear" w:color="auto" w:fill="auto"/>
                  <w:noWrap w:val="0"/>
                  <w:vAlign w:val="center"/>
                </w:tcPr>
                <w:p>
                  <w:pPr>
                    <w:adjustRightInd w:val="0"/>
                    <w:snapToGrid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焊接烟尘</w:t>
                  </w:r>
                </w:p>
              </w:tc>
              <w:tc>
                <w:tcPr>
                  <w:tcW w:w="2946" w:type="dxa"/>
                  <w:gridSpan w:val="3"/>
                  <w:tcBorders>
                    <w:top w:val="single" w:color="auto" w:sz="8" w:space="0"/>
                    <w:left w:val="nil"/>
                    <w:bottom w:val="single" w:color="auto" w:sz="8" w:space="0"/>
                  </w:tcBorders>
                  <w:shd w:val="clear" w:color="auto" w:fill="auto"/>
                  <w:noWrap w:val="0"/>
                  <w:vAlign w:val="center"/>
                </w:tcPr>
                <w:p>
                  <w:pPr>
                    <w:jc w:val="center"/>
                    <w:rPr>
                      <w:rFonts w:hint="eastAsia" w:ascii="宋体" w:hAnsi="宋体" w:eastAsia="宋体" w:cs="宋体"/>
                      <w:spacing w:val="4"/>
                      <w:sz w:val="21"/>
                      <w:szCs w:val="21"/>
                    </w:rPr>
                  </w:pPr>
                  <w:r>
                    <w:rPr>
                      <w:rFonts w:hint="eastAsia" w:ascii="宋体" w:hAnsi="宋体" w:eastAsia="宋体" w:cs="宋体"/>
                      <w:sz w:val="21"/>
                      <w:szCs w:val="21"/>
                      <w:lang w:val="en-US" w:eastAsia="zh-CN"/>
                    </w:rPr>
                    <w:t>0.0037</w:t>
                  </w:r>
                </w:p>
              </w:tc>
            </w:tr>
            <w:tr>
              <w:tblPrEx>
                <w:tblCellMar>
                  <w:top w:w="0" w:type="dxa"/>
                  <w:left w:w="108" w:type="dxa"/>
                  <w:bottom w:w="0" w:type="dxa"/>
                  <w:right w:w="108" w:type="dxa"/>
                </w:tblCellMar>
              </w:tblPrEx>
              <w:trPr>
                <w:trHeight w:val="300" w:hRule="atLeast"/>
                <w:jc w:val="center"/>
              </w:trPr>
              <w:tc>
                <w:tcPr>
                  <w:tcW w:w="1143" w:type="pct"/>
                  <w:gridSpan w:val="2"/>
                  <w:vMerge w:val="continue"/>
                  <w:tcBorders>
                    <w:right w:val="single" w:color="000000" w:sz="8" w:space="0"/>
                  </w:tcBorders>
                  <w:shd w:val="clear" w:color="auto" w:fill="auto"/>
                  <w:noWrap w:val="0"/>
                  <w:vAlign w:val="center"/>
                </w:tcPr>
                <w:p>
                  <w:pPr>
                    <w:jc w:val="center"/>
                    <w:rPr>
                      <w:rFonts w:hint="eastAsia" w:ascii="宋体" w:hAnsi="宋体" w:eastAsia="宋体" w:cs="宋体"/>
                      <w:sz w:val="21"/>
                      <w:szCs w:val="21"/>
                    </w:rPr>
                  </w:pPr>
                </w:p>
              </w:tc>
              <w:tc>
                <w:tcPr>
                  <w:tcW w:w="2169" w:type="pct"/>
                  <w:gridSpan w:val="3"/>
                  <w:tcBorders>
                    <w:top w:val="single" w:color="auto" w:sz="8" w:space="0"/>
                    <w:left w:val="nil"/>
                    <w:bottom w:val="single" w:color="auto" w:sz="8" w:space="0"/>
                    <w:right w:val="single" w:color="000000" w:sz="8" w:space="0"/>
                  </w:tcBorders>
                  <w:shd w:val="clear" w:color="auto" w:fill="auto"/>
                  <w:noWrap w:val="0"/>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color w:val="000000"/>
                      <w:sz w:val="21"/>
                      <w:szCs w:val="21"/>
                      <w:lang w:val="en-US" w:eastAsia="zh-CN"/>
                    </w:rPr>
                    <w:t>VOC</w:t>
                  </w:r>
                  <w:r>
                    <w:rPr>
                      <w:rFonts w:hint="eastAsia" w:ascii="宋体" w:hAnsi="宋体" w:eastAsia="宋体" w:cs="宋体"/>
                      <w:color w:val="000000"/>
                      <w:sz w:val="21"/>
                      <w:szCs w:val="21"/>
                      <w:vertAlign w:val="subscript"/>
                      <w:lang w:val="en-US" w:eastAsia="zh-CN"/>
                    </w:rPr>
                    <w:t>S</w:t>
                  </w:r>
                </w:p>
              </w:tc>
              <w:tc>
                <w:tcPr>
                  <w:tcW w:w="2946" w:type="dxa"/>
                  <w:gridSpan w:val="3"/>
                  <w:tcBorders>
                    <w:top w:val="single" w:color="auto" w:sz="8" w:space="0"/>
                    <w:left w:val="nil"/>
                    <w:bottom w:val="single" w:color="auto" w:sz="8" w:space="0"/>
                  </w:tcBorders>
                  <w:shd w:val="clear" w:color="auto" w:fill="auto"/>
                  <w:noWrap w:val="0"/>
                  <w:vAlign w:val="center"/>
                </w:tcPr>
                <w:p>
                  <w:pPr>
                    <w:adjustRightInd w:val="0"/>
                    <w:snapToGrid w:val="0"/>
                    <w:jc w:val="center"/>
                    <w:textAlignment w:val="baseline"/>
                    <w:rPr>
                      <w:rFonts w:hint="eastAsia" w:ascii="宋体" w:hAnsi="宋体" w:eastAsia="宋体" w:cs="宋体"/>
                      <w:spacing w:val="4"/>
                      <w:sz w:val="21"/>
                      <w:szCs w:val="21"/>
                    </w:rPr>
                  </w:pPr>
                  <w:r>
                    <w:rPr>
                      <w:rFonts w:hint="eastAsia" w:ascii="宋体" w:hAnsi="宋体" w:eastAsia="宋体" w:cs="宋体"/>
                      <w:spacing w:val="4"/>
                      <w:sz w:val="21"/>
                      <w:szCs w:val="21"/>
                      <w:lang w:val="en-US" w:eastAsia="zh-CN"/>
                    </w:rPr>
                    <w:t>0.017</w:t>
                  </w:r>
                </w:p>
              </w:tc>
            </w:tr>
            <w:tr>
              <w:tblPrEx>
                <w:tblCellMar>
                  <w:top w:w="0" w:type="dxa"/>
                  <w:left w:w="108" w:type="dxa"/>
                  <w:bottom w:w="0" w:type="dxa"/>
                  <w:right w:w="108" w:type="dxa"/>
                </w:tblCellMar>
              </w:tblPrEx>
              <w:trPr>
                <w:trHeight w:val="300" w:hRule="atLeast"/>
                <w:jc w:val="center"/>
              </w:trPr>
              <w:tc>
                <w:tcPr>
                  <w:tcW w:w="1143" w:type="pct"/>
                  <w:gridSpan w:val="2"/>
                  <w:vMerge w:val="continue"/>
                  <w:tcBorders>
                    <w:bottom w:val="single" w:color="auto" w:sz="12" w:space="0"/>
                    <w:right w:val="single" w:color="000000" w:sz="8" w:space="0"/>
                  </w:tcBorders>
                  <w:shd w:val="clear" w:color="auto" w:fill="auto"/>
                  <w:noWrap w:val="0"/>
                  <w:vAlign w:val="center"/>
                </w:tcPr>
                <w:p>
                  <w:pPr>
                    <w:jc w:val="center"/>
                    <w:rPr>
                      <w:rFonts w:hint="eastAsia" w:ascii="宋体" w:hAnsi="宋体" w:eastAsia="宋体" w:cs="宋体"/>
                      <w:sz w:val="21"/>
                      <w:szCs w:val="21"/>
                    </w:rPr>
                  </w:pPr>
                </w:p>
              </w:tc>
              <w:tc>
                <w:tcPr>
                  <w:tcW w:w="2169" w:type="pct"/>
                  <w:gridSpan w:val="3"/>
                  <w:tcBorders>
                    <w:top w:val="single" w:color="auto" w:sz="8" w:space="0"/>
                    <w:left w:val="nil"/>
                    <w:bottom w:val="single" w:color="auto" w:sz="12" w:space="0"/>
                    <w:right w:val="single" w:color="000000" w:sz="8" w:space="0"/>
                  </w:tcBorders>
                  <w:shd w:val="clear" w:color="auto" w:fill="auto"/>
                  <w:noWrap w:val="0"/>
                  <w:vAlign w:val="center"/>
                </w:tcPr>
                <w:p>
                  <w:pPr>
                    <w:adjustRightInd w:val="0"/>
                    <w:snapToGrid w:val="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抛光粉尘</w:t>
                  </w:r>
                </w:p>
              </w:tc>
              <w:tc>
                <w:tcPr>
                  <w:tcW w:w="2946" w:type="dxa"/>
                  <w:gridSpan w:val="3"/>
                  <w:tcBorders>
                    <w:top w:val="single" w:color="auto" w:sz="8" w:space="0"/>
                    <w:left w:val="nil"/>
                    <w:bottom w:val="single" w:color="auto" w:sz="12" w:space="0"/>
                  </w:tcBorders>
                  <w:shd w:val="clear" w:color="auto" w:fill="auto"/>
                  <w:noWrap w:val="0"/>
                  <w:vAlign w:val="center"/>
                </w:tcPr>
                <w:p>
                  <w:pPr>
                    <w:adjustRightInd w:val="0"/>
                    <w:snapToGrid w:val="0"/>
                    <w:jc w:val="center"/>
                    <w:textAlignment w:val="baseline"/>
                    <w:rPr>
                      <w:rFonts w:hint="eastAsia" w:ascii="宋体" w:hAnsi="宋体" w:eastAsia="宋体" w:cs="宋体"/>
                      <w:spacing w:val="4"/>
                      <w:sz w:val="21"/>
                      <w:szCs w:val="21"/>
                    </w:rPr>
                  </w:pPr>
                  <w:r>
                    <w:rPr>
                      <w:rFonts w:hint="eastAsia" w:ascii="宋体" w:hAnsi="宋体" w:eastAsia="宋体" w:cs="宋体"/>
                      <w:spacing w:val="4"/>
                      <w:sz w:val="21"/>
                      <w:szCs w:val="21"/>
                      <w:lang w:val="en-US" w:eastAsia="zh-CN"/>
                    </w:rPr>
                    <w:t>0.0065</w:t>
                  </w:r>
                </w:p>
              </w:tc>
            </w:tr>
          </w:tbl>
          <w:p>
            <w:pPr>
              <w:spacing w:before="163" w:beforeLines="50" w:line="360" w:lineRule="auto"/>
              <w:ind w:firstLine="200" w:firstLineChars="83"/>
              <w:jc w:val="center"/>
              <w:rPr>
                <w:rFonts w:hint="eastAsia" w:ascii="宋体" w:hAnsi="宋体" w:eastAsia="宋体" w:cs="宋体"/>
                <w:b/>
                <w:sz w:val="24"/>
                <w:szCs w:val="24"/>
              </w:rPr>
            </w:pPr>
            <w:r>
              <w:rPr>
                <w:rFonts w:hint="eastAsia" w:ascii="宋体" w:hAnsi="宋体" w:eastAsia="宋体" w:cs="宋体"/>
                <w:b/>
                <w:sz w:val="24"/>
                <w:szCs w:val="24"/>
              </w:rPr>
              <w:t>表5-</w:t>
            </w:r>
            <w:r>
              <w:rPr>
                <w:rFonts w:hint="eastAsia" w:ascii="宋体" w:hAnsi="宋体" w:eastAsia="宋体" w:cs="宋体"/>
                <w:b/>
                <w:sz w:val="24"/>
                <w:szCs w:val="24"/>
                <w:lang w:val="en-US" w:eastAsia="zh-CN"/>
              </w:rPr>
              <w:t>5</w:t>
            </w:r>
            <w:r>
              <w:rPr>
                <w:rFonts w:hint="eastAsia" w:ascii="宋体" w:hAnsi="宋体" w:eastAsia="宋体" w:cs="宋体"/>
                <w:b/>
                <w:sz w:val="24"/>
                <w:szCs w:val="24"/>
              </w:rPr>
              <w:t xml:space="preserve"> 大气污染物年排放量核算表</w:t>
            </w:r>
          </w:p>
          <w:tbl>
            <w:tblPr>
              <w:tblStyle w:val="36"/>
              <w:tblW w:w="5000" w:type="pct"/>
              <w:jc w:val="center"/>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
            <w:tblGrid>
              <w:gridCol w:w="2254"/>
              <w:gridCol w:w="3520"/>
              <w:gridCol w:w="2957"/>
            </w:tblGrid>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PrEx>
              <w:trPr>
                <w:trHeight w:val="259" w:hRule="atLeast"/>
                <w:jc w:val="center"/>
              </w:trPr>
              <w:tc>
                <w:tcPr>
                  <w:tcW w:w="1291" w:type="pct"/>
                  <w:shd w:val="clear" w:color="auto" w:fill="auto"/>
                  <w:noWrap w:val="0"/>
                  <w:vAlign w:val="center"/>
                </w:tcPr>
                <w:p>
                  <w:pPr>
                    <w:jc w:val="center"/>
                    <w:rPr>
                      <w:rFonts w:hint="eastAsia" w:ascii="宋体" w:hAnsi="宋体" w:eastAsia="宋体" w:cs="宋体"/>
                      <w:b/>
                      <w:sz w:val="21"/>
                      <w:szCs w:val="21"/>
                    </w:rPr>
                  </w:pPr>
                  <w:r>
                    <w:rPr>
                      <w:rFonts w:hint="eastAsia" w:ascii="宋体" w:hAnsi="宋体" w:eastAsia="宋体" w:cs="宋体"/>
                      <w:b/>
                      <w:sz w:val="21"/>
                      <w:szCs w:val="21"/>
                    </w:rPr>
                    <w:t>序号</w:t>
                  </w:r>
                </w:p>
              </w:tc>
              <w:tc>
                <w:tcPr>
                  <w:tcW w:w="2016" w:type="pct"/>
                  <w:shd w:val="clear" w:color="auto" w:fill="auto"/>
                  <w:noWrap w:val="0"/>
                  <w:vAlign w:val="center"/>
                </w:tcPr>
                <w:p>
                  <w:pPr>
                    <w:jc w:val="center"/>
                    <w:rPr>
                      <w:rFonts w:hint="eastAsia" w:ascii="宋体" w:hAnsi="宋体" w:eastAsia="宋体" w:cs="宋体"/>
                      <w:b/>
                      <w:sz w:val="21"/>
                      <w:szCs w:val="21"/>
                    </w:rPr>
                  </w:pPr>
                  <w:r>
                    <w:rPr>
                      <w:rFonts w:hint="eastAsia" w:ascii="宋体" w:hAnsi="宋体" w:eastAsia="宋体" w:cs="宋体"/>
                      <w:b/>
                      <w:sz w:val="21"/>
                      <w:szCs w:val="21"/>
                    </w:rPr>
                    <w:t>污染物</w:t>
                  </w:r>
                </w:p>
              </w:tc>
              <w:tc>
                <w:tcPr>
                  <w:tcW w:w="1693" w:type="pct"/>
                  <w:shd w:val="clear" w:color="auto" w:fill="auto"/>
                  <w:noWrap w:val="0"/>
                  <w:vAlign w:val="center"/>
                </w:tcPr>
                <w:p>
                  <w:pPr>
                    <w:jc w:val="center"/>
                    <w:rPr>
                      <w:rFonts w:hint="eastAsia" w:ascii="宋体" w:hAnsi="宋体" w:eastAsia="宋体" w:cs="宋体"/>
                      <w:b/>
                      <w:sz w:val="21"/>
                      <w:szCs w:val="21"/>
                    </w:rPr>
                  </w:pPr>
                  <w:r>
                    <w:rPr>
                      <w:rFonts w:hint="eastAsia" w:ascii="宋体" w:hAnsi="宋体" w:eastAsia="宋体" w:cs="宋体"/>
                      <w:b/>
                      <w:sz w:val="21"/>
                      <w:szCs w:val="21"/>
                    </w:rPr>
                    <w:t>年排放量（t/a）</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259" w:hRule="atLeast"/>
                <w:jc w:val="center"/>
              </w:trPr>
              <w:tc>
                <w:tcPr>
                  <w:tcW w:w="1291" w:type="pct"/>
                  <w:shd w:val="clear" w:color="auto" w:fill="auto"/>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1</w:t>
                  </w:r>
                </w:p>
              </w:tc>
              <w:tc>
                <w:tcPr>
                  <w:tcW w:w="2016" w:type="pct"/>
                  <w:shd w:val="clear" w:color="auto" w:fill="auto"/>
                  <w:noWrap w:val="0"/>
                  <w:vAlign w:val="center"/>
                </w:tcPr>
                <w:p>
                  <w:pPr>
                    <w:adjustRightInd w:val="0"/>
                    <w:snapToGrid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焊接烟尘</w:t>
                  </w:r>
                </w:p>
              </w:tc>
              <w:tc>
                <w:tcPr>
                  <w:tcW w:w="1693" w:type="pct"/>
                  <w:shd w:val="clear" w:color="auto" w:fill="auto"/>
                  <w:noWrap w:val="0"/>
                  <w:vAlign w:val="center"/>
                </w:tcPr>
                <w:p>
                  <w:pPr>
                    <w:adjustRightInd w:val="0"/>
                    <w:snapToGrid w:val="0"/>
                    <w:jc w:val="center"/>
                    <w:textAlignment w:val="baseline"/>
                    <w:rPr>
                      <w:rFonts w:hint="eastAsia" w:ascii="宋体" w:hAnsi="宋体" w:eastAsia="宋体" w:cs="宋体"/>
                      <w:spacing w:val="4"/>
                      <w:sz w:val="21"/>
                      <w:szCs w:val="21"/>
                      <w:lang w:val="en-US" w:eastAsia="zh-CN"/>
                    </w:rPr>
                  </w:pPr>
                  <w:r>
                    <w:rPr>
                      <w:rFonts w:hint="eastAsia" w:ascii="宋体" w:hAnsi="宋体" w:eastAsia="宋体" w:cs="宋体"/>
                      <w:spacing w:val="4"/>
                      <w:sz w:val="21"/>
                      <w:szCs w:val="21"/>
                      <w:lang w:val="en-US" w:eastAsia="zh-CN"/>
                    </w:rPr>
                    <w:t>0.0037</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259" w:hRule="atLeast"/>
                <w:jc w:val="center"/>
              </w:trPr>
              <w:tc>
                <w:tcPr>
                  <w:tcW w:w="1291" w:type="pct"/>
                  <w:shd w:val="clear" w:color="auto" w:fill="auto"/>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2</w:t>
                  </w:r>
                </w:p>
              </w:tc>
              <w:tc>
                <w:tcPr>
                  <w:tcW w:w="2016" w:type="pct"/>
                  <w:shd w:val="clear" w:color="auto" w:fill="auto"/>
                  <w:noWrap w:val="0"/>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lang w:val="en-US" w:eastAsia="zh-CN"/>
                    </w:rPr>
                    <w:t>VOC</w:t>
                  </w:r>
                  <w:r>
                    <w:rPr>
                      <w:rFonts w:hint="eastAsia" w:ascii="宋体" w:hAnsi="宋体" w:eastAsia="宋体" w:cs="宋体"/>
                      <w:sz w:val="21"/>
                      <w:szCs w:val="21"/>
                      <w:vertAlign w:val="subscript"/>
                      <w:lang w:val="en-US" w:eastAsia="zh-CN"/>
                    </w:rPr>
                    <w:t>S</w:t>
                  </w:r>
                </w:p>
              </w:tc>
              <w:tc>
                <w:tcPr>
                  <w:tcW w:w="1693" w:type="pct"/>
                  <w:shd w:val="clear" w:color="auto" w:fill="auto"/>
                  <w:noWrap w:val="0"/>
                  <w:vAlign w:val="center"/>
                </w:tcPr>
                <w:p>
                  <w:pPr>
                    <w:adjustRightInd w:val="0"/>
                    <w:snapToGrid w:val="0"/>
                    <w:jc w:val="center"/>
                    <w:textAlignment w:val="baseline"/>
                    <w:rPr>
                      <w:rFonts w:hint="eastAsia" w:ascii="宋体" w:hAnsi="宋体" w:eastAsia="宋体" w:cs="宋体"/>
                      <w:spacing w:val="4"/>
                      <w:sz w:val="21"/>
                      <w:szCs w:val="21"/>
                      <w:lang w:val="en-US" w:eastAsia="zh-CN"/>
                    </w:rPr>
                  </w:pPr>
                  <w:r>
                    <w:rPr>
                      <w:rFonts w:hint="eastAsia" w:ascii="宋体" w:hAnsi="宋体" w:eastAsia="宋体" w:cs="宋体"/>
                      <w:spacing w:val="4"/>
                      <w:sz w:val="21"/>
                      <w:szCs w:val="21"/>
                      <w:lang w:val="en-US" w:eastAsia="zh-CN"/>
                    </w:rPr>
                    <w:t>0.01853</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259" w:hRule="atLeast"/>
                <w:jc w:val="center"/>
              </w:trPr>
              <w:tc>
                <w:tcPr>
                  <w:tcW w:w="1291" w:type="pct"/>
                  <w:shd w:val="clear" w:color="auto" w:fill="auto"/>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3</w:t>
                  </w:r>
                </w:p>
              </w:tc>
              <w:tc>
                <w:tcPr>
                  <w:tcW w:w="2016" w:type="pct"/>
                  <w:shd w:val="clear" w:color="auto" w:fill="auto"/>
                  <w:noWrap w:val="0"/>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lang w:val="en-US" w:eastAsia="zh-CN"/>
                    </w:rPr>
                    <w:t>抛光粉尘</w:t>
                  </w:r>
                </w:p>
              </w:tc>
              <w:tc>
                <w:tcPr>
                  <w:tcW w:w="1693" w:type="pct"/>
                  <w:shd w:val="clear" w:color="auto" w:fill="auto"/>
                  <w:noWrap w:val="0"/>
                  <w:vAlign w:val="center"/>
                </w:tcPr>
                <w:p>
                  <w:pPr>
                    <w:adjustRightInd w:val="0"/>
                    <w:snapToGrid w:val="0"/>
                    <w:jc w:val="center"/>
                    <w:textAlignment w:val="baseline"/>
                    <w:rPr>
                      <w:rFonts w:hint="eastAsia" w:ascii="宋体" w:hAnsi="宋体" w:eastAsia="宋体" w:cs="宋体"/>
                      <w:spacing w:val="4"/>
                      <w:sz w:val="21"/>
                      <w:szCs w:val="21"/>
                      <w:lang w:val="en-US" w:eastAsia="zh-CN"/>
                    </w:rPr>
                  </w:pPr>
                  <w:r>
                    <w:rPr>
                      <w:rFonts w:hint="eastAsia" w:ascii="宋体" w:hAnsi="宋体" w:eastAsia="宋体" w:cs="宋体"/>
                      <w:spacing w:val="4"/>
                      <w:sz w:val="21"/>
                      <w:szCs w:val="21"/>
                      <w:lang w:val="en-US" w:eastAsia="zh-CN"/>
                    </w:rPr>
                    <w:t>0.0215</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259" w:hRule="atLeast"/>
                <w:jc w:val="center"/>
              </w:trPr>
              <w:tc>
                <w:tcPr>
                  <w:tcW w:w="1291" w:type="pct"/>
                  <w:shd w:val="clear" w:color="auto" w:fill="auto"/>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4</w:t>
                  </w:r>
                </w:p>
              </w:tc>
              <w:tc>
                <w:tcPr>
                  <w:tcW w:w="2016" w:type="pct"/>
                  <w:shd w:val="clear" w:color="auto" w:fill="auto"/>
                  <w:noWrap w:val="0"/>
                  <w:vAlign w:val="center"/>
                </w:tcPr>
                <w:p>
                  <w:pPr>
                    <w:adjustRightInd w:val="0"/>
                    <w:snapToGrid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食堂油烟</w:t>
                  </w:r>
                </w:p>
              </w:tc>
              <w:tc>
                <w:tcPr>
                  <w:tcW w:w="1693" w:type="pct"/>
                  <w:shd w:val="clear" w:color="auto" w:fill="auto"/>
                  <w:noWrap w:val="0"/>
                  <w:vAlign w:val="center"/>
                </w:tcPr>
                <w:p>
                  <w:pPr>
                    <w:adjustRightInd w:val="0"/>
                    <w:snapToGrid w:val="0"/>
                    <w:jc w:val="center"/>
                    <w:textAlignment w:val="baseline"/>
                    <w:rPr>
                      <w:rFonts w:hint="eastAsia" w:ascii="宋体" w:hAnsi="宋体" w:eastAsia="宋体" w:cs="宋体"/>
                      <w:spacing w:val="4"/>
                      <w:sz w:val="21"/>
                      <w:szCs w:val="21"/>
                      <w:lang w:val="en-US" w:eastAsia="zh-CN"/>
                    </w:rPr>
                  </w:pPr>
                  <w:r>
                    <w:rPr>
                      <w:rFonts w:hint="eastAsia" w:ascii="宋体" w:hAnsi="宋体" w:eastAsia="宋体" w:cs="宋体"/>
                      <w:spacing w:val="4"/>
                      <w:sz w:val="21"/>
                      <w:szCs w:val="21"/>
                      <w:lang w:val="en-US" w:eastAsia="zh-CN"/>
                    </w:rPr>
                    <w:t>0.00136</w:t>
                  </w:r>
                </w:p>
              </w:tc>
            </w:tr>
          </w:tbl>
          <w:p>
            <w:pPr>
              <w:keepNext/>
              <w:keepLines/>
              <w:adjustRightInd w:val="0"/>
              <w:snapToGrid w:val="0"/>
              <w:spacing w:line="360" w:lineRule="auto"/>
              <w:ind w:firstLine="480" w:firstLineChars="200"/>
              <w:rPr>
                <w:color w:val="000000" w:themeColor="text1"/>
                <w:sz w:val="24"/>
              </w:rPr>
            </w:pPr>
          </w:p>
          <w:p>
            <w:pPr>
              <w:keepNext/>
              <w:keepLines/>
              <w:adjustRightInd w:val="0"/>
              <w:snapToGrid w:val="0"/>
              <w:spacing w:line="360" w:lineRule="auto"/>
              <w:ind w:firstLine="480" w:firstLineChars="200"/>
              <w:rPr>
                <w:color w:val="000000" w:themeColor="text1"/>
                <w:sz w:val="24"/>
              </w:rPr>
            </w:pPr>
            <w:r>
              <w:rPr>
                <w:color w:val="000000" w:themeColor="text1"/>
                <w:sz w:val="24"/>
              </w:rPr>
              <w:t>2、废水</w:t>
            </w:r>
          </w:p>
          <w:p>
            <w:pPr>
              <w:keepNext/>
              <w:keepLines/>
              <w:adjustRightInd w:val="0"/>
              <w:snapToGrid w:val="0"/>
              <w:spacing w:line="360" w:lineRule="auto"/>
              <w:ind w:firstLine="480" w:firstLineChars="200"/>
              <w:rPr>
                <w:color w:val="000000" w:themeColor="text1"/>
                <w:sz w:val="24"/>
              </w:rPr>
            </w:pPr>
            <w:r>
              <w:rPr>
                <w:rFonts w:hint="eastAsia"/>
                <w:color w:val="000000" w:themeColor="text1"/>
                <w:sz w:val="24"/>
              </w:rPr>
              <w:t>（1）生活污水</w:t>
            </w:r>
          </w:p>
          <w:p>
            <w:pPr>
              <w:widowControl/>
              <w:adjustRightInd w:val="0"/>
              <w:snapToGrid w:val="0"/>
              <w:spacing w:line="360" w:lineRule="auto"/>
              <w:ind w:firstLine="480" w:firstLineChars="200"/>
              <w:jc w:val="left"/>
              <w:rPr>
                <w:kern w:val="0"/>
                <w:sz w:val="24"/>
                <w:szCs w:val="24"/>
              </w:rPr>
            </w:pPr>
            <w:r>
              <w:rPr>
                <w:sz w:val="24"/>
              </w:rPr>
              <w:t>本项目定员</w:t>
            </w:r>
            <w:r>
              <w:rPr>
                <w:rFonts w:hint="eastAsia"/>
                <w:sz w:val="24"/>
              </w:rPr>
              <w:t>30人</w:t>
            </w:r>
            <w:r>
              <w:rPr>
                <w:sz w:val="24"/>
              </w:rPr>
              <w:t>，</w:t>
            </w:r>
            <w:r>
              <w:rPr>
                <w:rFonts w:hint="eastAsia"/>
                <w:sz w:val="24"/>
              </w:rPr>
              <w:t>一</w:t>
            </w:r>
            <w:r>
              <w:rPr>
                <w:sz w:val="24"/>
              </w:rPr>
              <w:t>班制，</w:t>
            </w:r>
            <w:r>
              <w:rPr>
                <w:kern w:val="0"/>
                <w:sz w:val="24"/>
              </w:rPr>
              <w:t>年工作</w:t>
            </w:r>
            <w:r>
              <w:rPr>
                <w:rFonts w:hint="eastAsia"/>
                <w:kern w:val="0"/>
                <w:sz w:val="24"/>
              </w:rPr>
              <w:t>300</w:t>
            </w:r>
            <w:r>
              <w:rPr>
                <w:kern w:val="0"/>
                <w:sz w:val="24"/>
              </w:rPr>
              <w:t>天，厂区设员工</w:t>
            </w:r>
            <w:r>
              <w:rPr>
                <w:rFonts w:hint="eastAsia"/>
                <w:kern w:val="0"/>
                <w:sz w:val="24"/>
              </w:rPr>
              <w:t>宿舍</w:t>
            </w:r>
            <w:r>
              <w:rPr>
                <w:kern w:val="0"/>
                <w:sz w:val="24"/>
              </w:rPr>
              <w:t>。根据</w:t>
            </w:r>
            <w:r>
              <w:rPr>
                <w:kern w:val="21"/>
                <w:sz w:val="24"/>
              </w:rPr>
              <w:t>《建筑给水排水设计规范》</w:t>
            </w:r>
            <w:r>
              <w:rPr>
                <w:rFonts w:hint="eastAsia"/>
                <w:kern w:val="21"/>
                <w:sz w:val="24"/>
              </w:rPr>
              <w:t>（</w:t>
            </w:r>
            <w:r>
              <w:rPr>
                <w:kern w:val="21"/>
                <w:sz w:val="24"/>
              </w:rPr>
              <w:t>GB50015-200</w:t>
            </w:r>
            <w:r>
              <w:rPr>
                <w:rFonts w:hint="eastAsia"/>
                <w:kern w:val="21"/>
                <w:sz w:val="24"/>
              </w:rPr>
              <w:t>9）</w:t>
            </w:r>
            <w:r>
              <w:rPr>
                <w:kern w:val="21"/>
                <w:sz w:val="24"/>
              </w:rPr>
              <w:t>可知，员工生活用水定额为30-50L/人·班，本项目取50L/人·班，由此计算生活用水量</w:t>
            </w:r>
            <w:r>
              <w:rPr>
                <w:rFonts w:hint="eastAsia"/>
                <w:kern w:val="21"/>
                <w:sz w:val="24"/>
              </w:rPr>
              <w:t>450</w:t>
            </w:r>
            <w:r>
              <w:rPr>
                <w:kern w:val="21"/>
                <w:sz w:val="24"/>
              </w:rPr>
              <w:t>t/a。</w:t>
            </w:r>
            <w:r>
              <w:rPr>
                <w:sz w:val="24"/>
              </w:rPr>
              <w:t>生活污水产污系数按0.8计，则生活污水年产生量合计</w:t>
            </w:r>
            <w:r>
              <w:rPr>
                <w:rFonts w:hint="eastAsia"/>
                <w:sz w:val="24"/>
              </w:rPr>
              <w:t>360</w:t>
            </w:r>
            <w:r>
              <w:rPr>
                <w:sz w:val="24"/>
              </w:rPr>
              <w:t>t/a，</w:t>
            </w:r>
            <w:r>
              <w:rPr>
                <w:kern w:val="21"/>
                <w:sz w:val="24"/>
              </w:rPr>
              <w:t>其污染物产生浓度为</w:t>
            </w:r>
            <w:r>
              <w:rPr>
                <w:kern w:val="0"/>
                <w:sz w:val="24"/>
              </w:rPr>
              <w:t>COD350mg/L、SS250mg/L、氨氮20mg/L、</w:t>
            </w:r>
            <w:r>
              <w:rPr>
                <w:rFonts w:hint="eastAsia"/>
                <w:kern w:val="0"/>
                <w:sz w:val="24"/>
              </w:rPr>
              <w:t>总</w:t>
            </w:r>
            <w:r>
              <w:rPr>
                <w:kern w:val="0"/>
                <w:sz w:val="24"/>
              </w:rPr>
              <w:t>氮30mg/L、总磷4mg/L，本项目生活污水</w:t>
            </w:r>
            <w:r>
              <w:rPr>
                <w:kern w:val="0"/>
                <w:sz w:val="24"/>
                <w:szCs w:val="24"/>
              </w:rPr>
              <w:t>经化粪池预处理后</w:t>
            </w:r>
            <w:r>
              <w:rPr>
                <w:rFonts w:hint="eastAsia"/>
                <w:kern w:val="0"/>
                <w:sz w:val="24"/>
                <w:szCs w:val="24"/>
              </w:rPr>
              <w:t>排入如东恒发水处理有限公司</w:t>
            </w:r>
            <w:r>
              <w:rPr>
                <w:rFonts w:hint="eastAsia"/>
                <w:sz w:val="24"/>
              </w:rPr>
              <w:t>，则生活污水中污染物的产生量为COD：0.126 t/a、SS：0.09 t/a、氨氮：0.0072t/a、</w:t>
            </w:r>
            <w:r>
              <w:rPr>
                <w:rFonts w:hint="eastAsia"/>
                <w:kern w:val="0"/>
                <w:sz w:val="24"/>
              </w:rPr>
              <w:t>总</w:t>
            </w:r>
            <w:r>
              <w:rPr>
                <w:kern w:val="0"/>
                <w:sz w:val="24"/>
              </w:rPr>
              <w:t>氮</w:t>
            </w:r>
            <w:r>
              <w:rPr>
                <w:rFonts w:hint="eastAsia"/>
                <w:kern w:val="0"/>
                <w:sz w:val="24"/>
              </w:rPr>
              <w:t>0.0108</w:t>
            </w:r>
            <w:r>
              <w:rPr>
                <w:rFonts w:hint="eastAsia"/>
                <w:sz w:val="24"/>
              </w:rPr>
              <w:t xml:space="preserve"> t/a</w:t>
            </w:r>
            <w:r>
              <w:rPr>
                <w:kern w:val="0"/>
                <w:sz w:val="24"/>
              </w:rPr>
              <w:t>、</w:t>
            </w:r>
            <w:r>
              <w:rPr>
                <w:rFonts w:hint="eastAsia"/>
                <w:sz w:val="24"/>
              </w:rPr>
              <w:t>总磷：0.00144t/a</w:t>
            </w:r>
            <w:r>
              <w:rPr>
                <w:kern w:val="0"/>
                <w:sz w:val="24"/>
                <w:szCs w:val="24"/>
              </w:rPr>
              <w:t>。</w:t>
            </w:r>
          </w:p>
          <w:p>
            <w:pPr>
              <w:keepNext/>
              <w:keepLines/>
              <w:spacing w:line="360" w:lineRule="auto"/>
              <w:ind w:firstLine="480" w:firstLineChars="200"/>
              <w:rPr>
                <w:color w:val="000000" w:themeColor="text1"/>
                <w:sz w:val="24"/>
              </w:rPr>
            </w:pPr>
            <w:r>
              <w:rPr>
                <w:color w:val="000000" w:themeColor="text1"/>
                <w:sz w:val="24"/>
              </w:rPr>
              <w:t>（</w:t>
            </w:r>
            <w:r>
              <w:rPr>
                <w:rFonts w:hint="eastAsia"/>
                <w:color w:val="000000" w:themeColor="text1"/>
                <w:sz w:val="24"/>
              </w:rPr>
              <w:t>2</w:t>
            </w:r>
            <w:r>
              <w:rPr>
                <w:color w:val="000000" w:themeColor="text1"/>
                <w:sz w:val="24"/>
              </w:rPr>
              <w:t>）</w:t>
            </w:r>
            <w:r>
              <w:rPr>
                <w:rFonts w:hint="eastAsia"/>
                <w:color w:val="000000" w:themeColor="text1"/>
                <w:sz w:val="24"/>
              </w:rPr>
              <w:t>生产用</w:t>
            </w:r>
            <w:r>
              <w:rPr>
                <w:color w:val="000000" w:themeColor="text1"/>
                <w:sz w:val="24"/>
              </w:rPr>
              <w:t>水</w:t>
            </w:r>
          </w:p>
          <w:p>
            <w:pPr>
              <w:pStyle w:val="90"/>
              <w:keepNext/>
              <w:keepLines/>
              <w:rPr>
                <w:color w:val="000000" w:themeColor="text1"/>
                <w:lang w:val="en-US"/>
              </w:rPr>
            </w:pPr>
            <w:r>
              <w:rPr>
                <w:rFonts w:hint="eastAsia"/>
                <w:color w:val="000000" w:themeColor="text1"/>
              </w:rPr>
              <w:t>本项目打磨、铬抛光过程中需要冷却用水，根据企业提供资料，冷却水经沉淀后循环使用，定期补充，</w:t>
            </w:r>
            <w:r>
              <w:rPr>
                <w:rFonts w:hint="eastAsia"/>
              </w:rPr>
              <w:t>冷却水循环用水量为</w:t>
            </w:r>
            <w:r>
              <w:rPr>
                <w:rFonts w:hint="eastAsia"/>
                <w:lang w:val="en-US"/>
              </w:rPr>
              <w:t>6</w:t>
            </w:r>
            <w:r>
              <w:t>t/a</w:t>
            </w:r>
            <w:r>
              <w:rPr>
                <w:rFonts w:hint="eastAsia"/>
              </w:rPr>
              <w:t>，冷却水蒸发量为循环水的</w:t>
            </w:r>
            <w:r>
              <w:rPr>
                <w:rFonts w:hint="eastAsia"/>
                <w:lang w:val="en-US"/>
              </w:rPr>
              <w:t>30</w:t>
            </w:r>
            <w:r>
              <w:rPr>
                <w:rFonts w:hint="eastAsia"/>
              </w:rPr>
              <w:t>%，则年补充量约为</w:t>
            </w:r>
            <w:r>
              <w:rPr>
                <w:rFonts w:hint="eastAsia"/>
                <w:lang w:val="en-US"/>
              </w:rPr>
              <w:t>2</w:t>
            </w:r>
            <w:r>
              <w:t>t</w:t>
            </w:r>
            <w:r>
              <w:rPr>
                <w:rFonts w:hint="eastAsia"/>
              </w:rPr>
              <w:t>，全部蒸发不外排，企业在今后生产过程中对水质要求较低，同时年补充量和使用量均较少，因此不外排。</w:t>
            </w:r>
          </w:p>
          <w:p>
            <w:pPr>
              <w:keepNext/>
              <w:keepLines/>
              <w:spacing w:line="360" w:lineRule="auto"/>
              <w:ind w:firstLine="480" w:firstLineChars="200"/>
              <w:rPr>
                <w:color w:val="000000" w:themeColor="text1"/>
                <w:sz w:val="24"/>
                <w:szCs w:val="22"/>
              </w:rPr>
            </w:pPr>
            <w:r>
              <w:rPr>
                <w:rFonts w:hint="eastAsia"/>
                <w:color w:val="000000" w:themeColor="text1"/>
                <w:sz w:val="24"/>
                <w:szCs w:val="22"/>
              </w:rPr>
              <w:t>（3）餐饮废水</w:t>
            </w:r>
          </w:p>
          <w:p>
            <w:pPr>
              <w:widowControl/>
              <w:adjustRightInd w:val="0"/>
              <w:snapToGrid w:val="0"/>
              <w:spacing w:line="360" w:lineRule="auto"/>
              <w:ind w:firstLine="480" w:firstLineChars="200"/>
              <w:jc w:val="left"/>
              <w:rPr>
                <w:sz w:val="24"/>
              </w:rPr>
            </w:pPr>
            <w:r>
              <w:rPr>
                <w:kern w:val="0"/>
                <w:sz w:val="24"/>
              </w:rPr>
              <w:t>根据</w:t>
            </w:r>
            <w:r>
              <w:rPr>
                <w:kern w:val="21"/>
                <w:sz w:val="24"/>
              </w:rPr>
              <w:t>《建筑给水排水设计规范(GB50015-2</w:t>
            </w:r>
            <w:r>
              <w:rPr>
                <w:rFonts w:hint="eastAsia"/>
                <w:kern w:val="21"/>
                <w:sz w:val="24"/>
              </w:rPr>
              <w:t>019</w:t>
            </w:r>
            <w:r>
              <w:rPr>
                <w:kern w:val="21"/>
                <w:sz w:val="24"/>
              </w:rPr>
              <w:t>)》（20</w:t>
            </w:r>
            <w:r>
              <w:rPr>
                <w:rFonts w:hint="eastAsia"/>
                <w:kern w:val="21"/>
                <w:sz w:val="24"/>
              </w:rPr>
              <w:t>1</w:t>
            </w:r>
            <w:r>
              <w:rPr>
                <w:kern w:val="21"/>
                <w:sz w:val="24"/>
              </w:rPr>
              <w:t>9年版）可知，</w:t>
            </w:r>
            <w:r>
              <w:rPr>
                <w:rFonts w:hint="eastAsia"/>
                <w:sz w:val="24"/>
              </w:rPr>
              <w:t>建设项目员工餐饮用水定额以20L/(人•日)计，建设项目员工30人，全年工作300天，则用水量为180 t/a。排放系数以0.8计，则产生餐饮废水量为144t/a。餐饮废水经隔油池处理后接管</w:t>
            </w:r>
            <w:r>
              <w:rPr>
                <w:rFonts w:hint="eastAsia"/>
                <w:kern w:val="0"/>
                <w:sz w:val="24"/>
                <w:szCs w:val="24"/>
              </w:rPr>
              <w:t>如东恒发水处理有限公司</w:t>
            </w:r>
            <w:r>
              <w:rPr>
                <w:rFonts w:hint="eastAsia"/>
                <w:sz w:val="24"/>
              </w:rPr>
              <w:t>。餐饮废水中主要污染物为COD：350mg/L、SS：250mg/L、氨氮：30mg/L</w:t>
            </w:r>
            <w:r>
              <w:rPr>
                <w:kern w:val="0"/>
                <w:sz w:val="24"/>
              </w:rPr>
              <w:t>、</w:t>
            </w:r>
            <w:r>
              <w:rPr>
                <w:rFonts w:hint="eastAsia"/>
                <w:kern w:val="0"/>
                <w:sz w:val="24"/>
              </w:rPr>
              <w:t>总</w:t>
            </w:r>
            <w:r>
              <w:rPr>
                <w:kern w:val="0"/>
                <w:sz w:val="24"/>
              </w:rPr>
              <w:t>氮40mg/L</w:t>
            </w:r>
            <w:r>
              <w:rPr>
                <w:rFonts w:hint="eastAsia"/>
                <w:sz w:val="24"/>
              </w:rPr>
              <w:t>、总磷：4mg/L，动植物油50mg/L，则餐饮废水中污染物的产生量为COD：0.0504t/a、SS：0.036 t/a、氨氮：0.00432t/a、</w:t>
            </w:r>
            <w:r>
              <w:rPr>
                <w:rFonts w:hint="eastAsia"/>
                <w:kern w:val="0"/>
                <w:sz w:val="24"/>
              </w:rPr>
              <w:t>总</w:t>
            </w:r>
            <w:r>
              <w:rPr>
                <w:kern w:val="0"/>
                <w:sz w:val="24"/>
              </w:rPr>
              <w:t>氮</w:t>
            </w:r>
            <w:r>
              <w:rPr>
                <w:rFonts w:hint="eastAsia"/>
                <w:kern w:val="0"/>
                <w:sz w:val="24"/>
              </w:rPr>
              <w:t>0.00576</w:t>
            </w:r>
            <w:r>
              <w:rPr>
                <w:rFonts w:hint="eastAsia"/>
                <w:sz w:val="24"/>
              </w:rPr>
              <w:t xml:space="preserve"> t/a、总磷：0.000576t/a、动植物油：0.0072t/a。</w:t>
            </w:r>
          </w:p>
          <w:p>
            <w:pPr>
              <w:keepNext/>
              <w:keepLines/>
              <w:spacing w:line="360" w:lineRule="auto"/>
              <w:jc w:val="center"/>
              <w:rPr>
                <w:b/>
                <w:color w:val="000000" w:themeColor="text1"/>
                <w:sz w:val="24"/>
              </w:rPr>
            </w:pPr>
            <w:r>
              <w:rPr>
                <w:b/>
                <w:color w:val="000000" w:themeColor="text1"/>
                <w:sz w:val="24"/>
              </w:rPr>
              <w:t>表5-</w:t>
            </w:r>
            <w:r>
              <w:rPr>
                <w:rFonts w:hint="eastAsia"/>
                <w:b/>
                <w:color w:val="000000" w:themeColor="text1"/>
                <w:sz w:val="24"/>
                <w:lang w:val="en-US" w:eastAsia="zh-CN"/>
              </w:rPr>
              <w:t>6</w:t>
            </w:r>
            <w:r>
              <w:rPr>
                <w:rFonts w:hint="eastAsia"/>
                <w:b/>
                <w:color w:val="000000" w:themeColor="text1"/>
                <w:sz w:val="24"/>
              </w:rPr>
              <w:t xml:space="preserve"> 全厂</w:t>
            </w:r>
            <w:r>
              <w:rPr>
                <w:b/>
                <w:color w:val="000000" w:themeColor="text1"/>
                <w:sz w:val="24"/>
              </w:rPr>
              <w:t>生活废水产生及处理情况</w:t>
            </w:r>
          </w:p>
          <w:tbl>
            <w:tblPr>
              <w:tblStyle w:val="36"/>
              <w:tblW w:w="8807" w:type="dxa"/>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764"/>
              <w:gridCol w:w="943"/>
              <w:gridCol w:w="1133"/>
              <w:gridCol w:w="1032"/>
              <w:gridCol w:w="1021"/>
              <w:gridCol w:w="788"/>
              <w:gridCol w:w="945"/>
              <w:gridCol w:w="1107"/>
              <w:gridCol w:w="1074"/>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04" w:hRule="atLeast"/>
              </w:trPr>
              <w:tc>
                <w:tcPr>
                  <w:tcW w:w="764" w:type="dxa"/>
                  <w:vMerge w:val="restart"/>
                  <w:vAlign w:val="center"/>
                </w:tcPr>
                <w:p>
                  <w:pPr>
                    <w:pStyle w:val="90"/>
                    <w:ind w:firstLine="0" w:firstLineChars="0"/>
                    <w:rPr>
                      <w:b/>
                      <w:color w:val="000000" w:themeColor="text1"/>
                      <w:sz w:val="21"/>
                      <w:szCs w:val="21"/>
                      <w:lang w:val="en-US"/>
                    </w:rPr>
                  </w:pPr>
                  <w:r>
                    <w:rPr>
                      <w:b/>
                      <w:color w:val="000000" w:themeColor="text1"/>
                      <w:sz w:val="21"/>
                      <w:szCs w:val="21"/>
                    </w:rPr>
                    <w:t>废水类型</w:t>
                  </w:r>
                </w:p>
              </w:tc>
              <w:tc>
                <w:tcPr>
                  <w:tcW w:w="943" w:type="dxa"/>
                  <w:vMerge w:val="restart"/>
                  <w:vAlign w:val="center"/>
                </w:tcPr>
                <w:p>
                  <w:pPr>
                    <w:keepNext/>
                    <w:keepLines/>
                    <w:jc w:val="center"/>
                    <w:rPr>
                      <w:b/>
                      <w:color w:val="000000" w:themeColor="text1"/>
                      <w:szCs w:val="21"/>
                    </w:rPr>
                  </w:pPr>
                  <w:r>
                    <w:rPr>
                      <w:b/>
                      <w:color w:val="000000" w:themeColor="text1"/>
                      <w:szCs w:val="21"/>
                    </w:rPr>
                    <w:t>废水量</w:t>
                  </w:r>
                </w:p>
                <w:p>
                  <w:pPr>
                    <w:keepNext/>
                    <w:keepLines/>
                    <w:jc w:val="center"/>
                    <w:rPr>
                      <w:b/>
                      <w:color w:val="000000" w:themeColor="text1"/>
                      <w:szCs w:val="21"/>
                    </w:rPr>
                  </w:pPr>
                  <w:r>
                    <w:rPr>
                      <w:b/>
                      <w:color w:val="000000" w:themeColor="text1"/>
                      <w:szCs w:val="21"/>
                    </w:rPr>
                    <w:t>(t/a)</w:t>
                  </w:r>
                </w:p>
              </w:tc>
              <w:tc>
                <w:tcPr>
                  <w:tcW w:w="3186" w:type="dxa"/>
                  <w:gridSpan w:val="3"/>
                  <w:vAlign w:val="center"/>
                </w:tcPr>
                <w:p>
                  <w:pPr>
                    <w:keepNext/>
                    <w:keepLines/>
                    <w:jc w:val="center"/>
                    <w:rPr>
                      <w:b/>
                      <w:color w:val="000000" w:themeColor="text1"/>
                      <w:szCs w:val="21"/>
                    </w:rPr>
                  </w:pPr>
                  <w:r>
                    <w:rPr>
                      <w:b/>
                      <w:color w:val="000000" w:themeColor="text1"/>
                      <w:szCs w:val="21"/>
                    </w:rPr>
                    <w:t>污染物产生量</w:t>
                  </w:r>
                </w:p>
              </w:tc>
              <w:tc>
                <w:tcPr>
                  <w:tcW w:w="788" w:type="dxa"/>
                  <w:vMerge w:val="restart"/>
                  <w:vAlign w:val="center"/>
                </w:tcPr>
                <w:p>
                  <w:pPr>
                    <w:keepNext/>
                    <w:keepLines/>
                    <w:jc w:val="center"/>
                    <w:rPr>
                      <w:b/>
                      <w:color w:val="000000" w:themeColor="text1"/>
                      <w:szCs w:val="21"/>
                    </w:rPr>
                  </w:pPr>
                  <w:r>
                    <w:rPr>
                      <w:b/>
                      <w:color w:val="000000" w:themeColor="text1"/>
                      <w:szCs w:val="21"/>
                    </w:rPr>
                    <w:t>治理</w:t>
                  </w:r>
                </w:p>
                <w:p>
                  <w:pPr>
                    <w:keepNext/>
                    <w:keepLines/>
                    <w:jc w:val="center"/>
                    <w:rPr>
                      <w:b/>
                      <w:color w:val="000000" w:themeColor="text1"/>
                      <w:szCs w:val="21"/>
                    </w:rPr>
                  </w:pPr>
                  <w:r>
                    <w:rPr>
                      <w:b/>
                      <w:color w:val="000000" w:themeColor="text1"/>
                      <w:szCs w:val="21"/>
                    </w:rPr>
                    <w:t>措施</w:t>
                  </w:r>
                </w:p>
              </w:tc>
              <w:tc>
                <w:tcPr>
                  <w:tcW w:w="2052" w:type="dxa"/>
                  <w:gridSpan w:val="2"/>
                  <w:vAlign w:val="center"/>
                </w:tcPr>
                <w:p>
                  <w:pPr>
                    <w:keepNext/>
                    <w:keepLines/>
                    <w:jc w:val="center"/>
                    <w:rPr>
                      <w:b/>
                      <w:color w:val="000000" w:themeColor="text1"/>
                      <w:szCs w:val="21"/>
                    </w:rPr>
                  </w:pPr>
                  <w:r>
                    <w:rPr>
                      <w:b/>
                      <w:color w:val="000000" w:themeColor="text1"/>
                      <w:szCs w:val="21"/>
                    </w:rPr>
                    <w:t>处理后污染物接管量</w:t>
                  </w:r>
                </w:p>
              </w:tc>
              <w:tc>
                <w:tcPr>
                  <w:tcW w:w="1074" w:type="dxa"/>
                  <w:vAlign w:val="center"/>
                </w:tcPr>
                <w:p>
                  <w:pPr>
                    <w:keepNext/>
                    <w:keepLines/>
                    <w:jc w:val="center"/>
                    <w:rPr>
                      <w:b/>
                      <w:color w:val="000000" w:themeColor="text1"/>
                      <w:szCs w:val="21"/>
                    </w:rPr>
                  </w:pPr>
                  <w:r>
                    <w:rPr>
                      <w:b/>
                      <w:color w:val="000000" w:themeColor="text1"/>
                      <w:szCs w:val="21"/>
                    </w:rPr>
                    <w:t>排放方式与去向</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65" w:hRule="atLeast"/>
              </w:trPr>
              <w:tc>
                <w:tcPr>
                  <w:tcW w:w="764" w:type="dxa"/>
                  <w:vMerge w:val="continue"/>
                  <w:vAlign w:val="center"/>
                </w:tcPr>
                <w:p>
                  <w:pPr>
                    <w:keepNext/>
                    <w:keepLines/>
                    <w:jc w:val="center"/>
                    <w:rPr>
                      <w:b/>
                      <w:color w:val="000000" w:themeColor="text1"/>
                      <w:spacing w:val="-20"/>
                      <w:szCs w:val="21"/>
                    </w:rPr>
                  </w:pPr>
                </w:p>
              </w:tc>
              <w:tc>
                <w:tcPr>
                  <w:tcW w:w="943" w:type="dxa"/>
                  <w:vMerge w:val="continue"/>
                  <w:vAlign w:val="center"/>
                </w:tcPr>
                <w:p>
                  <w:pPr>
                    <w:keepNext/>
                    <w:keepLines/>
                    <w:jc w:val="center"/>
                    <w:rPr>
                      <w:b/>
                      <w:color w:val="000000" w:themeColor="text1"/>
                      <w:szCs w:val="21"/>
                    </w:rPr>
                  </w:pPr>
                </w:p>
              </w:tc>
              <w:tc>
                <w:tcPr>
                  <w:tcW w:w="1133" w:type="dxa"/>
                  <w:vAlign w:val="center"/>
                </w:tcPr>
                <w:p>
                  <w:pPr>
                    <w:keepNext/>
                    <w:keepLines/>
                    <w:jc w:val="center"/>
                    <w:rPr>
                      <w:b/>
                      <w:color w:val="000000" w:themeColor="text1"/>
                      <w:spacing w:val="-20"/>
                      <w:szCs w:val="21"/>
                    </w:rPr>
                  </w:pPr>
                  <w:r>
                    <w:rPr>
                      <w:b/>
                      <w:color w:val="000000" w:themeColor="text1"/>
                      <w:spacing w:val="-20"/>
                      <w:szCs w:val="21"/>
                    </w:rPr>
                    <w:t>污染</w:t>
                  </w:r>
                </w:p>
                <w:p>
                  <w:pPr>
                    <w:keepNext/>
                    <w:keepLines/>
                    <w:jc w:val="center"/>
                    <w:rPr>
                      <w:b/>
                      <w:color w:val="000000" w:themeColor="text1"/>
                      <w:szCs w:val="21"/>
                    </w:rPr>
                  </w:pPr>
                  <w:r>
                    <w:rPr>
                      <w:b/>
                      <w:color w:val="000000" w:themeColor="text1"/>
                      <w:spacing w:val="-20"/>
                      <w:szCs w:val="21"/>
                    </w:rPr>
                    <w:t>因子</w:t>
                  </w:r>
                </w:p>
              </w:tc>
              <w:tc>
                <w:tcPr>
                  <w:tcW w:w="1032" w:type="dxa"/>
                  <w:vAlign w:val="center"/>
                </w:tcPr>
                <w:p>
                  <w:pPr>
                    <w:keepNext/>
                    <w:keepLines/>
                    <w:jc w:val="center"/>
                    <w:rPr>
                      <w:b/>
                      <w:color w:val="000000" w:themeColor="text1"/>
                      <w:spacing w:val="-20"/>
                      <w:szCs w:val="21"/>
                    </w:rPr>
                  </w:pPr>
                  <w:r>
                    <w:rPr>
                      <w:b/>
                      <w:color w:val="000000" w:themeColor="text1"/>
                      <w:spacing w:val="-20"/>
                      <w:szCs w:val="21"/>
                    </w:rPr>
                    <w:t>浓度</w:t>
                  </w:r>
                </w:p>
                <w:p>
                  <w:pPr>
                    <w:keepNext/>
                    <w:keepLines/>
                    <w:jc w:val="center"/>
                    <w:rPr>
                      <w:b/>
                      <w:color w:val="000000" w:themeColor="text1"/>
                      <w:spacing w:val="-20"/>
                      <w:szCs w:val="21"/>
                    </w:rPr>
                  </w:pPr>
                  <w:r>
                    <w:rPr>
                      <w:b/>
                      <w:color w:val="000000" w:themeColor="text1"/>
                      <w:spacing w:val="-20"/>
                      <w:szCs w:val="21"/>
                    </w:rPr>
                    <w:t>(mg/L)</w:t>
                  </w:r>
                </w:p>
              </w:tc>
              <w:tc>
                <w:tcPr>
                  <w:tcW w:w="1021" w:type="dxa"/>
                  <w:vAlign w:val="center"/>
                </w:tcPr>
                <w:p>
                  <w:pPr>
                    <w:keepNext/>
                    <w:keepLines/>
                    <w:jc w:val="center"/>
                    <w:rPr>
                      <w:b/>
                      <w:color w:val="000000" w:themeColor="text1"/>
                      <w:szCs w:val="21"/>
                    </w:rPr>
                  </w:pPr>
                  <w:r>
                    <w:rPr>
                      <w:b/>
                      <w:color w:val="000000" w:themeColor="text1"/>
                      <w:szCs w:val="21"/>
                    </w:rPr>
                    <w:t>产生量</w:t>
                  </w:r>
                </w:p>
                <w:p>
                  <w:pPr>
                    <w:keepNext/>
                    <w:keepLines/>
                    <w:jc w:val="center"/>
                    <w:rPr>
                      <w:b/>
                      <w:color w:val="000000" w:themeColor="text1"/>
                      <w:szCs w:val="21"/>
                    </w:rPr>
                  </w:pPr>
                  <w:r>
                    <w:rPr>
                      <w:b/>
                      <w:color w:val="000000" w:themeColor="text1"/>
                      <w:szCs w:val="21"/>
                    </w:rPr>
                    <w:t>(t/a)</w:t>
                  </w:r>
                </w:p>
              </w:tc>
              <w:tc>
                <w:tcPr>
                  <w:tcW w:w="788" w:type="dxa"/>
                  <w:vMerge w:val="continue"/>
                  <w:vAlign w:val="center"/>
                </w:tcPr>
                <w:p>
                  <w:pPr>
                    <w:keepNext/>
                    <w:keepLines/>
                    <w:jc w:val="center"/>
                    <w:rPr>
                      <w:b/>
                      <w:color w:val="000000" w:themeColor="text1"/>
                      <w:szCs w:val="21"/>
                    </w:rPr>
                  </w:pPr>
                </w:p>
              </w:tc>
              <w:tc>
                <w:tcPr>
                  <w:tcW w:w="945" w:type="dxa"/>
                  <w:vAlign w:val="center"/>
                </w:tcPr>
                <w:p>
                  <w:pPr>
                    <w:keepNext/>
                    <w:keepLines/>
                    <w:jc w:val="center"/>
                    <w:rPr>
                      <w:b/>
                      <w:color w:val="000000" w:themeColor="text1"/>
                      <w:spacing w:val="-20"/>
                      <w:szCs w:val="21"/>
                    </w:rPr>
                  </w:pPr>
                  <w:r>
                    <w:rPr>
                      <w:b/>
                      <w:color w:val="000000" w:themeColor="text1"/>
                      <w:spacing w:val="-20"/>
                      <w:szCs w:val="21"/>
                    </w:rPr>
                    <w:t>浓度(mg/L)</w:t>
                  </w:r>
                </w:p>
              </w:tc>
              <w:tc>
                <w:tcPr>
                  <w:tcW w:w="1107" w:type="dxa"/>
                  <w:vAlign w:val="center"/>
                </w:tcPr>
                <w:p>
                  <w:pPr>
                    <w:keepNext/>
                    <w:keepLines/>
                    <w:jc w:val="center"/>
                    <w:rPr>
                      <w:b/>
                      <w:color w:val="000000" w:themeColor="text1"/>
                      <w:spacing w:val="-20"/>
                      <w:szCs w:val="21"/>
                    </w:rPr>
                  </w:pPr>
                  <w:r>
                    <w:rPr>
                      <w:b/>
                      <w:color w:val="000000" w:themeColor="text1"/>
                      <w:spacing w:val="-20"/>
                      <w:szCs w:val="21"/>
                    </w:rPr>
                    <w:t>接管量(</w:t>
                  </w:r>
                  <w:r>
                    <w:rPr>
                      <w:b/>
                      <w:color w:val="000000" w:themeColor="text1"/>
                      <w:szCs w:val="21"/>
                    </w:rPr>
                    <w:t>t/a</w:t>
                  </w:r>
                  <w:r>
                    <w:rPr>
                      <w:b/>
                      <w:color w:val="000000" w:themeColor="text1"/>
                      <w:spacing w:val="-20"/>
                      <w:szCs w:val="21"/>
                    </w:rPr>
                    <w:t>)</w:t>
                  </w:r>
                </w:p>
              </w:tc>
              <w:tc>
                <w:tcPr>
                  <w:tcW w:w="1074" w:type="dxa"/>
                  <w:vMerge w:val="restart"/>
                  <w:vAlign w:val="center"/>
                </w:tcPr>
                <w:p>
                  <w:pPr>
                    <w:keepNext/>
                    <w:keepLines/>
                    <w:jc w:val="center"/>
                    <w:rPr>
                      <w:b/>
                      <w:color w:val="000000" w:themeColor="text1"/>
                      <w:spacing w:val="-20"/>
                      <w:szCs w:val="21"/>
                    </w:rPr>
                  </w:pPr>
                  <w:r>
                    <w:rPr>
                      <w:rFonts w:hint="eastAsia"/>
                      <w:color w:val="000000" w:themeColor="text1"/>
                      <w:szCs w:val="21"/>
                    </w:rPr>
                    <w:t>如东恒发水</w:t>
                  </w:r>
                  <w:r>
                    <w:rPr>
                      <w:color w:val="000000" w:themeColor="text1"/>
                      <w:szCs w:val="21"/>
                    </w:rPr>
                    <w:t>处理</w:t>
                  </w:r>
                  <w:r>
                    <w:rPr>
                      <w:rFonts w:hint="eastAsia"/>
                      <w:color w:val="000000" w:themeColor="text1"/>
                      <w:szCs w:val="21"/>
                    </w:rPr>
                    <w:t>有限公司</w:t>
                  </w:r>
                  <w:r>
                    <w:rPr>
                      <w:color w:val="000000" w:themeColor="text1"/>
                      <w:szCs w:val="21"/>
                    </w:rPr>
                    <w:t>集中处理，尾水排入</w:t>
                  </w:r>
                  <w:r>
                    <w:rPr>
                      <w:rFonts w:hint="eastAsia"/>
                      <w:color w:val="000000" w:themeColor="text1"/>
                      <w:szCs w:val="21"/>
                    </w:rPr>
                    <w:t>掘苴</w:t>
                  </w:r>
                  <w:r>
                    <w:rPr>
                      <w:color w:val="000000" w:themeColor="text1"/>
                      <w:szCs w:val="21"/>
                    </w:rPr>
                    <w:t>河</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0" w:hRule="atLeast"/>
              </w:trPr>
              <w:tc>
                <w:tcPr>
                  <w:tcW w:w="764" w:type="dxa"/>
                  <w:vMerge w:val="restart"/>
                  <w:vAlign w:val="center"/>
                </w:tcPr>
                <w:p>
                  <w:pPr>
                    <w:pStyle w:val="90"/>
                    <w:ind w:firstLine="0" w:firstLineChars="0"/>
                    <w:jc w:val="center"/>
                    <w:rPr>
                      <w:color w:val="000000" w:themeColor="text1"/>
                      <w:sz w:val="21"/>
                      <w:szCs w:val="21"/>
                      <w:lang w:val="en-US"/>
                    </w:rPr>
                  </w:pPr>
                  <w:r>
                    <w:rPr>
                      <w:color w:val="000000" w:themeColor="text1"/>
                      <w:sz w:val="21"/>
                      <w:szCs w:val="21"/>
                    </w:rPr>
                    <w:t>生活污水</w:t>
                  </w:r>
                </w:p>
              </w:tc>
              <w:tc>
                <w:tcPr>
                  <w:tcW w:w="943" w:type="dxa"/>
                  <w:vMerge w:val="restart"/>
                  <w:vAlign w:val="center"/>
                </w:tcPr>
                <w:p>
                  <w:pPr>
                    <w:keepNext/>
                    <w:keepLines/>
                    <w:jc w:val="center"/>
                    <w:rPr>
                      <w:color w:val="000000" w:themeColor="text1"/>
                      <w:szCs w:val="21"/>
                    </w:rPr>
                  </w:pPr>
                  <w:r>
                    <w:rPr>
                      <w:rFonts w:hint="eastAsia"/>
                      <w:color w:val="000000" w:themeColor="text1"/>
                      <w:szCs w:val="21"/>
                    </w:rPr>
                    <w:t>360</w:t>
                  </w:r>
                </w:p>
              </w:tc>
              <w:tc>
                <w:tcPr>
                  <w:tcW w:w="1133" w:type="dxa"/>
                  <w:vAlign w:val="center"/>
                </w:tcPr>
                <w:p>
                  <w:pPr>
                    <w:keepNext/>
                    <w:keepLines/>
                    <w:jc w:val="center"/>
                    <w:rPr>
                      <w:snapToGrid w:val="0"/>
                      <w:color w:val="000000" w:themeColor="text1"/>
                      <w:kern w:val="18"/>
                      <w:szCs w:val="21"/>
                    </w:rPr>
                  </w:pPr>
                  <w:r>
                    <w:rPr>
                      <w:snapToGrid w:val="0"/>
                      <w:color w:val="000000" w:themeColor="text1"/>
                      <w:kern w:val="18"/>
                      <w:szCs w:val="21"/>
                    </w:rPr>
                    <w:t>COD</w:t>
                  </w:r>
                </w:p>
              </w:tc>
              <w:tc>
                <w:tcPr>
                  <w:tcW w:w="1032" w:type="dxa"/>
                  <w:vAlign w:val="center"/>
                </w:tcPr>
                <w:p>
                  <w:pPr>
                    <w:keepNext/>
                    <w:keepLines/>
                    <w:adjustRightInd w:val="0"/>
                    <w:snapToGrid w:val="0"/>
                    <w:jc w:val="center"/>
                    <w:rPr>
                      <w:snapToGrid w:val="0"/>
                      <w:color w:val="000000" w:themeColor="text1"/>
                      <w:kern w:val="18"/>
                      <w:szCs w:val="21"/>
                    </w:rPr>
                  </w:pPr>
                  <w:r>
                    <w:rPr>
                      <w:color w:val="000000" w:themeColor="text1"/>
                      <w:szCs w:val="21"/>
                    </w:rPr>
                    <w:t>350</w:t>
                  </w:r>
                </w:p>
              </w:tc>
              <w:tc>
                <w:tcPr>
                  <w:tcW w:w="1021" w:type="dxa"/>
                </w:tcPr>
                <w:p>
                  <w:pPr>
                    <w:jc w:val="center"/>
                    <w:rPr>
                      <w:color w:val="000000" w:themeColor="text1"/>
                    </w:rPr>
                  </w:pPr>
                  <w:r>
                    <w:rPr>
                      <w:rFonts w:hint="eastAsia"/>
                      <w:color w:val="000000" w:themeColor="text1"/>
                    </w:rPr>
                    <w:t>0.126</w:t>
                  </w:r>
                </w:p>
              </w:tc>
              <w:tc>
                <w:tcPr>
                  <w:tcW w:w="788" w:type="dxa"/>
                  <w:vMerge w:val="restart"/>
                  <w:vAlign w:val="center"/>
                </w:tcPr>
                <w:p>
                  <w:pPr>
                    <w:keepNext/>
                    <w:keepLines/>
                    <w:jc w:val="center"/>
                    <w:rPr>
                      <w:color w:val="000000" w:themeColor="text1"/>
                      <w:szCs w:val="21"/>
                    </w:rPr>
                  </w:pPr>
                  <w:r>
                    <w:rPr>
                      <w:color w:val="000000" w:themeColor="text1"/>
                      <w:szCs w:val="21"/>
                    </w:rPr>
                    <w:t>化粪池</w:t>
                  </w:r>
                </w:p>
              </w:tc>
              <w:tc>
                <w:tcPr>
                  <w:tcW w:w="945" w:type="dxa"/>
                  <w:vAlign w:val="center"/>
                </w:tcPr>
                <w:p>
                  <w:pPr>
                    <w:widowControl/>
                    <w:jc w:val="center"/>
                    <w:rPr>
                      <w:snapToGrid w:val="0"/>
                      <w:color w:val="000000" w:themeColor="text1"/>
                      <w:kern w:val="18"/>
                      <w:szCs w:val="21"/>
                    </w:rPr>
                  </w:pPr>
                  <w:r>
                    <w:rPr>
                      <w:rFonts w:hint="eastAsia"/>
                      <w:kern w:val="0"/>
                      <w:szCs w:val="21"/>
                    </w:rPr>
                    <w:t>280</w:t>
                  </w:r>
                </w:p>
              </w:tc>
              <w:tc>
                <w:tcPr>
                  <w:tcW w:w="1107" w:type="dxa"/>
                </w:tcPr>
                <w:p>
                  <w:pPr>
                    <w:jc w:val="center"/>
                    <w:rPr>
                      <w:color w:val="000000" w:themeColor="text1"/>
                    </w:rPr>
                  </w:pPr>
                  <w:r>
                    <w:rPr>
                      <w:rFonts w:hint="eastAsia"/>
                      <w:color w:val="000000" w:themeColor="text1"/>
                    </w:rPr>
                    <w:t>0.1008</w:t>
                  </w:r>
                </w:p>
              </w:tc>
              <w:tc>
                <w:tcPr>
                  <w:tcW w:w="1074" w:type="dxa"/>
                  <w:vMerge w:val="continue"/>
                  <w:vAlign w:val="center"/>
                </w:tcPr>
                <w:p>
                  <w:pPr>
                    <w:keepNext/>
                    <w:keepLines/>
                    <w:jc w:val="center"/>
                    <w:rPr>
                      <w:color w:val="000000" w:themeColor="text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18" w:hRule="atLeast"/>
              </w:trPr>
              <w:tc>
                <w:tcPr>
                  <w:tcW w:w="764" w:type="dxa"/>
                  <w:vMerge w:val="continue"/>
                  <w:vAlign w:val="center"/>
                </w:tcPr>
                <w:p>
                  <w:pPr>
                    <w:keepNext/>
                    <w:keepLines/>
                    <w:jc w:val="center"/>
                    <w:rPr>
                      <w:color w:val="000000" w:themeColor="text1"/>
                      <w:spacing w:val="-20"/>
                      <w:szCs w:val="21"/>
                    </w:rPr>
                  </w:pPr>
                </w:p>
              </w:tc>
              <w:tc>
                <w:tcPr>
                  <w:tcW w:w="943" w:type="dxa"/>
                  <w:vMerge w:val="continue"/>
                  <w:vAlign w:val="center"/>
                </w:tcPr>
                <w:p>
                  <w:pPr>
                    <w:keepNext/>
                    <w:keepLines/>
                    <w:jc w:val="center"/>
                    <w:rPr>
                      <w:color w:val="000000" w:themeColor="text1"/>
                      <w:szCs w:val="21"/>
                    </w:rPr>
                  </w:pPr>
                </w:p>
              </w:tc>
              <w:tc>
                <w:tcPr>
                  <w:tcW w:w="1133" w:type="dxa"/>
                  <w:vAlign w:val="center"/>
                </w:tcPr>
                <w:p>
                  <w:pPr>
                    <w:keepNext/>
                    <w:keepLines/>
                    <w:jc w:val="center"/>
                    <w:rPr>
                      <w:snapToGrid w:val="0"/>
                      <w:color w:val="000000" w:themeColor="text1"/>
                      <w:kern w:val="18"/>
                      <w:szCs w:val="21"/>
                    </w:rPr>
                  </w:pPr>
                  <w:r>
                    <w:rPr>
                      <w:snapToGrid w:val="0"/>
                      <w:color w:val="000000" w:themeColor="text1"/>
                      <w:kern w:val="18"/>
                      <w:szCs w:val="21"/>
                    </w:rPr>
                    <w:t>SS</w:t>
                  </w:r>
                </w:p>
              </w:tc>
              <w:tc>
                <w:tcPr>
                  <w:tcW w:w="1032" w:type="dxa"/>
                  <w:vAlign w:val="center"/>
                </w:tcPr>
                <w:p>
                  <w:pPr>
                    <w:keepNext/>
                    <w:keepLines/>
                    <w:adjustRightInd w:val="0"/>
                    <w:snapToGrid w:val="0"/>
                    <w:jc w:val="center"/>
                    <w:rPr>
                      <w:snapToGrid w:val="0"/>
                      <w:color w:val="000000" w:themeColor="text1"/>
                      <w:kern w:val="18"/>
                      <w:szCs w:val="21"/>
                    </w:rPr>
                  </w:pPr>
                  <w:r>
                    <w:rPr>
                      <w:color w:val="000000" w:themeColor="text1"/>
                      <w:szCs w:val="21"/>
                    </w:rPr>
                    <w:t>250</w:t>
                  </w:r>
                </w:p>
              </w:tc>
              <w:tc>
                <w:tcPr>
                  <w:tcW w:w="1021" w:type="dxa"/>
                </w:tcPr>
                <w:p>
                  <w:pPr>
                    <w:jc w:val="center"/>
                    <w:rPr>
                      <w:color w:val="000000" w:themeColor="text1"/>
                    </w:rPr>
                  </w:pPr>
                  <w:r>
                    <w:rPr>
                      <w:rFonts w:hint="eastAsia"/>
                      <w:color w:val="000000" w:themeColor="text1"/>
                    </w:rPr>
                    <w:t>0.09</w:t>
                  </w:r>
                </w:p>
              </w:tc>
              <w:tc>
                <w:tcPr>
                  <w:tcW w:w="788" w:type="dxa"/>
                  <w:vMerge w:val="continue"/>
                  <w:vAlign w:val="center"/>
                </w:tcPr>
                <w:p>
                  <w:pPr>
                    <w:keepNext/>
                    <w:keepLines/>
                    <w:jc w:val="center"/>
                    <w:rPr>
                      <w:color w:val="000000" w:themeColor="text1"/>
                      <w:szCs w:val="21"/>
                    </w:rPr>
                  </w:pPr>
                </w:p>
              </w:tc>
              <w:tc>
                <w:tcPr>
                  <w:tcW w:w="945" w:type="dxa"/>
                  <w:vAlign w:val="center"/>
                </w:tcPr>
                <w:p>
                  <w:pPr>
                    <w:widowControl/>
                    <w:jc w:val="center"/>
                    <w:rPr>
                      <w:snapToGrid w:val="0"/>
                      <w:color w:val="000000" w:themeColor="text1"/>
                      <w:kern w:val="18"/>
                      <w:szCs w:val="21"/>
                    </w:rPr>
                  </w:pPr>
                  <w:r>
                    <w:rPr>
                      <w:rFonts w:hint="eastAsia"/>
                      <w:kern w:val="0"/>
                      <w:szCs w:val="21"/>
                    </w:rPr>
                    <w:t>200</w:t>
                  </w:r>
                </w:p>
              </w:tc>
              <w:tc>
                <w:tcPr>
                  <w:tcW w:w="1107" w:type="dxa"/>
                </w:tcPr>
                <w:p>
                  <w:pPr>
                    <w:jc w:val="center"/>
                    <w:rPr>
                      <w:color w:val="000000" w:themeColor="text1"/>
                    </w:rPr>
                  </w:pPr>
                  <w:r>
                    <w:rPr>
                      <w:rFonts w:hint="eastAsia"/>
                      <w:color w:val="000000" w:themeColor="text1"/>
                    </w:rPr>
                    <w:t>0.072</w:t>
                  </w:r>
                </w:p>
              </w:tc>
              <w:tc>
                <w:tcPr>
                  <w:tcW w:w="1074" w:type="dxa"/>
                  <w:vMerge w:val="continue"/>
                  <w:vAlign w:val="center"/>
                </w:tcPr>
                <w:p>
                  <w:pPr>
                    <w:keepNext/>
                    <w:keepLines/>
                    <w:jc w:val="center"/>
                    <w:rPr>
                      <w:color w:val="000000" w:themeColor="text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18" w:hRule="atLeast"/>
              </w:trPr>
              <w:tc>
                <w:tcPr>
                  <w:tcW w:w="764" w:type="dxa"/>
                  <w:vMerge w:val="continue"/>
                  <w:vAlign w:val="center"/>
                </w:tcPr>
                <w:p>
                  <w:pPr>
                    <w:keepNext/>
                    <w:keepLines/>
                    <w:jc w:val="center"/>
                    <w:rPr>
                      <w:color w:val="000000" w:themeColor="text1"/>
                      <w:spacing w:val="-20"/>
                      <w:szCs w:val="21"/>
                    </w:rPr>
                  </w:pPr>
                </w:p>
              </w:tc>
              <w:tc>
                <w:tcPr>
                  <w:tcW w:w="943" w:type="dxa"/>
                  <w:vMerge w:val="continue"/>
                  <w:vAlign w:val="center"/>
                </w:tcPr>
                <w:p>
                  <w:pPr>
                    <w:keepNext/>
                    <w:keepLines/>
                    <w:jc w:val="center"/>
                    <w:rPr>
                      <w:color w:val="000000" w:themeColor="text1"/>
                      <w:szCs w:val="21"/>
                    </w:rPr>
                  </w:pPr>
                </w:p>
              </w:tc>
              <w:tc>
                <w:tcPr>
                  <w:tcW w:w="1133" w:type="dxa"/>
                  <w:vAlign w:val="center"/>
                </w:tcPr>
                <w:p>
                  <w:pPr>
                    <w:keepNext/>
                    <w:keepLines/>
                    <w:jc w:val="center"/>
                    <w:rPr>
                      <w:snapToGrid w:val="0"/>
                      <w:color w:val="000000" w:themeColor="text1"/>
                      <w:kern w:val="18"/>
                      <w:szCs w:val="21"/>
                    </w:rPr>
                  </w:pPr>
                  <w:r>
                    <w:rPr>
                      <w:snapToGrid w:val="0"/>
                      <w:color w:val="000000" w:themeColor="text1"/>
                      <w:kern w:val="18"/>
                      <w:szCs w:val="21"/>
                    </w:rPr>
                    <w:t>NH</w:t>
                  </w:r>
                  <w:r>
                    <w:rPr>
                      <w:snapToGrid w:val="0"/>
                      <w:color w:val="000000" w:themeColor="text1"/>
                      <w:kern w:val="18"/>
                      <w:szCs w:val="21"/>
                      <w:vertAlign w:val="subscript"/>
                    </w:rPr>
                    <w:t>3</w:t>
                  </w:r>
                  <w:r>
                    <w:rPr>
                      <w:snapToGrid w:val="0"/>
                      <w:color w:val="000000" w:themeColor="text1"/>
                      <w:kern w:val="18"/>
                      <w:szCs w:val="21"/>
                    </w:rPr>
                    <w:t>-N</w:t>
                  </w:r>
                </w:p>
              </w:tc>
              <w:tc>
                <w:tcPr>
                  <w:tcW w:w="1032" w:type="dxa"/>
                  <w:vAlign w:val="center"/>
                </w:tcPr>
                <w:p>
                  <w:pPr>
                    <w:keepNext/>
                    <w:keepLines/>
                    <w:adjustRightInd w:val="0"/>
                    <w:snapToGrid w:val="0"/>
                    <w:jc w:val="center"/>
                    <w:rPr>
                      <w:snapToGrid w:val="0"/>
                      <w:color w:val="000000" w:themeColor="text1"/>
                      <w:kern w:val="18"/>
                      <w:szCs w:val="21"/>
                    </w:rPr>
                  </w:pPr>
                  <w:r>
                    <w:rPr>
                      <w:color w:val="000000" w:themeColor="text1"/>
                      <w:szCs w:val="21"/>
                    </w:rPr>
                    <w:t>20</w:t>
                  </w:r>
                </w:p>
              </w:tc>
              <w:tc>
                <w:tcPr>
                  <w:tcW w:w="1021" w:type="dxa"/>
                </w:tcPr>
                <w:p>
                  <w:pPr>
                    <w:jc w:val="center"/>
                    <w:rPr>
                      <w:color w:val="000000" w:themeColor="text1"/>
                    </w:rPr>
                  </w:pPr>
                  <w:r>
                    <w:rPr>
                      <w:rFonts w:hint="eastAsia"/>
                      <w:color w:val="000000" w:themeColor="text1"/>
                    </w:rPr>
                    <w:t>0.0072</w:t>
                  </w:r>
                </w:p>
              </w:tc>
              <w:tc>
                <w:tcPr>
                  <w:tcW w:w="788" w:type="dxa"/>
                  <w:vMerge w:val="continue"/>
                  <w:vAlign w:val="center"/>
                </w:tcPr>
                <w:p>
                  <w:pPr>
                    <w:keepNext/>
                    <w:keepLines/>
                    <w:jc w:val="center"/>
                    <w:rPr>
                      <w:color w:val="000000" w:themeColor="text1"/>
                      <w:szCs w:val="21"/>
                    </w:rPr>
                  </w:pPr>
                </w:p>
              </w:tc>
              <w:tc>
                <w:tcPr>
                  <w:tcW w:w="945" w:type="dxa"/>
                  <w:vAlign w:val="center"/>
                </w:tcPr>
                <w:p>
                  <w:pPr>
                    <w:widowControl/>
                    <w:jc w:val="center"/>
                    <w:rPr>
                      <w:snapToGrid w:val="0"/>
                      <w:color w:val="000000" w:themeColor="text1"/>
                      <w:kern w:val="18"/>
                      <w:szCs w:val="21"/>
                    </w:rPr>
                  </w:pPr>
                  <w:r>
                    <w:rPr>
                      <w:rFonts w:hint="eastAsia"/>
                      <w:kern w:val="0"/>
                      <w:szCs w:val="21"/>
                    </w:rPr>
                    <w:t>20</w:t>
                  </w:r>
                </w:p>
              </w:tc>
              <w:tc>
                <w:tcPr>
                  <w:tcW w:w="1107" w:type="dxa"/>
                </w:tcPr>
                <w:p>
                  <w:pPr>
                    <w:jc w:val="center"/>
                    <w:rPr>
                      <w:color w:val="000000" w:themeColor="text1"/>
                    </w:rPr>
                  </w:pPr>
                  <w:r>
                    <w:rPr>
                      <w:rFonts w:hint="eastAsia"/>
                      <w:color w:val="000000" w:themeColor="text1"/>
                    </w:rPr>
                    <w:t>0.0072</w:t>
                  </w:r>
                </w:p>
              </w:tc>
              <w:tc>
                <w:tcPr>
                  <w:tcW w:w="1074" w:type="dxa"/>
                  <w:vMerge w:val="continue"/>
                  <w:vAlign w:val="center"/>
                </w:tcPr>
                <w:p>
                  <w:pPr>
                    <w:keepNext/>
                    <w:keepLines/>
                    <w:jc w:val="center"/>
                    <w:rPr>
                      <w:color w:val="000000" w:themeColor="text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18" w:hRule="atLeast"/>
              </w:trPr>
              <w:tc>
                <w:tcPr>
                  <w:tcW w:w="764" w:type="dxa"/>
                  <w:vMerge w:val="continue"/>
                  <w:vAlign w:val="center"/>
                </w:tcPr>
                <w:p>
                  <w:pPr>
                    <w:keepNext/>
                    <w:keepLines/>
                    <w:jc w:val="center"/>
                    <w:rPr>
                      <w:color w:val="000000" w:themeColor="text1"/>
                      <w:spacing w:val="-20"/>
                      <w:szCs w:val="21"/>
                    </w:rPr>
                  </w:pPr>
                </w:p>
              </w:tc>
              <w:tc>
                <w:tcPr>
                  <w:tcW w:w="943" w:type="dxa"/>
                  <w:vMerge w:val="continue"/>
                  <w:vAlign w:val="center"/>
                </w:tcPr>
                <w:p>
                  <w:pPr>
                    <w:keepNext/>
                    <w:keepLines/>
                    <w:jc w:val="center"/>
                    <w:rPr>
                      <w:color w:val="000000" w:themeColor="text1"/>
                      <w:szCs w:val="21"/>
                    </w:rPr>
                  </w:pPr>
                </w:p>
              </w:tc>
              <w:tc>
                <w:tcPr>
                  <w:tcW w:w="1133" w:type="dxa"/>
                  <w:vAlign w:val="center"/>
                </w:tcPr>
                <w:p>
                  <w:pPr>
                    <w:keepNext/>
                    <w:keepLines/>
                    <w:jc w:val="center"/>
                    <w:rPr>
                      <w:snapToGrid w:val="0"/>
                      <w:color w:val="000000" w:themeColor="text1"/>
                      <w:kern w:val="18"/>
                      <w:szCs w:val="21"/>
                    </w:rPr>
                  </w:pPr>
                  <w:r>
                    <w:rPr>
                      <w:rFonts w:hint="eastAsia"/>
                      <w:snapToGrid w:val="0"/>
                      <w:color w:val="000000" w:themeColor="text1"/>
                      <w:kern w:val="18"/>
                      <w:szCs w:val="21"/>
                    </w:rPr>
                    <w:t>TN</w:t>
                  </w:r>
                </w:p>
              </w:tc>
              <w:tc>
                <w:tcPr>
                  <w:tcW w:w="1032" w:type="dxa"/>
                  <w:vAlign w:val="center"/>
                </w:tcPr>
                <w:p>
                  <w:pPr>
                    <w:keepNext/>
                    <w:keepLines/>
                    <w:adjustRightInd w:val="0"/>
                    <w:snapToGrid w:val="0"/>
                    <w:jc w:val="center"/>
                    <w:rPr>
                      <w:color w:val="000000" w:themeColor="text1"/>
                      <w:szCs w:val="21"/>
                    </w:rPr>
                  </w:pPr>
                  <w:r>
                    <w:rPr>
                      <w:rFonts w:hint="eastAsia"/>
                      <w:color w:val="000000" w:themeColor="text1"/>
                      <w:szCs w:val="21"/>
                    </w:rPr>
                    <w:t>30</w:t>
                  </w:r>
                </w:p>
              </w:tc>
              <w:tc>
                <w:tcPr>
                  <w:tcW w:w="1021" w:type="dxa"/>
                </w:tcPr>
                <w:p>
                  <w:pPr>
                    <w:jc w:val="center"/>
                    <w:rPr>
                      <w:color w:val="000000" w:themeColor="text1"/>
                    </w:rPr>
                  </w:pPr>
                  <w:r>
                    <w:rPr>
                      <w:rFonts w:hint="eastAsia"/>
                      <w:color w:val="000000" w:themeColor="text1"/>
                    </w:rPr>
                    <w:t>0.0108</w:t>
                  </w:r>
                </w:p>
              </w:tc>
              <w:tc>
                <w:tcPr>
                  <w:tcW w:w="788" w:type="dxa"/>
                  <w:vMerge w:val="continue"/>
                  <w:vAlign w:val="center"/>
                </w:tcPr>
                <w:p>
                  <w:pPr>
                    <w:keepNext/>
                    <w:keepLines/>
                    <w:jc w:val="center"/>
                    <w:rPr>
                      <w:color w:val="000000" w:themeColor="text1"/>
                      <w:szCs w:val="21"/>
                    </w:rPr>
                  </w:pPr>
                </w:p>
              </w:tc>
              <w:tc>
                <w:tcPr>
                  <w:tcW w:w="945" w:type="dxa"/>
                  <w:vAlign w:val="center"/>
                </w:tcPr>
                <w:p>
                  <w:pPr>
                    <w:numPr>
                      <w:ilvl w:val="1"/>
                      <w:numId w:val="0"/>
                    </w:numPr>
                    <w:jc w:val="center"/>
                    <w:rPr>
                      <w:bCs/>
                      <w:color w:val="000000" w:themeColor="text1"/>
                      <w:szCs w:val="21"/>
                    </w:rPr>
                  </w:pPr>
                  <w:r>
                    <w:rPr>
                      <w:rFonts w:hint="eastAsia"/>
                      <w:iCs/>
                      <w:kern w:val="0"/>
                      <w:szCs w:val="21"/>
                    </w:rPr>
                    <w:t>3</w:t>
                  </w:r>
                  <w:r>
                    <w:rPr>
                      <w:iCs/>
                      <w:kern w:val="0"/>
                      <w:szCs w:val="21"/>
                    </w:rPr>
                    <w:t>0</w:t>
                  </w:r>
                </w:p>
              </w:tc>
              <w:tc>
                <w:tcPr>
                  <w:tcW w:w="1107" w:type="dxa"/>
                </w:tcPr>
                <w:p>
                  <w:pPr>
                    <w:jc w:val="center"/>
                    <w:rPr>
                      <w:color w:val="000000" w:themeColor="text1"/>
                    </w:rPr>
                  </w:pPr>
                  <w:r>
                    <w:rPr>
                      <w:rFonts w:hint="eastAsia"/>
                      <w:color w:val="000000" w:themeColor="text1"/>
                    </w:rPr>
                    <w:t>0.0108</w:t>
                  </w:r>
                </w:p>
              </w:tc>
              <w:tc>
                <w:tcPr>
                  <w:tcW w:w="1074" w:type="dxa"/>
                  <w:vMerge w:val="continue"/>
                  <w:vAlign w:val="center"/>
                </w:tcPr>
                <w:p>
                  <w:pPr>
                    <w:keepNext/>
                    <w:keepLines/>
                    <w:jc w:val="center"/>
                    <w:rPr>
                      <w:color w:val="000000" w:themeColor="text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18" w:hRule="atLeast"/>
              </w:trPr>
              <w:tc>
                <w:tcPr>
                  <w:tcW w:w="764" w:type="dxa"/>
                  <w:vMerge w:val="continue"/>
                  <w:vAlign w:val="center"/>
                </w:tcPr>
                <w:p>
                  <w:pPr>
                    <w:keepNext/>
                    <w:keepLines/>
                    <w:jc w:val="center"/>
                    <w:rPr>
                      <w:color w:val="000000" w:themeColor="text1"/>
                      <w:spacing w:val="-20"/>
                      <w:szCs w:val="21"/>
                    </w:rPr>
                  </w:pPr>
                </w:p>
              </w:tc>
              <w:tc>
                <w:tcPr>
                  <w:tcW w:w="943" w:type="dxa"/>
                  <w:vMerge w:val="continue"/>
                  <w:vAlign w:val="center"/>
                </w:tcPr>
                <w:p>
                  <w:pPr>
                    <w:keepNext/>
                    <w:keepLines/>
                    <w:jc w:val="center"/>
                    <w:rPr>
                      <w:color w:val="000000" w:themeColor="text1"/>
                      <w:szCs w:val="21"/>
                    </w:rPr>
                  </w:pPr>
                </w:p>
              </w:tc>
              <w:tc>
                <w:tcPr>
                  <w:tcW w:w="1133" w:type="dxa"/>
                  <w:vAlign w:val="center"/>
                </w:tcPr>
                <w:p>
                  <w:pPr>
                    <w:keepNext/>
                    <w:keepLines/>
                    <w:jc w:val="center"/>
                    <w:rPr>
                      <w:snapToGrid w:val="0"/>
                      <w:color w:val="000000" w:themeColor="text1"/>
                      <w:kern w:val="18"/>
                      <w:szCs w:val="21"/>
                    </w:rPr>
                  </w:pPr>
                  <w:r>
                    <w:rPr>
                      <w:snapToGrid w:val="0"/>
                      <w:color w:val="000000" w:themeColor="text1"/>
                      <w:kern w:val="18"/>
                      <w:szCs w:val="21"/>
                    </w:rPr>
                    <w:t>TP</w:t>
                  </w:r>
                </w:p>
              </w:tc>
              <w:tc>
                <w:tcPr>
                  <w:tcW w:w="1032" w:type="dxa"/>
                  <w:vAlign w:val="center"/>
                </w:tcPr>
                <w:p>
                  <w:pPr>
                    <w:keepNext/>
                    <w:keepLines/>
                    <w:adjustRightInd w:val="0"/>
                    <w:snapToGrid w:val="0"/>
                    <w:jc w:val="center"/>
                    <w:rPr>
                      <w:snapToGrid w:val="0"/>
                      <w:color w:val="000000" w:themeColor="text1"/>
                      <w:kern w:val="18"/>
                      <w:szCs w:val="21"/>
                    </w:rPr>
                  </w:pPr>
                  <w:r>
                    <w:rPr>
                      <w:color w:val="000000" w:themeColor="text1"/>
                      <w:szCs w:val="21"/>
                    </w:rPr>
                    <w:t>4</w:t>
                  </w:r>
                </w:p>
              </w:tc>
              <w:tc>
                <w:tcPr>
                  <w:tcW w:w="1021" w:type="dxa"/>
                </w:tcPr>
                <w:p>
                  <w:pPr>
                    <w:jc w:val="center"/>
                    <w:rPr>
                      <w:color w:val="000000" w:themeColor="text1"/>
                    </w:rPr>
                  </w:pPr>
                  <w:r>
                    <w:rPr>
                      <w:rFonts w:hint="eastAsia"/>
                      <w:color w:val="000000" w:themeColor="text1"/>
                    </w:rPr>
                    <w:t>0.00144</w:t>
                  </w:r>
                </w:p>
              </w:tc>
              <w:tc>
                <w:tcPr>
                  <w:tcW w:w="788" w:type="dxa"/>
                  <w:vMerge w:val="continue"/>
                  <w:vAlign w:val="center"/>
                </w:tcPr>
                <w:p>
                  <w:pPr>
                    <w:keepNext/>
                    <w:keepLines/>
                    <w:jc w:val="center"/>
                    <w:rPr>
                      <w:color w:val="000000" w:themeColor="text1"/>
                      <w:szCs w:val="21"/>
                    </w:rPr>
                  </w:pPr>
                </w:p>
              </w:tc>
              <w:tc>
                <w:tcPr>
                  <w:tcW w:w="945" w:type="dxa"/>
                  <w:vAlign w:val="center"/>
                </w:tcPr>
                <w:p>
                  <w:pPr>
                    <w:widowControl/>
                    <w:jc w:val="center"/>
                    <w:rPr>
                      <w:snapToGrid w:val="0"/>
                      <w:color w:val="000000" w:themeColor="text1"/>
                      <w:kern w:val="18"/>
                      <w:szCs w:val="21"/>
                    </w:rPr>
                  </w:pPr>
                  <w:r>
                    <w:rPr>
                      <w:rFonts w:hint="eastAsia"/>
                      <w:kern w:val="0"/>
                      <w:szCs w:val="21"/>
                    </w:rPr>
                    <w:t>4</w:t>
                  </w:r>
                </w:p>
              </w:tc>
              <w:tc>
                <w:tcPr>
                  <w:tcW w:w="1107" w:type="dxa"/>
                </w:tcPr>
                <w:p>
                  <w:pPr>
                    <w:jc w:val="center"/>
                    <w:rPr>
                      <w:color w:val="000000" w:themeColor="text1"/>
                    </w:rPr>
                  </w:pPr>
                  <w:r>
                    <w:rPr>
                      <w:rFonts w:hint="eastAsia"/>
                      <w:color w:val="000000" w:themeColor="text1"/>
                    </w:rPr>
                    <w:t>0.00144</w:t>
                  </w:r>
                </w:p>
              </w:tc>
              <w:tc>
                <w:tcPr>
                  <w:tcW w:w="1074" w:type="dxa"/>
                  <w:vMerge w:val="continue"/>
                  <w:vAlign w:val="center"/>
                </w:tcPr>
                <w:p>
                  <w:pPr>
                    <w:keepNext/>
                    <w:keepLines/>
                    <w:jc w:val="center"/>
                    <w:rPr>
                      <w:color w:val="000000" w:themeColor="text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18" w:hRule="atLeast"/>
              </w:trPr>
              <w:tc>
                <w:tcPr>
                  <w:tcW w:w="764" w:type="dxa"/>
                  <w:vMerge w:val="restart"/>
                  <w:vAlign w:val="center"/>
                </w:tcPr>
                <w:p>
                  <w:pPr>
                    <w:keepNext/>
                    <w:keepLines/>
                    <w:jc w:val="center"/>
                    <w:rPr>
                      <w:color w:val="000000" w:themeColor="text1"/>
                      <w:spacing w:val="-20"/>
                      <w:szCs w:val="21"/>
                    </w:rPr>
                  </w:pPr>
                  <w:r>
                    <w:rPr>
                      <w:rFonts w:hint="eastAsia"/>
                      <w:color w:val="000000" w:themeColor="text1"/>
                      <w:spacing w:val="-20"/>
                      <w:szCs w:val="21"/>
                    </w:rPr>
                    <w:t>餐饮废水</w:t>
                  </w:r>
                </w:p>
              </w:tc>
              <w:tc>
                <w:tcPr>
                  <w:tcW w:w="943" w:type="dxa"/>
                  <w:vMerge w:val="restart"/>
                  <w:vAlign w:val="center"/>
                </w:tcPr>
                <w:p>
                  <w:pPr>
                    <w:keepNext/>
                    <w:keepLines/>
                    <w:jc w:val="center"/>
                    <w:rPr>
                      <w:color w:val="000000" w:themeColor="text1"/>
                      <w:szCs w:val="21"/>
                    </w:rPr>
                  </w:pPr>
                  <w:r>
                    <w:rPr>
                      <w:rFonts w:hint="eastAsia"/>
                      <w:color w:val="000000" w:themeColor="text1"/>
                      <w:szCs w:val="21"/>
                    </w:rPr>
                    <w:t>144</w:t>
                  </w:r>
                </w:p>
              </w:tc>
              <w:tc>
                <w:tcPr>
                  <w:tcW w:w="1133" w:type="dxa"/>
                  <w:vAlign w:val="center"/>
                </w:tcPr>
                <w:p>
                  <w:pPr>
                    <w:keepNext/>
                    <w:keepLines/>
                    <w:jc w:val="center"/>
                    <w:rPr>
                      <w:snapToGrid w:val="0"/>
                      <w:color w:val="000000" w:themeColor="text1"/>
                      <w:kern w:val="18"/>
                      <w:szCs w:val="21"/>
                    </w:rPr>
                  </w:pPr>
                  <w:r>
                    <w:rPr>
                      <w:snapToGrid w:val="0"/>
                      <w:color w:val="000000" w:themeColor="text1"/>
                      <w:kern w:val="18"/>
                      <w:szCs w:val="21"/>
                    </w:rPr>
                    <w:t>COD</w:t>
                  </w:r>
                </w:p>
              </w:tc>
              <w:tc>
                <w:tcPr>
                  <w:tcW w:w="1032" w:type="dxa"/>
                  <w:vAlign w:val="center"/>
                </w:tcPr>
                <w:p>
                  <w:pPr>
                    <w:widowControl/>
                    <w:jc w:val="center"/>
                    <w:rPr>
                      <w:color w:val="000000" w:themeColor="text1"/>
                      <w:szCs w:val="21"/>
                    </w:rPr>
                  </w:pPr>
                  <w:r>
                    <w:rPr>
                      <w:kern w:val="0"/>
                      <w:szCs w:val="21"/>
                    </w:rPr>
                    <w:t>350</w:t>
                  </w:r>
                </w:p>
              </w:tc>
              <w:tc>
                <w:tcPr>
                  <w:tcW w:w="1021" w:type="dxa"/>
                </w:tcPr>
                <w:p>
                  <w:pPr>
                    <w:jc w:val="center"/>
                    <w:rPr>
                      <w:color w:val="000000" w:themeColor="text1"/>
                    </w:rPr>
                  </w:pPr>
                  <w:r>
                    <w:rPr>
                      <w:rFonts w:hint="eastAsia"/>
                      <w:color w:val="000000" w:themeColor="text1"/>
                    </w:rPr>
                    <w:t>0.0504</w:t>
                  </w:r>
                </w:p>
              </w:tc>
              <w:tc>
                <w:tcPr>
                  <w:tcW w:w="788" w:type="dxa"/>
                  <w:vMerge w:val="restart"/>
                  <w:vAlign w:val="center"/>
                </w:tcPr>
                <w:p>
                  <w:pPr>
                    <w:keepNext/>
                    <w:keepLines/>
                    <w:jc w:val="center"/>
                    <w:rPr>
                      <w:color w:val="000000" w:themeColor="text1"/>
                      <w:szCs w:val="21"/>
                    </w:rPr>
                  </w:pPr>
                  <w:r>
                    <w:rPr>
                      <w:rFonts w:hint="eastAsia"/>
                      <w:color w:val="000000" w:themeColor="text1"/>
                      <w:szCs w:val="21"/>
                    </w:rPr>
                    <w:t>隔油池</w:t>
                  </w:r>
                </w:p>
              </w:tc>
              <w:tc>
                <w:tcPr>
                  <w:tcW w:w="945" w:type="dxa"/>
                  <w:vAlign w:val="center"/>
                </w:tcPr>
                <w:p>
                  <w:pPr>
                    <w:widowControl/>
                    <w:jc w:val="center"/>
                    <w:rPr>
                      <w:bCs/>
                      <w:color w:val="000000" w:themeColor="text1"/>
                      <w:szCs w:val="21"/>
                    </w:rPr>
                  </w:pPr>
                  <w:r>
                    <w:rPr>
                      <w:rFonts w:hint="eastAsia"/>
                      <w:kern w:val="0"/>
                      <w:szCs w:val="21"/>
                    </w:rPr>
                    <w:t>280</w:t>
                  </w:r>
                </w:p>
              </w:tc>
              <w:tc>
                <w:tcPr>
                  <w:tcW w:w="1107" w:type="dxa"/>
                </w:tcPr>
                <w:p>
                  <w:pPr>
                    <w:jc w:val="center"/>
                    <w:rPr>
                      <w:color w:val="000000" w:themeColor="text1"/>
                    </w:rPr>
                  </w:pPr>
                  <w:r>
                    <w:rPr>
                      <w:rFonts w:hint="eastAsia"/>
                      <w:color w:val="000000" w:themeColor="text1"/>
                    </w:rPr>
                    <w:t>0.04032</w:t>
                  </w:r>
                </w:p>
              </w:tc>
              <w:tc>
                <w:tcPr>
                  <w:tcW w:w="1074" w:type="dxa"/>
                  <w:vMerge w:val="continue"/>
                  <w:vAlign w:val="center"/>
                </w:tcPr>
                <w:p>
                  <w:pPr>
                    <w:keepNext/>
                    <w:keepLines/>
                    <w:jc w:val="center"/>
                    <w:rPr>
                      <w:color w:val="000000" w:themeColor="text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18" w:hRule="atLeast"/>
              </w:trPr>
              <w:tc>
                <w:tcPr>
                  <w:tcW w:w="764" w:type="dxa"/>
                  <w:vMerge w:val="continue"/>
                  <w:vAlign w:val="center"/>
                </w:tcPr>
                <w:p>
                  <w:pPr>
                    <w:keepNext/>
                    <w:keepLines/>
                    <w:jc w:val="center"/>
                    <w:rPr>
                      <w:color w:val="000000" w:themeColor="text1"/>
                      <w:spacing w:val="-20"/>
                      <w:szCs w:val="21"/>
                    </w:rPr>
                  </w:pPr>
                </w:p>
              </w:tc>
              <w:tc>
                <w:tcPr>
                  <w:tcW w:w="943" w:type="dxa"/>
                  <w:vMerge w:val="continue"/>
                  <w:vAlign w:val="center"/>
                </w:tcPr>
                <w:p>
                  <w:pPr>
                    <w:keepNext/>
                    <w:keepLines/>
                    <w:jc w:val="center"/>
                    <w:rPr>
                      <w:color w:val="000000" w:themeColor="text1"/>
                      <w:szCs w:val="21"/>
                    </w:rPr>
                  </w:pPr>
                </w:p>
              </w:tc>
              <w:tc>
                <w:tcPr>
                  <w:tcW w:w="1133" w:type="dxa"/>
                  <w:vAlign w:val="center"/>
                </w:tcPr>
                <w:p>
                  <w:pPr>
                    <w:keepNext/>
                    <w:keepLines/>
                    <w:jc w:val="center"/>
                    <w:rPr>
                      <w:snapToGrid w:val="0"/>
                      <w:color w:val="000000" w:themeColor="text1"/>
                      <w:kern w:val="18"/>
                      <w:szCs w:val="21"/>
                    </w:rPr>
                  </w:pPr>
                  <w:r>
                    <w:rPr>
                      <w:snapToGrid w:val="0"/>
                      <w:color w:val="000000" w:themeColor="text1"/>
                      <w:kern w:val="18"/>
                      <w:szCs w:val="21"/>
                    </w:rPr>
                    <w:t>SS</w:t>
                  </w:r>
                </w:p>
              </w:tc>
              <w:tc>
                <w:tcPr>
                  <w:tcW w:w="1032" w:type="dxa"/>
                  <w:vAlign w:val="center"/>
                </w:tcPr>
                <w:p>
                  <w:pPr>
                    <w:widowControl/>
                    <w:jc w:val="center"/>
                    <w:rPr>
                      <w:color w:val="000000" w:themeColor="text1"/>
                      <w:szCs w:val="21"/>
                    </w:rPr>
                  </w:pPr>
                  <w:r>
                    <w:rPr>
                      <w:kern w:val="0"/>
                      <w:szCs w:val="21"/>
                    </w:rPr>
                    <w:t>250</w:t>
                  </w:r>
                </w:p>
              </w:tc>
              <w:tc>
                <w:tcPr>
                  <w:tcW w:w="1021" w:type="dxa"/>
                </w:tcPr>
                <w:p>
                  <w:pPr>
                    <w:jc w:val="center"/>
                    <w:rPr>
                      <w:color w:val="000000" w:themeColor="text1"/>
                    </w:rPr>
                  </w:pPr>
                  <w:r>
                    <w:rPr>
                      <w:rFonts w:hint="eastAsia"/>
                      <w:color w:val="000000" w:themeColor="text1"/>
                    </w:rPr>
                    <w:t>0.036</w:t>
                  </w:r>
                </w:p>
              </w:tc>
              <w:tc>
                <w:tcPr>
                  <w:tcW w:w="788" w:type="dxa"/>
                  <w:vMerge w:val="continue"/>
                  <w:vAlign w:val="center"/>
                </w:tcPr>
                <w:p>
                  <w:pPr>
                    <w:keepNext/>
                    <w:keepLines/>
                    <w:jc w:val="center"/>
                    <w:rPr>
                      <w:color w:val="000000" w:themeColor="text1"/>
                      <w:szCs w:val="21"/>
                    </w:rPr>
                  </w:pPr>
                </w:p>
              </w:tc>
              <w:tc>
                <w:tcPr>
                  <w:tcW w:w="945" w:type="dxa"/>
                  <w:vAlign w:val="center"/>
                </w:tcPr>
                <w:p>
                  <w:pPr>
                    <w:widowControl/>
                    <w:jc w:val="center"/>
                    <w:rPr>
                      <w:bCs/>
                      <w:color w:val="000000" w:themeColor="text1"/>
                      <w:szCs w:val="21"/>
                    </w:rPr>
                  </w:pPr>
                  <w:r>
                    <w:rPr>
                      <w:rFonts w:hint="eastAsia"/>
                      <w:kern w:val="0"/>
                      <w:szCs w:val="21"/>
                    </w:rPr>
                    <w:t>200</w:t>
                  </w:r>
                </w:p>
              </w:tc>
              <w:tc>
                <w:tcPr>
                  <w:tcW w:w="1107" w:type="dxa"/>
                </w:tcPr>
                <w:p>
                  <w:pPr>
                    <w:jc w:val="center"/>
                    <w:rPr>
                      <w:color w:val="000000" w:themeColor="text1"/>
                    </w:rPr>
                  </w:pPr>
                  <w:r>
                    <w:rPr>
                      <w:rFonts w:hint="eastAsia"/>
                      <w:color w:val="000000" w:themeColor="text1"/>
                    </w:rPr>
                    <w:t>0.0288</w:t>
                  </w:r>
                </w:p>
              </w:tc>
              <w:tc>
                <w:tcPr>
                  <w:tcW w:w="1074" w:type="dxa"/>
                  <w:vMerge w:val="continue"/>
                  <w:vAlign w:val="center"/>
                </w:tcPr>
                <w:p>
                  <w:pPr>
                    <w:keepNext/>
                    <w:keepLines/>
                    <w:jc w:val="center"/>
                    <w:rPr>
                      <w:color w:val="000000" w:themeColor="text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18" w:hRule="atLeast"/>
              </w:trPr>
              <w:tc>
                <w:tcPr>
                  <w:tcW w:w="764" w:type="dxa"/>
                  <w:vMerge w:val="continue"/>
                  <w:vAlign w:val="center"/>
                </w:tcPr>
                <w:p>
                  <w:pPr>
                    <w:keepNext/>
                    <w:keepLines/>
                    <w:jc w:val="center"/>
                    <w:rPr>
                      <w:color w:val="000000" w:themeColor="text1"/>
                      <w:spacing w:val="-20"/>
                      <w:szCs w:val="21"/>
                    </w:rPr>
                  </w:pPr>
                </w:p>
              </w:tc>
              <w:tc>
                <w:tcPr>
                  <w:tcW w:w="943" w:type="dxa"/>
                  <w:vMerge w:val="continue"/>
                  <w:vAlign w:val="center"/>
                </w:tcPr>
                <w:p>
                  <w:pPr>
                    <w:keepNext/>
                    <w:keepLines/>
                    <w:jc w:val="center"/>
                    <w:rPr>
                      <w:color w:val="000000" w:themeColor="text1"/>
                      <w:szCs w:val="21"/>
                    </w:rPr>
                  </w:pPr>
                </w:p>
              </w:tc>
              <w:tc>
                <w:tcPr>
                  <w:tcW w:w="1133" w:type="dxa"/>
                  <w:vAlign w:val="center"/>
                </w:tcPr>
                <w:p>
                  <w:pPr>
                    <w:keepNext/>
                    <w:keepLines/>
                    <w:jc w:val="center"/>
                    <w:rPr>
                      <w:snapToGrid w:val="0"/>
                      <w:color w:val="000000" w:themeColor="text1"/>
                      <w:kern w:val="18"/>
                      <w:szCs w:val="21"/>
                    </w:rPr>
                  </w:pPr>
                  <w:r>
                    <w:rPr>
                      <w:snapToGrid w:val="0"/>
                      <w:color w:val="000000" w:themeColor="text1"/>
                      <w:kern w:val="18"/>
                      <w:szCs w:val="21"/>
                    </w:rPr>
                    <w:t>NH</w:t>
                  </w:r>
                  <w:r>
                    <w:rPr>
                      <w:snapToGrid w:val="0"/>
                      <w:color w:val="000000" w:themeColor="text1"/>
                      <w:kern w:val="18"/>
                      <w:szCs w:val="21"/>
                      <w:vertAlign w:val="subscript"/>
                    </w:rPr>
                    <w:t>3</w:t>
                  </w:r>
                  <w:r>
                    <w:rPr>
                      <w:snapToGrid w:val="0"/>
                      <w:color w:val="000000" w:themeColor="text1"/>
                      <w:kern w:val="18"/>
                      <w:szCs w:val="21"/>
                    </w:rPr>
                    <w:t>-N</w:t>
                  </w:r>
                </w:p>
              </w:tc>
              <w:tc>
                <w:tcPr>
                  <w:tcW w:w="1032" w:type="dxa"/>
                  <w:vAlign w:val="center"/>
                </w:tcPr>
                <w:p>
                  <w:pPr>
                    <w:widowControl/>
                    <w:jc w:val="center"/>
                    <w:rPr>
                      <w:color w:val="000000" w:themeColor="text1"/>
                      <w:szCs w:val="21"/>
                    </w:rPr>
                  </w:pPr>
                  <w:r>
                    <w:rPr>
                      <w:kern w:val="0"/>
                      <w:szCs w:val="21"/>
                    </w:rPr>
                    <w:t>3</w:t>
                  </w:r>
                  <w:r>
                    <w:rPr>
                      <w:rFonts w:hint="eastAsia"/>
                      <w:kern w:val="0"/>
                      <w:szCs w:val="21"/>
                    </w:rPr>
                    <w:t>0</w:t>
                  </w:r>
                </w:p>
              </w:tc>
              <w:tc>
                <w:tcPr>
                  <w:tcW w:w="1021" w:type="dxa"/>
                </w:tcPr>
                <w:p>
                  <w:pPr>
                    <w:jc w:val="center"/>
                    <w:rPr>
                      <w:color w:val="000000" w:themeColor="text1"/>
                    </w:rPr>
                  </w:pPr>
                  <w:r>
                    <w:rPr>
                      <w:rFonts w:hint="eastAsia"/>
                      <w:color w:val="000000" w:themeColor="text1"/>
                    </w:rPr>
                    <w:t>0.00432</w:t>
                  </w:r>
                </w:p>
              </w:tc>
              <w:tc>
                <w:tcPr>
                  <w:tcW w:w="788" w:type="dxa"/>
                  <w:vMerge w:val="continue"/>
                  <w:vAlign w:val="center"/>
                </w:tcPr>
                <w:p>
                  <w:pPr>
                    <w:keepNext/>
                    <w:keepLines/>
                    <w:jc w:val="center"/>
                    <w:rPr>
                      <w:color w:val="000000" w:themeColor="text1"/>
                      <w:szCs w:val="21"/>
                    </w:rPr>
                  </w:pPr>
                </w:p>
              </w:tc>
              <w:tc>
                <w:tcPr>
                  <w:tcW w:w="945" w:type="dxa"/>
                  <w:vAlign w:val="center"/>
                </w:tcPr>
                <w:p>
                  <w:pPr>
                    <w:widowControl/>
                    <w:jc w:val="center"/>
                    <w:rPr>
                      <w:bCs/>
                      <w:color w:val="000000" w:themeColor="text1"/>
                      <w:szCs w:val="21"/>
                    </w:rPr>
                  </w:pPr>
                  <w:r>
                    <w:rPr>
                      <w:kern w:val="0"/>
                      <w:szCs w:val="21"/>
                    </w:rPr>
                    <w:t>30</w:t>
                  </w:r>
                </w:p>
              </w:tc>
              <w:tc>
                <w:tcPr>
                  <w:tcW w:w="1107" w:type="dxa"/>
                </w:tcPr>
                <w:p>
                  <w:pPr>
                    <w:jc w:val="center"/>
                    <w:rPr>
                      <w:color w:val="000000" w:themeColor="text1"/>
                    </w:rPr>
                  </w:pPr>
                  <w:r>
                    <w:rPr>
                      <w:rFonts w:hint="eastAsia"/>
                      <w:color w:val="000000" w:themeColor="text1"/>
                    </w:rPr>
                    <w:t>0.00432</w:t>
                  </w:r>
                </w:p>
              </w:tc>
              <w:tc>
                <w:tcPr>
                  <w:tcW w:w="1074" w:type="dxa"/>
                  <w:vMerge w:val="continue"/>
                  <w:vAlign w:val="center"/>
                </w:tcPr>
                <w:p>
                  <w:pPr>
                    <w:keepNext/>
                    <w:keepLines/>
                    <w:jc w:val="center"/>
                    <w:rPr>
                      <w:color w:val="000000" w:themeColor="text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18" w:hRule="atLeast"/>
              </w:trPr>
              <w:tc>
                <w:tcPr>
                  <w:tcW w:w="764" w:type="dxa"/>
                  <w:vMerge w:val="continue"/>
                  <w:vAlign w:val="center"/>
                </w:tcPr>
                <w:p>
                  <w:pPr>
                    <w:keepNext/>
                    <w:keepLines/>
                    <w:jc w:val="center"/>
                    <w:rPr>
                      <w:color w:val="000000" w:themeColor="text1"/>
                      <w:spacing w:val="-20"/>
                      <w:szCs w:val="21"/>
                    </w:rPr>
                  </w:pPr>
                </w:p>
              </w:tc>
              <w:tc>
                <w:tcPr>
                  <w:tcW w:w="943" w:type="dxa"/>
                  <w:vMerge w:val="continue"/>
                  <w:vAlign w:val="center"/>
                </w:tcPr>
                <w:p>
                  <w:pPr>
                    <w:keepNext/>
                    <w:keepLines/>
                    <w:jc w:val="center"/>
                    <w:rPr>
                      <w:color w:val="000000" w:themeColor="text1"/>
                      <w:szCs w:val="21"/>
                    </w:rPr>
                  </w:pPr>
                </w:p>
              </w:tc>
              <w:tc>
                <w:tcPr>
                  <w:tcW w:w="1133" w:type="dxa"/>
                  <w:vAlign w:val="center"/>
                </w:tcPr>
                <w:p>
                  <w:pPr>
                    <w:keepNext/>
                    <w:keepLines/>
                    <w:jc w:val="center"/>
                    <w:rPr>
                      <w:snapToGrid w:val="0"/>
                      <w:color w:val="000000" w:themeColor="text1"/>
                      <w:kern w:val="18"/>
                      <w:szCs w:val="21"/>
                    </w:rPr>
                  </w:pPr>
                  <w:r>
                    <w:rPr>
                      <w:rFonts w:hint="eastAsia"/>
                      <w:snapToGrid w:val="0"/>
                      <w:color w:val="000000" w:themeColor="text1"/>
                      <w:kern w:val="18"/>
                      <w:szCs w:val="21"/>
                    </w:rPr>
                    <w:t>TN</w:t>
                  </w:r>
                </w:p>
              </w:tc>
              <w:tc>
                <w:tcPr>
                  <w:tcW w:w="1032" w:type="dxa"/>
                  <w:vAlign w:val="center"/>
                </w:tcPr>
                <w:p>
                  <w:pPr>
                    <w:widowControl/>
                    <w:jc w:val="center"/>
                    <w:rPr>
                      <w:color w:val="000000" w:themeColor="text1"/>
                      <w:szCs w:val="21"/>
                    </w:rPr>
                  </w:pPr>
                  <w:r>
                    <w:rPr>
                      <w:iCs/>
                      <w:kern w:val="0"/>
                      <w:szCs w:val="21"/>
                    </w:rPr>
                    <w:t>40</w:t>
                  </w:r>
                </w:p>
              </w:tc>
              <w:tc>
                <w:tcPr>
                  <w:tcW w:w="1021" w:type="dxa"/>
                </w:tcPr>
                <w:p>
                  <w:pPr>
                    <w:jc w:val="center"/>
                    <w:rPr>
                      <w:color w:val="000000" w:themeColor="text1"/>
                    </w:rPr>
                  </w:pPr>
                  <w:r>
                    <w:rPr>
                      <w:rFonts w:hint="eastAsia"/>
                      <w:color w:val="000000" w:themeColor="text1"/>
                    </w:rPr>
                    <w:t>0.00576</w:t>
                  </w:r>
                </w:p>
              </w:tc>
              <w:tc>
                <w:tcPr>
                  <w:tcW w:w="788" w:type="dxa"/>
                  <w:vMerge w:val="continue"/>
                  <w:vAlign w:val="center"/>
                </w:tcPr>
                <w:p>
                  <w:pPr>
                    <w:keepNext/>
                    <w:keepLines/>
                    <w:jc w:val="center"/>
                    <w:rPr>
                      <w:color w:val="000000" w:themeColor="text1"/>
                      <w:szCs w:val="21"/>
                    </w:rPr>
                  </w:pPr>
                </w:p>
              </w:tc>
              <w:tc>
                <w:tcPr>
                  <w:tcW w:w="945" w:type="dxa"/>
                  <w:vAlign w:val="center"/>
                </w:tcPr>
                <w:p>
                  <w:pPr>
                    <w:widowControl/>
                    <w:jc w:val="center"/>
                    <w:rPr>
                      <w:bCs/>
                      <w:color w:val="000000" w:themeColor="text1"/>
                      <w:szCs w:val="21"/>
                    </w:rPr>
                  </w:pPr>
                  <w:r>
                    <w:rPr>
                      <w:iCs/>
                      <w:kern w:val="0"/>
                      <w:szCs w:val="21"/>
                    </w:rPr>
                    <w:t>40</w:t>
                  </w:r>
                </w:p>
              </w:tc>
              <w:tc>
                <w:tcPr>
                  <w:tcW w:w="1107" w:type="dxa"/>
                </w:tcPr>
                <w:p>
                  <w:pPr>
                    <w:jc w:val="center"/>
                    <w:rPr>
                      <w:color w:val="000000" w:themeColor="text1"/>
                    </w:rPr>
                  </w:pPr>
                  <w:r>
                    <w:rPr>
                      <w:rFonts w:hint="eastAsia"/>
                      <w:color w:val="000000" w:themeColor="text1"/>
                    </w:rPr>
                    <w:t>0.00576</w:t>
                  </w:r>
                </w:p>
              </w:tc>
              <w:tc>
                <w:tcPr>
                  <w:tcW w:w="1074" w:type="dxa"/>
                  <w:vMerge w:val="continue"/>
                  <w:vAlign w:val="center"/>
                </w:tcPr>
                <w:p>
                  <w:pPr>
                    <w:keepNext/>
                    <w:keepLines/>
                    <w:jc w:val="center"/>
                    <w:rPr>
                      <w:color w:val="000000" w:themeColor="text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18" w:hRule="atLeast"/>
              </w:trPr>
              <w:tc>
                <w:tcPr>
                  <w:tcW w:w="764" w:type="dxa"/>
                  <w:vMerge w:val="continue"/>
                  <w:vAlign w:val="center"/>
                </w:tcPr>
                <w:p>
                  <w:pPr>
                    <w:keepNext/>
                    <w:keepLines/>
                    <w:jc w:val="center"/>
                    <w:rPr>
                      <w:color w:val="000000" w:themeColor="text1"/>
                      <w:spacing w:val="-20"/>
                      <w:szCs w:val="21"/>
                    </w:rPr>
                  </w:pPr>
                </w:p>
              </w:tc>
              <w:tc>
                <w:tcPr>
                  <w:tcW w:w="943" w:type="dxa"/>
                  <w:vMerge w:val="continue"/>
                  <w:vAlign w:val="center"/>
                </w:tcPr>
                <w:p>
                  <w:pPr>
                    <w:keepNext/>
                    <w:keepLines/>
                    <w:jc w:val="center"/>
                    <w:rPr>
                      <w:color w:val="000000" w:themeColor="text1"/>
                      <w:szCs w:val="21"/>
                    </w:rPr>
                  </w:pPr>
                </w:p>
              </w:tc>
              <w:tc>
                <w:tcPr>
                  <w:tcW w:w="1133" w:type="dxa"/>
                  <w:vAlign w:val="center"/>
                </w:tcPr>
                <w:p>
                  <w:pPr>
                    <w:keepNext/>
                    <w:keepLines/>
                    <w:jc w:val="center"/>
                    <w:rPr>
                      <w:snapToGrid w:val="0"/>
                      <w:color w:val="000000" w:themeColor="text1"/>
                      <w:kern w:val="18"/>
                      <w:szCs w:val="21"/>
                    </w:rPr>
                  </w:pPr>
                  <w:r>
                    <w:rPr>
                      <w:snapToGrid w:val="0"/>
                      <w:color w:val="000000" w:themeColor="text1"/>
                      <w:kern w:val="18"/>
                      <w:szCs w:val="21"/>
                    </w:rPr>
                    <w:t>TP</w:t>
                  </w:r>
                </w:p>
              </w:tc>
              <w:tc>
                <w:tcPr>
                  <w:tcW w:w="1032" w:type="dxa"/>
                  <w:vAlign w:val="center"/>
                </w:tcPr>
                <w:p>
                  <w:pPr>
                    <w:widowControl/>
                    <w:jc w:val="center"/>
                    <w:rPr>
                      <w:color w:val="000000" w:themeColor="text1"/>
                      <w:szCs w:val="21"/>
                    </w:rPr>
                  </w:pPr>
                  <w:r>
                    <w:rPr>
                      <w:kern w:val="0"/>
                      <w:szCs w:val="21"/>
                    </w:rPr>
                    <w:t>4</w:t>
                  </w:r>
                </w:p>
              </w:tc>
              <w:tc>
                <w:tcPr>
                  <w:tcW w:w="1021" w:type="dxa"/>
                </w:tcPr>
                <w:p>
                  <w:pPr>
                    <w:jc w:val="center"/>
                    <w:rPr>
                      <w:color w:val="000000" w:themeColor="text1"/>
                    </w:rPr>
                  </w:pPr>
                  <w:r>
                    <w:rPr>
                      <w:rFonts w:hint="eastAsia"/>
                      <w:color w:val="000000" w:themeColor="text1"/>
                    </w:rPr>
                    <w:t>0.000576</w:t>
                  </w:r>
                </w:p>
              </w:tc>
              <w:tc>
                <w:tcPr>
                  <w:tcW w:w="788" w:type="dxa"/>
                  <w:vMerge w:val="continue"/>
                  <w:vAlign w:val="center"/>
                </w:tcPr>
                <w:p>
                  <w:pPr>
                    <w:keepNext/>
                    <w:keepLines/>
                    <w:jc w:val="center"/>
                    <w:rPr>
                      <w:color w:val="000000" w:themeColor="text1"/>
                      <w:szCs w:val="21"/>
                    </w:rPr>
                  </w:pPr>
                </w:p>
              </w:tc>
              <w:tc>
                <w:tcPr>
                  <w:tcW w:w="945" w:type="dxa"/>
                  <w:vAlign w:val="center"/>
                </w:tcPr>
                <w:p>
                  <w:pPr>
                    <w:widowControl/>
                    <w:jc w:val="center"/>
                    <w:rPr>
                      <w:bCs/>
                      <w:color w:val="000000" w:themeColor="text1"/>
                      <w:szCs w:val="21"/>
                    </w:rPr>
                  </w:pPr>
                  <w:r>
                    <w:rPr>
                      <w:kern w:val="0"/>
                      <w:szCs w:val="21"/>
                    </w:rPr>
                    <w:t>4</w:t>
                  </w:r>
                </w:p>
              </w:tc>
              <w:tc>
                <w:tcPr>
                  <w:tcW w:w="1107" w:type="dxa"/>
                </w:tcPr>
                <w:p>
                  <w:pPr>
                    <w:jc w:val="center"/>
                    <w:rPr>
                      <w:color w:val="000000" w:themeColor="text1"/>
                    </w:rPr>
                  </w:pPr>
                  <w:r>
                    <w:rPr>
                      <w:rFonts w:hint="eastAsia"/>
                      <w:color w:val="000000" w:themeColor="text1"/>
                    </w:rPr>
                    <w:t>0.000576</w:t>
                  </w:r>
                </w:p>
              </w:tc>
              <w:tc>
                <w:tcPr>
                  <w:tcW w:w="1074" w:type="dxa"/>
                  <w:vMerge w:val="continue"/>
                  <w:vAlign w:val="center"/>
                </w:tcPr>
                <w:p>
                  <w:pPr>
                    <w:keepNext/>
                    <w:keepLines/>
                    <w:jc w:val="center"/>
                    <w:rPr>
                      <w:color w:val="000000" w:themeColor="text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18" w:hRule="atLeast"/>
              </w:trPr>
              <w:tc>
                <w:tcPr>
                  <w:tcW w:w="764" w:type="dxa"/>
                  <w:vMerge w:val="continue"/>
                  <w:vAlign w:val="center"/>
                </w:tcPr>
                <w:p>
                  <w:pPr>
                    <w:keepNext/>
                    <w:keepLines/>
                    <w:jc w:val="center"/>
                    <w:rPr>
                      <w:color w:val="000000" w:themeColor="text1"/>
                      <w:spacing w:val="-20"/>
                      <w:szCs w:val="21"/>
                    </w:rPr>
                  </w:pPr>
                </w:p>
              </w:tc>
              <w:tc>
                <w:tcPr>
                  <w:tcW w:w="943" w:type="dxa"/>
                  <w:vMerge w:val="continue"/>
                  <w:vAlign w:val="center"/>
                </w:tcPr>
                <w:p>
                  <w:pPr>
                    <w:keepNext/>
                    <w:keepLines/>
                    <w:jc w:val="center"/>
                    <w:rPr>
                      <w:color w:val="000000" w:themeColor="text1"/>
                      <w:szCs w:val="21"/>
                    </w:rPr>
                  </w:pPr>
                </w:p>
              </w:tc>
              <w:tc>
                <w:tcPr>
                  <w:tcW w:w="1133" w:type="dxa"/>
                  <w:vAlign w:val="center"/>
                </w:tcPr>
                <w:p>
                  <w:pPr>
                    <w:widowControl/>
                    <w:jc w:val="center"/>
                    <w:rPr>
                      <w:snapToGrid w:val="0"/>
                      <w:color w:val="000000" w:themeColor="text1"/>
                      <w:kern w:val="18"/>
                      <w:szCs w:val="21"/>
                    </w:rPr>
                  </w:pPr>
                  <w:r>
                    <w:rPr>
                      <w:rFonts w:hint="eastAsia"/>
                      <w:kern w:val="0"/>
                      <w:szCs w:val="21"/>
                    </w:rPr>
                    <w:t>动植物油</w:t>
                  </w:r>
                </w:p>
              </w:tc>
              <w:tc>
                <w:tcPr>
                  <w:tcW w:w="1032" w:type="dxa"/>
                  <w:vAlign w:val="center"/>
                </w:tcPr>
                <w:p>
                  <w:pPr>
                    <w:widowControl/>
                    <w:jc w:val="center"/>
                    <w:rPr>
                      <w:color w:val="000000" w:themeColor="text1"/>
                      <w:szCs w:val="21"/>
                    </w:rPr>
                  </w:pPr>
                  <w:r>
                    <w:rPr>
                      <w:kern w:val="0"/>
                      <w:szCs w:val="21"/>
                    </w:rPr>
                    <w:t>50</w:t>
                  </w:r>
                </w:p>
              </w:tc>
              <w:tc>
                <w:tcPr>
                  <w:tcW w:w="1021" w:type="dxa"/>
                </w:tcPr>
                <w:p>
                  <w:pPr>
                    <w:jc w:val="center"/>
                    <w:rPr>
                      <w:color w:val="000000" w:themeColor="text1"/>
                    </w:rPr>
                  </w:pPr>
                  <w:r>
                    <w:rPr>
                      <w:rFonts w:hint="eastAsia"/>
                      <w:color w:val="000000" w:themeColor="text1"/>
                    </w:rPr>
                    <w:t>0.0072</w:t>
                  </w:r>
                </w:p>
              </w:tc>
              <w:tc>
                <w:tcPr>
                  <w:tcW w:w="788" w:type="dxa"/>
                  <w:vMerge w:val="continue"/>
                  <w:vAlign w:val="center"/>
                </w:tcPr>
                <w:p>
                  <w:pPr>
                    <w:keepNext/>
                    <w:keepLines/>
                    <w:jc w:val="center"/>
                    <w:rPr>
                      <w:color w:val="000000" w:themeColor="text1"/>
                      <w:szCs w:val="21"/>
                    </w:rPr>
                  </w:pPr>
                </w:p>
              </w:tc>
              <w:tc>
                <w:tcPr>
                  <w:tcW w:w="945" w:type="dxa"/>
                  <w:vAlign w:val="center"/>
                </w:tcPr>
                <w:p>
                  <w:pPr>
                    <w:widowControl/>
                    <w:jc w:val="center"/>
                    <w:rPr>
                      <w:bCs/>
                      <w:color w:val="000000" w:themeColor="text1"/>
                      <w:szCs w:val="21"/>
                    </w:rPr>
                  </w:pPr>
                  <w:r>
                    <w:rPr>
                      <w:rFonts w:hint="eastAsia"/>
                      <w:kern w:val="0"/>
                      <w:szCs w:val="21"/>
                    </w:rPr>
                    <w:t>5</w:t>
                  </w:r>
                </w:p>
              </w:tc>
              <w:tc>
                <w:tcPr>
                  <w:tcW w:w="1107" w:type="dxa"/>
                </w:tcPr>
                <w:p>
                  <w:pPr>
                    <w:jc w:val="center"/>
                    <w:rPr>
                      <w:color w:val="000000" w:themeColor="text1"/>
                    </w:rPr>
                  </w:pPr>
                  <w:r>
                    <w:rPr>
                      <w:rFonts w:hint="eastAsia"/>
                      <w:color w:val="000000" w:themeColor="text1"/>
                    </w:rPr>
                    <w:t>0.00072</w:t>
                  </w:r>
                </w:p>
              </w:tc>
              <w:tc>
                <w:tcPr>
                  <w:tcW w:w="1074" w:type="dxa"/>
                  <w:vMerge w:val="continue"/>
                  <w:vAlign w:val="center"/>
                </w:tcPr>
                <w:p>
                  <w:pPr>
                    <w:keepNext/>
                    <w:keepLines/>
                    <w:jc w:val="center"/>
                    <w:rPr>
                      <w:color w:val="000000" w:themeColor="text1"/>
                      <w:szCs w:val="21"/>
                    </w:rPr>
                  </w:pPr>
                </w:p>
              </w:tc>
            </w:tr>
          </w:tbl>
          <w:p>
            <w:pPr>
              <w:pStyle w:val="206"/>
              <w:rPr>
                <w:color w:val="000000" w:themeColor="text1"/>
              </w:rPr>
            </w:pPr>
          </w:p>
          <w:p>
            <w:pPr>
              <w:keepNext/>
              <w:keepLines/>
              <w:spacing w:line="360" w:lineRule="auto"/>
              <w:ind w:firstLine="480" w:firstLineChars="200"/>
              <w:rPr>
                <w:color w:val="000000" w:themeColor="text1"/>
                <w:sz w:val="24"/>
              </w:rPr>
            </w:pPr>
            <w:r>
              <w:rPr>
                <w:rFonts w:hint="eastAsia"/>
                <w:color w:val="000000" w:themeColor="text1"/>
                <w:sz w:val="24"/>
              </w:rPr>
              <w:t>本项目</w:t>
            </w:r>
            <w:r>
              <w:rPr>
                <w:color w:val="000000" w:themeColor="text1"/>
                <w:sz w:val="24"/>
              </w:rPr>
              <w:t>水平衡见图</w:t>
            </w:r>
            <w:r>
              <w:rPr>
                <w:rFonts w:hint="eastAsia"/>
                <w:color w:val="000000" w:themeColor="text1"/>
                <w:sz w:val="24"/>
              </w:rPr>
              <w:t>5-2。</w:t>
            </w:r>
          </w:p>
          <w:p>
            <w:pPr>
              <w:keepNext/>
              <w:keepLines/>
              <w:snapToGrid w:val="0"/>
              <w:spacing w:line="360" w:lineRule="auto"/>
              <w:jc w:val="left"/>
              <w:rPr>
                <w:color w:val="000000" w:themeColor="text1"/>
                <w:sz w:val="24"/>
              </w:rPr>
            </w:pPr>
          </w:p>
          <w:p>
            <w:pPr>
              <w:keepNext/>
              <w:keepLines/>
              <w:spacing w:line="360" w:lineRule="auto"/>
              <w:ind w:firstLine="480" w:firstLineChars="200"/>
              <w:rPr>
                <w:color w:val="000000" w:themeColor="text1"/>
                <w:sz w:val="24"/>
              </w:rPr>
            </w:pPr>
          </w:p>
          <w:p>
            <w:pPr>
              <w:keepNext/>
              <w:keepLines/>
              <w:spacing w:line="360" w:lineRule="auto"/>
              <w:ind w:firstLine="480" w:firstLineChars="200"/>
              <w:rPr>
                <w:color w:val="000000" w:themeColor="text1"/>
                <w:sz w:val="24"/>
              </w:rPr>
            </w:pPr>
          </w:p>
          <w:tbl>
            <w:tblPr>
              <w:tblStyle w:val="37"/>
              <w:tblpPr w:leftFromText="180" w:rightFromText="180" w:vertAnchor="text" w:horzAnchor="page" w:tblpX="70" w:tblpY="252"/>
              <w:tblOverlap w:val="never"/>
              <w:tblW w:w="8731" w:type="dxa"/>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73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63" w:hRule="atLeast"/>
              </w:trPr>
              <w:tc>
                <w:tcPr>
                  <w:tcW w:w="8731" w:type="dxa"/>
                  <w:tcBorders>
                    <w:tl2br w:val="nil"/>
                    <w:tr2bl w:val="nil"/>
                  </w:tcBorders>
                </w:tcPr>
                <w:p>
                  <w:pPr>
                    <w:keepNext/>
                    <w:keepLines/>
                    <w:adjustRightInd w:val="0"/>
                    <w:snapToGrid w:val="0"/>
                    <w:spacing w:line="360" w:lineRule="auto"/>
                    <w:rPr>
                      <w:color w:val="000000" w:themeColor="text1"/>
                      <w:sz w:val="24"/>
                      <w:szCs w:val="24"/>
                    </w:rPr>
                  </w:pPr>
                  <w:r>
                    <w:rPr>
                      <w:sz w:val="24"/>
                    </w:rPr>
                    <w:pict>
                      <v:shape id="_x0000_s2290" o:spid="_x0000_s2290" o:spt="109" type="#_x0000_t109" style="position:absolute;left:0pt;margin-left:128.05pt;margin-top:219.7pt;height:26.8pt;width:213.75pt;z-index:268607488;mso-width-relative:page;mso-height-relative:page;" stroked="f" coordsize="21600,21600">
                        <v:path/>
                        <v:fill opacity="0f" focussize="0,0"/>
                        <v:stroke on="f" endarrow="open"/>
                        <v:imagedata o:title=""/>
                        <o:lock v:ext="edit"/>
                        <v:textbox>
                          <w:txbxContent>
                            <w:p>
                              <w:pPr>
                                <w:jc w:val="center"/>
                                <w:rPr>
                                  <w:rFonts w:ascii="宋体" w:hAnsi="宋体" w:cs="宋体"/>
                                  <w:b/>
                                  <w:bCs/>
                                </w:rPr>
                              </w:pPr>
                              <w:r>
                                <w:rPr>
                                  <w:rFonts w:hint="eastAsia" w:ascii="宋体" w:hAnsi="宋体" w:cs="宋体"/>
                                  <w:b/>
                                  <w:bCs/>
                                </w:rPr>
                                <w:t>图5-2全厂水平衡图（t/a）</w:t>
                              </w:r>
                            </w:p>
                          </w:txbxContent>
                        </v:textbox>
                      </v:shape>
                    </w:pict>
                  </w:r>
                  <w:r>
                    <w:rPr>
                      <w:sz w:val="24"/>
                    </w:rPr>
                    <w:pict>
                      <v:shape id="_x0000_s2280" o:spid="_x0000_s2280" o:spt="109" type="#_x0000_t109" style="position:absolute;left:0pt;margin-left:177.3pt;margin-top:186.9pt;height:19.25pt;width:27.35pt;z-index:259921920;mso-width-relative:page;mso-height-relative:page;" stroked="f" coordsize="21600,21600">
                        <v:path/>
                        <v:fill opacity="0f" focussize="0,0"/>
                        <v:stroke on="f" weight="0.5pt" joinstyle="miter"/>
                        <v:imagedata o:title=""/>
                        <o:lock v:ext="edit"/>
                        <v:textbox>
                          <w:txbxContent>
                            <w:p>
                              <w:r>
                                <w:rPr>
                                  <w:rFonts w:hint="eastAsia"/>
                                </w:rPr>
                                <w:t>6</w:t>
                              </w:r>
                            </w:p>
                          </w:txbxContent>
                        </v:textbox>
                      </v:shape>
                    </w:pict>
                  </w:r>
                  <w:r>
                    <w:rPr>
                      <w:sz w:val="24"/>
                    </w:rPr>
                    <w:pict>
                      <v:line id="_x0000_s2277" o:spid="_x0000_s2277" o:spt="20" style="position:absolute;left:0pt;flip:x;margin-left:316.1pt;margin-top:166pt;height:37.45pt;width:0.5pt;z-index:258742272;mso-width-relative:page;mso-height-relative:page;" filled="t" stroked="t" coordsize="21600,21600">
                        <v:path arrowok="t"/>
                        <v:fill on="t" opacity="0f" focussize="0,0"/>
                        <v:stroke color="#000001"/>
                        <v:imagedata o:title=""/>
                        <o:lock v:ext="edit"/>
                      </v:line>
                    </w:pict>
                  </w:r>
                  <w:r>
                    <w:rPr>
                      <w:sz w:val="24"/>
                    </w:rPr>
                    <w:pict>
                      <v:line id="_x0000_s2289" o:spid="_x0000_s2289" o:spt="20" style="position:absolute;left:0pt;margin-left:263.05pt;margin-top:165.95pt;height:0.05pt;width:54.1pt;z-index:268606464;mso-width-relative:page;mso-height-relative:page;" filled="t" stroked="t" coordsize="21600,21600">
                        <v:path arrowok="t"/>
                        <v:fill on="t" opacity="0f" focussize="0,0"/>
                        <v:stroke color="#000001"/>
                        <v:imagedata o:title=""/>
                        <o:lock v:ext="edit"/>
                      </v:line>
                    </w:pict>
                  </w:r>
                  <w:r>
                    <w:rPr>
                      <w:sz w:val="24"/>
                    </w:rPr>
                    <w:pict>
                      <v:shape id="_x0000_s2288" o:spid="_x0000_s2288" o:spt="109" type="#_x0000_t109" style="position:absolute;left:0pt;margin-left:197.85pt;margin-top:155.05pt;height:23.5pt;width:63.75pt;z-index:268605440;mso-width-relative:page;mso-height-relative:page;" coordsize="21600,21600">
                        <v:path/>
                        <v:fill opacity="0f" focussize="0,0"/>
                        <v:stroke weight="0.5pt" endarrow="open"/>
                        <v:imagedata o:title=""/>
                        <o:lock v:ext="edit"/>
                        <v:textbox>
                          <w:txbxContent>
                            <w:p>
                              <w:pPr>
                                <w:jc w:val="center"/>
                              </w:pPr>
                              <w:r>
                                <w:rPr>
                                  <w:rFonts w:hint="eastAsia"/>
                                </w:rPr>
                                <w:t>沉淀</w:t>
                              </w:r>
                            </w:p>
                          </w:txbxContent>
                        </v:textbox>
                      </v:shape>
                    </w:pict>
                  </w:r>
                  <w:r>
                    <w:rPr>
                      <w:sz w:val="24"/>
                    </w:rPr>
                    <w:pict>
                      <v:line id="_x0000_s2287" o:spid="_x0000_s2287" o:spt="20" style="position:absolute;left:0pt;flip:y;margin-left:145.75pt;margin-top:166.5pt;height:0.5pt;width:51.4pt;z-index:268571648;mso-width-relative:page;mso-height-relative:page;" filled="t" stroked="t" coordsize="21600,21600">
                        <v:path arrowok="t"/>
                        <v:fill on="t" opacity="0f" focussize="0,0"/>
                        <v:stroke weight="0.5pt" color="#000001" endarrow="open"/>
                        <v:imagedata o:title=""/>
                        <o:lock v:ext="edit"/>
                      </v:line>
                    </w:pict>
                  </w:r>
                  <w:r>
                    <w:rPr>
                      <w:sz w:val="24"/>
                    </w:rPr>
                    <w:pict>
                      <v:shape id="_x0000_s2261" o:spid="_x0000_s2261" o:spt="109" type="#_x0000_t109" style="position:absolute;left:0pt;margin-left:82.7pt;margin-top:155.6pt;height:23.5pt;width:63.75pt;z-index:256386048;mso-width-relative:page;mso-height-relative:page;" coordsize="21600,21600">
                        <v:path/>
                        <v:fill opacity="0f" focussize="0,0"/>
                        <v:stroke weight="0.5pt" endarrow="open"/>
                        <v:imagedata o:title=""/>
                        <o:lock v:ext="edit"/>
                        <v:textbox>
                          <w:txbxContent>
                            <w:p>
                              <w:pPr>
                                <w:jc w:val="center"/>
                              </w:pPr>
                              <w:r>
                                <w:rPr>
                                  <w:rFonts w:hint="eastAsia"/>
                                </w:rPr>
                                <w:t>生产用水</w:t>
                              </w:r>
                            </w:p>
                          </w:txbxContent>
                        </v:textbox>
                      </v:shape>
                    </w:pict>
                  </w:r>
                  <w:r>
                    <w:rPr>
                      <w:sz w:val="24"/>
                    </w:rPr>
                    <w:pict>
                      <v:shape id="_x0000_s2264" o:spid="_x0000_s2264" o:spt="109" type="#_x0000_t109" style="position:absolute;left:0pt;margin-left:54.1pt;margin-top:146.75pt;height:19.25pt;width:24.15pt;z-index:258578432;mso-width-relative:page;mso-height-relative:page;" stroked="f" coordsize="21600,21600">
                        <v:path/>
                        <v:fill opacity="0f" focussize="0,0"/>
                        <v:stroke on="f" weight="0.5pt" joinstyle="miter"/>
                        <v:imagedata o:title=""/>
                        <o:lock v:ext="edit"/>
                        <v:textbox>
                          <w:txbxContent>
                            <w:p>
                              <w:r>
                                <w:rPr>
                                  <w:rFonts w:hint="eastAsia"/>
                                </w:rPr>
                                <w:t>2</w:t>
                              </w:r>
                            </w:p>
                          </w:txbxContent>
                        </v:textbox>
                      </v:shape>
                    </w:pict>
                  </w:r>
                  <w:r>
                    <w:rPr>
                      <w:sz w:val="24"/>
                    </w:rPr>
                    <w:pict>
                      <v:shape id="_x0000_s2285" o:spid="_x0000_s2285" o:spt="109" type="#_x0000_t109" style="position:absolute;left:0pt;margin-left:2.15pt;margin-top:107.65pt;height:19.25pt;width:41.75pt;z-index:268547072;mso-width-relative:page;mso-height-relative:page;" stroked="f" coordsize="21600,21600">
                        <v:path/>
                        <v:fill opacity="0f" focussize="0,0"/>
                        <v:stroke on="f" weight="0.5pt" joinstyle="miter"/>
                        <v:imagedata o:title=""/>
                        <o:lock v:ext="edit"/>
                        <v:textbox>
                          <w:txbxContent>
                            <w:p>
                              <w:r>
                                <w:rPr>
                                  <w:rFonts w:hint="eastAsia"/>
                                </w:rPr>
                                <w:t>632</w:t>
                              </w:r>
                            </w:p>
                          </w:txbxContent>
                        </v:textbox>
                      </v:shape>
                    </w:pict>
                  </w:r>
                  <w:r>
                    <w:rPr>
                      <w:sz w:val="24"/>
                    </w:rPr>
                    <w:pict>
                      <v:shape id="_x0000_s2282" o:spid="_x0000_s2282" o:spt="109" type="#_x0000_t109" style="position:absolute;left:0pt;margin-left:-1.1pt;margin-top:87.3pt;height:19.25pt;width:48.75pt;z-index:260089856;mso-width-relative:page;mso-height-relative:page;" stroked="f" coordsize="21600,21600">
                        <v:path/>
                        <v:fill opacity="0f" focussize="0,0"/>
                        <v:stroke on="f" weight="0.5pt" joinstyle="miter"/>
                        <v:imagedata o:title=""/>
                        <o:lock v:ext="edit"/>
                        <v:textbox>
                          <w:txbxContent>
                            <w:p>
                              <w:pPr>
                                <w:rPr>
                                  <w:szCs w:val="21"/>
                                </w:rPr>
                              </w:pPr>
                              <w:r>
                                <w:rPr>
                                  <w:rFonts w:hint="eastAsia"/>
                                  <w:szCs w:val="21"/>
                                </w:rPr>
                                <w:t>自来水</w:t>
                              </w:r>
                            </w:p>
                          </w:txbxContent>
                        </v:textbox>
                      </v:shape>
                    </w:pict>
                  </w:r>
                  <w:r>
                    <w:rPr>
                      <w:sz w:val="24"/>
                    </w:rPr>
                    <w:pict>
                      <v:line id="_x0000_s2281" o:spid="_x0000_s2281" o:spt="20" style="position:absolute;left:0pt;margin-left:44.45pt;margin-top:34.05pt;height:135pt;width:1.05pt;z-index:259922944;mso-width-relative:page;mso-height-relative:page;" filled="t" stroked="t" coordsize="21600,21600">
                        <v:path arrowok="t"/>
                        <v:fill on="t" opacity="0f" focussize="0,0"/>
                        <v:stroke color="#000001"/>
                        <v:imagedata o:title=""/>
                        <o:lock v:ext="edit"/>
                      </v:line>
                    </w:pict>
                  </w:r>
                  <w:r>
                    <w:rPr>
                      <w:sz w:val="24"/>
                    </w:rPr>
                    <w:pict>
                      <v:line id="_x0000_s2284" o:spid="_x0000_s2284" o:spt="20" style="position:absolute;left:0pt;flip:y;margin-left:-5.9pt;margin-top:105.95pt;height:0.5pt;width:51.4pt;z-index:260114432;mso-width-relative:page;mso-height-relative:page;" filled="t" stroked="t" coordsize="21600,21600">
                        <v:path arrowok="t"/>
                        <v:fill on="t" opacity="0f" focussize="0,0"/>
                        <v:stroke weight="0.5pt" color="#000001" endarrow="open"/>
                        <v:imagedata o:title=""/>
                        <o:lock v:ext="edit"/>
                      </v:line>
                    </w:pict>
                  </w:r>
                  <w:r>
                    <w:rPr>
                      <w:sz w:val="24"/>
                    </w:rPr>
                    <w:pict>
                      <v:line id="_x0000_s2266" o:spid="_x0000_s2266" o:spt="20" style="position:absolute;left:0pt;flip:y;margin-left:45.45pt;margin-top:167.05pt;height:0.5pt;width:38.6pt;z-index:258740224;mso-width-relative:page;mso-height-relative:page;" stroked="t" coordsize="21600,21600">
                        <v:path arrowok="t"/>
                        <v:fill focussize="0,0"/>
                        <v:stroke weight="0.5pt" color="#000001" endarrow="open"/>
                        <v:imagedata o:title=""/>
                        <o:lock v:ext="edit"/>
                      </v:line>
                    </w:pict>
                  </w:r>
                  <w:r>
                    <w:rPr>
                      <w:sz w:val="24"/>
                    </w:rPr>
                    <w:pict>
                      <v:line id="_x0000_s2250" o:spid="_x0000_s2250" o:spt="20" style="position:absolute;left:0pt;margin-left:42.75pt;margin-top:34.65pt;height:0.05pt;width:40.75pt;z-index:251738112;mso-width-relative:page;mso-height-relative:page;" stroked="t" coordsize="21600,21600">
                        <v:path arrowok="t"/>
                        <v:fill focussize="0,0"/>
                        <v:stroke weight="0.5pt" color="#000001" endarrow="open"/>
                        <v:imagedata o:title=""/>
                        <o:lock v:ext="edit"/>
                      </v:line>
                    </w:pict>
                  </w:r>
                  <w:r>
                    <w:rPr>
                      <w:sz w:val="24"/>
                    </w:rPr>
                    <w:pict>
                      <v:line id="_x0000_s2251" o:spid="_x0000_s2251" o:spt="20" style="position:absolute;left:0pt;margin-left:47.1pt;margin-top:106.45pt;height:0.05pt;width:35.85pt;z-index:251819008;mso-width-relative:page;mso-height-relative:page;" stroked="t" coordsize="21600,21600">
                        <v:path arrowok="t"/>
                        <v:fill focussize="0,0"/>
                        <v:stroke weight="0.5pt" color="#000001" endarrow="open"/>
                        <v:imagedata o:title=""/>
                        <o:lock v:ext="edit"/>
                      </v:line>
                    </w:pict>
                  </w:r>
                  <w:r>
                    <w:rPr>
                      <w:sz w:val="24"/>
                    </w:rPr>
                    <w:pict>
                      <v:line id="_x0000_s2279" o:spid="_x0000_s2279" o:spt="20" style="position:absolute;left:0pt;flip:x y;margin-left:110.3pt;margin-top:178.75pt;height:26.3pt;width:0.45pt;z-index:258744320;mso-width-relative:page;mso-height-relative:page;" filled="t" stroked="t" coordsize="21600,21600">
                        <v:path arrowok="t"/>
                        <v:fill on="t" opacity="0f" focussize="0,0"/>
                        <v:stroke weight="0.5pt" color="#000001" endarrow="open"/>
                        <v:imagedata o:title=""/>
                        <o:lock v:ext="edit"/>
                      </v:line>
                    </w:pict>
                  </w:r>
                  <w:r>
                    <w:rPr>
                      <w:sz w:val="24"/>
                    </w:rPr>
                    <w:pict>
                      <v:line id="_x0000_s2278" o:spid="_x0000_s2278" o:spt="20" style="position:absolute;left:0pt;flip:x;margin-left:109.85pt;margin-top:204.55pt;height:0.05pt;width:207.8pt;z-index:258743296;mso-width-relative:page;mso-height-relative:page;" filled="t" stroked="t" coordsize="21600,21600">
                        <v:path arrowok="t"/>
                        <v:fill on="t" opacity="0f" focussize="0,0"/>
                        <v:stroke color="#000001"/>
                        <v:imagedata o:title=""/>
                        <o:lock v:ext="edit"/>
                      </v:line>
                    </w:pict>
                  </w:r>
                  <w:r>
                    <w:rPr>
                      <w:sz w:val="24"/>
                    </w:rPr>
                    <w:pict>
                      <v:shape id="_x0000_s2263" o:spid="_x0000_s2263" o:spt="109" type="#_x0000_t109" style="position:absolute;left:0pt;margin-left:122.25pt;margin-top:132.85pt;height:19.25pt;width:49.8pt;z-index:257734656;mso-width-relative:page;mso-height-relative:page;" stroked="f" coordsize="21600,21600">
                        <v:path/>
                        <v:fill opacity="0f" focussize="0,0"/>
                        <v:stroke on="f" weight="0.5pt" endarrow="open"/>
                        <v:imagedata o:title=""/>
                        <o:lock v:ext="edit"/>
                        <v:textbox>
                          <w:txbxContent>
                            <w:p>
                              <w:r>
                                <w:rPr>
                                  <w:rFonts w:hint="eastAsia"/>
                                </w:rPr>
                                <w:t>损耗2</w:t>
                              </w:r>
                            </w:p>
                          </w:txbxContent>
                        </v:textbox>
                      </v:shape>
                    </w:pict>
                  </w:r>
                  <w:r>
                    <w:rPr>
                      <w:sz w:val="24"/>
                    </w:rPr>
                    <w:pict>
                      <v:shape id="_x0000_s2262" o:spid="_x0000_s2262" o:spt="38" type="#_x0000_t38" style="position:absolute;left:0pt;flip:y;margin-left:101.85pt;margin-top:148.95pt;height:5.9pt;width:16.6pt;z-index:257057792;mso-width-relative:page;mso-height-relative:page;" filled="t" stroked="t" coordsize="21600,21600" adj="10865">
                        <v:path arrowok="t"/>
                        <v:fill on="t" opacity="0f" focussize="0,0"/>
                        <v:stroke color="#000001" endarrow="open"/>
                        <v:imagedata o:title=""/>
                        <o:lock v:ext="edit"/>
                      </v:shape>
                    </w:pict>
                  </w:r>
                  <w:r>
                    <w:rPr>
                      <w:sz w:val="24"/>
                    </w:rPr>
                    <w:pict>
                      <v:shape id="_x0000_s2252" o:spid="_x0000_s2252" o:spt="109" type="#_x0000_t109" style="position:absolute;left:0pt;margin-left:48.2pt;margin-top:19.25pt;height:19.25pt;width:33.2pt;z-index:251824128;mso-width-relative:page;mso-height-relative:page;" stroked="f" coordsize="21600,21600">
                        <v:path/>
                        <v:fill opacity="0f" focussize="0,0"/>
                        <v:stroke on="f" weight="0.5pt" joinstyle="miter"/>
                        <v:imagedata o:title=""/>
                        <o:lock v:ext="edit"/>
                        <v:textbox>
                          <w:txbxContent>
                            <w:p>
                              <w:r>
                                <w:rPr>
                                  <w:rFonts w:hint="eastAsia"/>
                                </w:rPr>
                                <w:t>450</w:t>
                              </w:r>
                            </w:p>
                          </w:txbxContent>
                        </v:textbox>
                      </v:shape>
                    </w:pict>
                  </w:r>
                  <w:r>
                    <w:rPr>
                      <w:sz w:val="24"/>
                    </w:rPr>
                    <w:pict>
                      <v:shape id="_x0000_s2260" o:spid="_x0000_s2260" o:spt="109" type="#_x0000_t109" style="position:absolute;left:0pt;margin-left:330.5pt;margin-top:53pt;height:19.25pt;width:35.35pt;z-index:256367616;mso-width-relative:page;mso-height-relative:page;" stroked="f" coordsize="21600,21600">
                        <v:path/>
                        <v:fill opacity="0f" focussize="0,0"/>
                        <v:stroke on="f" weight="0.5pt" joinstyle="miter"/>
                        <v:imagedata o:title=""/>
                        <o:lock v:ext="edit"/>
                        <v:textbox>
                          <w:txbxContent>
                            <w:p>
                              <w:r>
                                <w:rPr>
                                  <w:rFonts w:hint="eastAsia"/>
                                </w:rPr>
                                <w:t>504</w:t>
                              </w:r>
                            </w:p>
                          </w:txbxContent>
                        </v:textbox>
                      </v:shape>
                    </w:pict>
                  </w:r>
                  <w:r>
                    <w:rPr>
                      <w:sz w:val="24"/>
                    </w:rPr>
                    <w:pict>
                      <v:shape id="_x0000_s2259" o:spid="_x0000_s2259" o:spt="109" type="#_x0000_t109" style="position:absolute;left:0pt;margin-left:269.95pt;margin-top:92.1pt;height:19.25pt;width:35.35pt;z-index:254012416;mso-width-relative:page;mso-height-relative:page;" stroked="f" coordsize="21600,21600">
                        <v:path/>
                        <v:fill opacity="0f" focussize="0,0"/>
                        <v:stroke on="f" weight="0.5pt" joinstyle="miter"/>
                        <v:imagedata o:title=""/>
                        <o:lock v:ext="edit"/>
                        <v:textbox>
                          <w:txbxContent>
                            <w:p>
                              <w:r>
                                <w:rPr>
                                  <w:rFonts w:hint="eastAsia"/>
                                </w:rPr>
                                <w:t>144</w:t>
                              </w:r>
                            </w:p>
                          </w:txbxContent>
                        </v:textbox>
                      </v:shape>
                    </w:pict>
                  </w:r>
                  <w:r>
                    <w:rPr>
                      <w:sz w:val="24"/>
                    </w:rPr>
                    <w:pict>
                      <v:shape id="_x0000_s2258" o:spid="_x0000_s2258" o:spt="109" type="#_x0000_t109" style="position:absolute;left:0pt;margin-left:170.85pt;margin-top:91.6pt;height:19.25pt;width:35.35pt;z-index:252834816;mso-width-relative:page;mso-height-relative:page;" stroked="f" coordsize="21600,21600">
                        <v:path/>
                        <v:fill opacity="0f" focussize="0,0"/>
                        <v:stroke on="f" weight="0.5pt" joinstyle="miter"/>
                        <v:imagedata o:title=""/>
                        <o:lock v:ext="edit"/>
                        <v:textbox>
                          <w:txbxContent>
                            <w:p>
                              <w:r>
                                <w:rPr>
                                  <w:rFonts w:hint="eastAsia"/>
                                </w:rPr>
                                <w:t>144</w:t>
                              </w:r>
                            </w:p>
                          </w:txbxContent>
                        </v:textbox>
                      </v:shape>
                    </w:pict>
                  </w:r>
                  <w:r>
                    <w:rPr>
                      <w:sz w:val="24"/>
                    </w:rPr>
                    <w:pict>
                      <v:shape id="_x0000_s2257" o:spid="_x0000_s2257" o:spt="109" type="#_x0000_t109" style="position:absolute;left:0pt;margin-left:45pt;margin-top:89.45pt;height:19.25pt;width:35.35pt;z-index:252500992;mso-width-relative:page;mso-height-relative:page;" stroked="f" coordsize="21600,21600">
                        <v:path/>
                        <v:fill opacity="0f" focussize="0,0"/>
                        <v:stroke on="f" weight="0.5pt" joinstyle="miter"/>
                        <v:imagedata o:title=""/>
                        <o:lock v:ext="edit"/>
                        <v:textbox>
                          <w:txbxContent>
                            <w:p>
                              <w:r>
                                <w:rPr>
                                  <w:rFonts w:hint="eastAsia"/>
                                </w:rPr>
                                <w:t>180</w:t>
                              </w:r>
                            </w:p>
                          </w:txbxContent>
                        </v:textbox>
                      </v:shape>
                    </w:pict>
                  </w:r>
                  <w:r>
                    <w:rPr>
                      <w:sz w:val="24"/>
                    </w:rPr>
                    <w:pict>
                      <v:shape id="_x0000_s2256" o:spid="_x0000_s2256" o:spt="109" type="#_x0000_t109" style="position:absolute;left:0pt;margin-left:118.45pt;margin-top:78.2pt;height:19.25pt;width:49.8pt;z-index:252334080;mso-width-relative:page;mso-height-relative:page;" stroked="f" coordsize="21600,21600">
                        <v:path/>
                        <v:fill opacity="0f" focussize="0,0"/>
                        <v:stroke on="f" weight="0.5pt" endarrow="open"/>
                        <v:imagedata o:title=""/>
                        <o:lock v:ext="edit"/>
                        <v:textbox>
                          <w:txbxContent>
                            <w:p>
                              <w:r>
                                <w:rPr>
                                  <w:rFonts w:hint="eastAsia"/>
                                </w:rPr>
                                <w:t>损耗36</w:t>
                              </w:r>
                            </w:p>
                          </w:txbxContent>
                        </v:textbox>
                      </v:shape>
                    </w:pict>
                  </w:r>
                  <w:r>
                    <w:rPr>
                      <w:sz w:val="24"/>
                    </w:rPr>
                    <w:pict>
                      <v:shape id="_x0000_s2255" o:spid="_x0000_s2255" o:spt="38" type="#_x0000_t38" style="position:absolute;left:0pt;flip:y;margin-left:96.95pt;margin-top:90.5pt;height:5.9pt;width:16.6pt;z-index:252328960;mso-width-relative:page;mso-height-relative:page;" filled="t" stroked="t" coordsize="21600,21600" adj="10865">
                        <v:path arrowok="t"/>
                        <v:fill on="t" opacity="0f" focussize="0,0"/>
                        <v:stroke color="#000001" endarrow="open"/>
                        <v:imagedata o:title=""/>
                        <o:lock v:ext="edit"/>
                      </v:shape>
                    </w:pict>
                  </w:r>
                  <w:r>
                    <w:rPr>
                      <w:sz w:val="24"/>
                    </w:rPr>
                    <w:pict>
                      <v:shape id="_x0000_s2254" o:spid="_x0000_s2254" o:spt="109" type="#_x0000_t109" style="position:absolute;left:0pt;margin-left:273.2pt;margin-top:23.6pt;height:19.25pt;width:35.35pt;z-index:252324864;mso-width-relative:page;mso-height-relative:page;" stroked="f" coordsize="21600,21600">
                        <v:path/>
                        <v:fill opacity="0f" focussize="0,0"/>
                        <v:stroke on="f" weight="0.5pt" joinstyle="miter"/>
                        <v:imagedata o:title=""/>
                        <o:lock v:ext="edit"/>
                        <v:textbox>
                          <w:txbxContent>
                            <w:p>
                              <w:r>
                                <w:rPr>
                                  <w:rFonts w:hint="eastAsia"/>
                                </w:rPr>
                                <w:t>360</w:t>
                              </w:r>
                            </w:p>
                          </w:txbxContent>
                        </v:textbox>
                      </v:shape>
                    </w:pict>
                  </w:r>
                  <w:r>
                    <w:rPr>
                      <w:sz w:val="24"/>
                    </w:rPr>
                    <w:pict>
                      <v:shape id="_x0000_s2253" o:spid="_x0000_s2253" o:spt="109" type="#_x0000_t109" style="position:absolute;left:0pt;margin-left:169.8pt;margin-top:20.9pt;height:19.25pt;width:35.35pt;z-index:251991040;mso-width-relative:page;mso-height-relative:page;" stroked="f" coordsize="21600,21600">
                        <v:path/>
                        <v:fill opacity="0f" focussize="0,0"/>
                        <v:stroke on="f" weight="0.5pt" joinstyle="miter"/>
                        <v:imagedata o:title=""/>
                        <o:lock v:ext="edit"/>
                        <v:textbox>
                          <w:txbxContent>
                            <w:p>
                              <w:r>
                                <w:rPr>
                                  <w:rFonts w:hint="eastAsia"/>
                                </w:rPr>
                                <w:t>360</w:t>
                              </w:r>
                            </w:p>
                          </w:txbxContent>
                        </v:textbox>
                      </v:shape>
                    </w:pict>
                  </w:r>
                  <w:r>
                    <w:rPr>
                      <w:sz w:val="24"/>
                    </w:rPr>
                    <w:pict>
                      <v:shape id="_x0000_s2249" o:spid="_x0000_s2249" o:spt="109" type="#_x0000_t109" style="position:absolute;left:0pt;margin-left:367.15pt;margin-top:48.4pt;height:50.2pt;width:63.75pt;z-index:251731968;mso-width-relative:page;mso-height-relative:page;" stroked="f" coordsize="21600,21600">
                        <v:path/>
                        <v:fill opacity="0f" focussize="0,0"/>
                        <v:stroke on="f" weight="0.5pt" endarrow="open"/>
                        <v:imagedata o:title=""/>
                        <o:lock v:ext="edit"/>
                        <v:textbox>
                          <w:txbxContent>
                            <w:p>
                              <w:r>
                                <w:rPr>
                                  <w:rFonts w:hint="eastAsia"/>
                                </w:rPr>
                                <w:t>如东恒发水处理有限公司</w:t>
                              </w:r>
                            </w:p>
                          </w:txbxContent>
                        </v:textbox>
                      </v:shape>
                    </w:pict>
                  </w:r>
                  <w:r>
                    <w:rPr>
                      <w:sz w:val="24"/>
                    </w:rPr>
                    <w:pict>
                      <v:line id="_x0000_s2246" o:spid="_x0000_s2246" o:spt="20" style="position:absolute;left:0pt;flip:y;margin-left:314.45pt;margin-top:71.65pt;height:0.5pt;width:51.4pt;z-index:251722752;mso-width-relative:page;mso-height-relative:page;" filled="t" stroked="t" coordsize="21600,21600">
                        <v:path arrowok="t"/>
                        <v:fill on="t" opacity="0f" focussize="0,0"/>
                        <v:stroke weight="0.5pt" color="#000001" endarrow="open"/>
                        <v:imagedata o:title=""/>
                        <o:lock v:ext="edit"/>
                      </v:line>
                    </w:pict>
                  </w:r>
                  <w:r>
                    <w:rPr>
                      <w:sz w:val="24"/>
                    </w:rPr>
                    <w:pict>
                      <v:line id="_x0000_s2245" o:spid="_x0000_s2245" o:spt="20" style="position:absolute;left:0pt;margin-left:313.95pt;margin-top:37.15pt;height:75pt;width:0.05pt;z-index:251707392;mso-width-relative:page;mso-height-relative:page;" filled="t" stroked="t" coordsize="21600,21600">
                        <v:path arrowok="t"/>
                        <v:fill on="t" opacity="0f" focussize="0,0"/>
                        <v:stroke weight="0.5pt" color="#000001"/>
                        <v:imagedata o:title=""/>
                        <o:lock v:ext="edit"/>
                      </v:line>
                    </w:pict>
                  </w:r>
                  <w:r>
                    <w:rPr>
                      <w:sz w:val="24"/>
                    </w:rPr>
                    <w:pict>
                      <v:line id="_x0000_s2244" o:spid="_x0000_s2244" o:spt="20" style="position:absolute;left:0pt;flip:y;margin-left:261.95pt;margin-top:111.3pt;height:0.5pt;width:51.4pt;z-index:251706368;mso-width-relative:page;mso-height-relative:page;" filled="t" stroked="t" coordsize="21600,21600">
                        <v:path arrowok="t"/>
                        <v:fill on="t" opacity="0f" focussize="0,0"/>
                        <v:stroke weight="0.5pt" color="#000001" endarrow="open"/>
                        <v:imagedata o:title=""/>
                        <o:lock v:ext="edit"/>
                      </v:line>
                    </w:pict>
                  </w:r>
                  <w:r>
                    <w:rPr>
                      <w:sz w:val="24"/>
                    </w:rPr>
                    <w:pict>
                      <v:shape id="_x0000_s2243" o:spid="_x0000_s2243" o:spt="109" type="#_x0000_t109" style="position:absolute;left:0pt;margin-left:197.85pt;margin-top:98.25pt;height:23.5pt;width:63.75pt;z-index:251691008;mso-width-relative:page;mso-height-relative:page;" coordsize="21600,21600">
                        <v:path/>
                        <v:fill opacity="0f" focussize="0,0"/>
                        <v:stroke weight="0.5pt" endarrow="open"/>
                        <v:imagedata o:title=""/>
                        <o:lock v:ext="edit"/>
                        <v:textbox>
                          <w:txbxContent>
                            <w:p>
                              <w:pPr>
                                <w:jc w:val="center"/>
                              </w:pPr>
                              <w:r>
                                <w:rPr>
                                  <w:rFonts w:hint="eastAsia"/>
                                </w:rPr>
                                <w:t>隔油池</w:t>
                              </w:r>
                            </w:p>
                          </w:txbxContent>
                        </v:textbox>
                      </v:shape>
                    </w:pict>
                  </w:r>
                  <w:r>
                    <w:rPr>
                      <w:sz w:val="24"/>
                    </w:rPr>
                    <w:pict>
                      <v:line id="_x0000_s2242" o:spid="_x0000_s2242" o:spt="20" style="position:absolute;left:0pt;flip:y;margin-left:147.85pt;margin-top:107.55pt;height:0.5pt;width:51.4pt;z-index:251681792;mso-width-relative:page;mso-height-relative:page;" filled="t" stroked="t" coordsize="21600,21600">
                        <v:path arrowok="t"/>
                        <v:fill on="t" opacity="0f" focussize="0,0"/>
                        <v:stroke weight="0.5pt" color="#000001" endarrow="open"/>
                        <v:imagedata o:title=""/>
                        <o:lock v:ext="edit"/>
                      </v:line>
                    </w:pict>
                  </w:r>
                  <w:r>
                    <w:rPr>
                      <w:sz w:val="24"/>
                    </w:rPr>
                    <w:pict>
                      <v:shape id="_x0000_s2241" o:spid="_x0000_s2241" o:spt="109" type="#_x0000_t109" style="position:absolute;left:0pt;margin-left:84.3pt;margin-top:96.15pt;height:23.5pt;width:63.75pt;z-index:251675648;mso-width-relative:page;mso-height-relative:page;" coordsize="21600,21600">
                        <v:path/>
                        <v:fill opacity="0f" focussize="0,0"/>
                        <v:stroke weight="0.5pt" endarrow="open"/>
                        <v:imagedata o:title=""/>
                        <o:lock v:ext="edit"/>
                        <v:textbox>
                          <w:txbxContent>
                            <w:p>
                              <w:pPr>
                                <w:jc w:val="center"/>
                                <w:rPr>
                                  <w:rFonts w:ascii="宋体" w:hAnsi="宋体" w:cs="宋体"/>
                                </w:rPr>
                              </w:pPr>
                              <w:r>
                                <w:rPr>
                                  <w:rFonts w:hint="eastAsia" w:ascii="宋体" w:hAnsi="宋体" w:cs="宋体"/>
                                </w:rPr>
                                <w:t>餐饮用水</w:t>
                              </w:r>
                            </w:p>
                          </w:txbxContent>
                        </v:textbox>
                      </v:shape>
                    </w:pict>
                  </w:r>
                  <w:r>
                    <w:rPr>
                      <w:sz w:val="24"/>
                    </w:rPr>
                    <w:pict>
                      <v:line id="_x0000_s2240" o:spid="_x0000_s2240" o:spt="20" style="position:absolute;left:0pt;flip:y;margin-left:263.55pt;margin-top:37.35pt;height:0.5pt;width:51.4pt;z-index:251672576;mso-width-relative:page;mso-height-relative:page;" filled="t" stroked="t" coordsize="21600,21600">
                        <v:path arrowok="t"/>
                        <v:fill on="t" opacity="0f" focussize="0,0"/>
                        <v:stroke weight="0.5pt" color="#000001" endarrow="open"/>
                        <v:imagedata o:title=""/>
                        <o:lock v:ext="edit"/>
                      </v:line>
                    </w:pict>
                  </w:r>
                  <w:r>
                    <w:rPr>
                      <w:sz w:val="24"/>
                    </w:rPr>
                    <w:pict>
                      <v:shape id="_x0000_s2237" o:spid="_x0000_s2237" o:spt="109" type="#_x0000_t109" style="position:absolute;left:0pt;margin-left:121.1pt;margin-top:1.05pt;height:19.25pt;width:49.8pt;z-index:251662336;mso-width-relative:page;mso-height-relative:page;" stroked="f" coordsize="21600,21600">
                        <v:path/>
                        <v:fill opacity="0f" focussize="0,0"/>
                        <v:stroke on="f" weight="0.5pt" endarrow="open"/>
                        <v:imagedata o:title=""/>
                        <o:lock v:ext="edit"/>
                        <v:textbox>
                          <w:txbxContent>
                            <w:p>
                              <w:r>
                                <w:rPr>
                                  <w:rFonts w:hint="eastAsia"/>
                                </w:rPr>
                                <w:t>损耗90</w:t>
                              </w:r>
                            </w:p>
                          </w:txbxContent>
                        </v:textbox>
                      </v:shape>
                    </w:pict>
                  </w:r>
                  <w:r>
                    <w:rPr>
                      <w:sz w:val="24"/>
                    </w:rPr>
                    <w:pict>
                      <v:shape id="_x0000_s2239" o:spid="_x0000_s2239" o:spt="109" type="#_x0000_t109" style="position:absolute;left:0pt;margin-left:200pt;margin-top:25.95pt;height:23.5pt;width:63.75pt;z-index:251666432;mso-width-relative:page;mso-height-relative:page;" coordsize="21600,21600">
                        <v:path/>
                        <v:fill opacity="0f" focussize="0,0"/>
                        <v:stroke weight="0.5pt" endarrow="open"/>
                        <v:imagedata o:title=""/>
                        <o:lock v:ext="edit"/>
                        <v:textbox>
                          <w:txbxContent>
                            <w:p>
                              <w:pPr>
                                <w:jc w:val="center"/>
                              </w:pPr>
                              <w:r>
                                <w:rPr>
                                  <w:rFonts w:hint="eastAsia"/>
                                </w:rPr>
                                <w:t>化粪池</w:t>
                              </w:r>
                            </w:p>
                          </w:txbxContent>
                        </v:textbox>
                      </v:shape>
                    </w:pict>
                  </w:r>
                  <w:r>
                    <w:rPr>
                      <w:sz w:val="24"/>
                    </w:rPr>
                    <w:pict>
                      <v:line id="_x0000_s2238" o:spid="_x0000_s2238" o:spt="20" style="position:absolute;left:0pt;flip:y;margin-left:147.3pt;margin-top:35.75pt;height:0.5pt;width:51.4pt;z-index:251663360;mso-width-relative:page;mso-height-relative:page;" filled="t" stroked="t" coordsize="21600,21600">
                        <v:path arrowok="t"/>
                        <v:fill on="t" opacity="0f" focussize="0,0"/>
                        <v:stroke weight="0.5pt" color="#000001" endarrow="open"/>
                        <v:imagedata o:title=""/>
                        <o:lock v:ext="edit"/>
                      </v:line>
                    </w:pict>
                  </w:r>
                  <w:r>
                    <w:rPr>
                      <w:sz w:val="24"/>
                    </w:rPr>
                    <w:pict>
                      <v:shape id="_x0000_s2235" o:spid="_x0000_s2235" o:spt="38" type="#_x0000_t38" style="position:absolute;left:0pt;flip:y;margin-left:102.85pt;margin-top:17.65pt;height:5.9pt;width:16.6pt;z-index:251661312;mso-width-relative:page;mso-height-relative:page;" filled="t" stroked="t" coordsize="21600,21600" adj="10865">
                        <v:path arrowok="t"/>
                        <v:fill on="t" opacity="0f" focussize="0,0"/>
                        <v:stroke color="#000001" endarrow="open"/>
                        <v:imagedata o:title=""/>
                        <o:lock v:ext="edit"/>
                      </v:shape>
                    </w:pict>
                  </w:r>
                  <w:r>
                    <w:rPr>
                      <w:sz w:val="24"/>
                    </w:rPr>
                    <w:pict>
                      <v:shape id="_x0000_s2233" o:spid="_x0000_s2233" o:spt="109" type="#_x0000_t109" style="position:absolute;left:0pt;margin-left:84.3pt;margin-top:24.35pt;height:23.5pt;width:63.75pt;z-index:251660288;mso-width-relative:page;mso-height-relative:page;" coordsize="21600,21600">
                        <v:path/>
                        <v:fill opacity="0f" focussize="0,0"/>
                        <v:stroke weight="0.5pt" endarrow="open"/>
                        <v:imagedata o:title=""/>
                        <o:lock v:ext="edit"/>
                        <v:textbox>
                          <w:txbxContent>
                            <w:p>
                              <w:pPr>
                                <w:jc w:val="center"/>
                              </w:pPr>
                              <w:r>
                                <w:rPr>
                                  <w:rFonts w:hint="eastAsia"/>
                                </w:rPr>
                                <w:t>生活用水</w:t>
                              </w:r>
                            </w:p>
                          </w:txbxContent>
                        </v:textbox>
                      </v:shape>
                    </w:pict>
                  </w:r>
                </w:p>
              </w:tc>
            </w:tr>
          </w:tbl>
          <w:p>
            <w:pPr>
              <w:keepNext/>
              <w:keepLines/>
              <w:adjustRightInd w:val="0"/>
              <w:snapToGrid w:val="0"/>
              <w:spacing w:line="360" w:lineRule="auto"/>
              <w:ind w:firstLine="480" w:firstLineChars="200"/>
              <w:rPr>
                <w:color w:val="000000" w:themeColor="text1"/>
                <w:sz w:val="24"/>
                <w:szCs w:val="24"/>
              </w:rPr>
            </w:pPr>
          </w:p>
          <w:p>
            <w:pPr>
              <w:keepNext/>
              <w:keepLines/>
              <w:adjustRightInd w:val="0"/>
              <w:snapToGrid w:val="0"/>
              <w:spacing w:line="360" w:lineRule="auto"/>
              <w:ind w:firstLine="480" w:firstLineChars="200"/>
              <w:rPr>
                <w:color w:val="000000" w:themeColor="text1"/>
                <w:sz w:val="24"/>
                <w:szCs w:val="24"/>
              </w:rPr>
            </w:pPr>
            <w:r>
              <w:rPr>
                <w:color w:val="000000" w:themeColor="text1"/>
                <w:sz w:val="24"/>
                <w:szCs w:val="24"/>
              </w:rPr>
              <w:t>3</w:t>
            </w:r>
            <w:r>
              <w:rPr>
                <w:rFonts w:hAnsi="宋体"/>
                <w:color w:val="000000" w:themeColor="text1"/>
                <w:sz w:val="24"/>
                <w:szCs w:val="24"/>
              </w:rPr>
              <w:t>、噪声</w:t>
            </w:r>
          </w:p>
          <w:p>
            <w:pPr>
              <w:keepNext/>
              <w:keepLines/>
              <w:spacing w:line="360" w:lineRule="auto"/>
              <w:ind w:firstLine="480" w:firstLineChars="200"/>
              <w:rPr>
                <w:color w:val="000000" w:themeColor="text1"/>
                <w:sz w:val="24"/>
                <w:szCs w:val="24"/>
              </w:rPr>
            </w:pPr>
            <w:r>
              <w:rPr>
                <w:color w:val="000000" w:themeColor="text1"/>
                <w:sz w:val="24"/>
                <w:szCs w:val="24"/>
              </w:rPr>
              <w:t>本项目主要噪声设备为</w:t>
            </w:r>
            <w:r>
              <w:rPr>
                <w:rFonts w:hint="eastAsia"/>
                <w:color w:val="000000" w:themeColor="text1"/>
                <w:kern w:val="0"/>
                <w:sz w:val="24"/>
                <w:szCs w:val="24"/>
              </w:rPr>
              <w:t>雕刻机</w:t>
            </w:r>
            <w:r>
              <w:rPr>
                <w:color w:val="000000" w:themeColor="text1"/>
                <w:sz w:val="24"/>
                <w:szCs w:val="24"/>
              </w:rPr>
              <w:t>、</w:t>
            </w:r>
            <w:r>
              <w:rPr>
                <w:rFonts w:hint="eastAsia"/>
                <w:color w:val="000000" w:themeColor="text1"/>
                <w:kern w:val="0"/>
                <w:sz w:val="24"/>
                <w:szCs w:val="24"/>
              </w:rPr>
              <w:t>数控车床、普通车床、外圆磨床、剪板机、高速外圆磨床等</w:t>
            </w:r>
            <w:r>
              <w:rPr>
                <w:color w:val="000000" w:themeColor="text1"/>
                <w:sz w:val="24"/>
                <w:szCs w:val="24"/>
              </w:rPr>
              <w:t>，单台噪声值为</w:t>
            </w:r>
            <w:r>
              <w:rPr>
                <w:sz w:val="24"/>
              </w:rPr>
              <w:t>75</w:t>
            </w:r>
            <w:r>
              <w:rPr>
                <w:rFonts w:hint="eastAsia"/>
                <w:sz w:val="24"/>
              </w:rPr>
              <w:t>~85dB（A）</w:t>
            </w:r>
            <w:r>
              <w:rPr>
                <w:color w:val="000000" w:themeColor="text1"/>
                <w:sz w:val="24"/>
                <w:szCs w:val="24"/>
              </w:rPr>
              <w:t>。本项目设备噪声一览表见表5-</w:t>
            </w:r>
            <w:r>
              <w:rPr>
                <w:rFonts w:hint="eastAsia"/>
                <w:color w:val="000000" w:themeColor="text1"/>
                <w:sz w:val="24"/>
                <w:szCs w:val="24"/>
                <w:lang w:val="en-US" w:eastAsia="zh-CN"/>
              </w:rPr>
              <w:t>7</w:t>
            </w:r>
            <w:r>
              <w:rPr>
                <w:color w:val="000000" w:themeColor="text1"/>
                <w:sz w:val="24"/>
                <w:szCs w:val="24"/>
              </w:rPr>
              <w:t>。</w:t>
            </w:r>
          </w:p>
          <w:p>
            <w:pPr>
              <w:keepNext/>
              <w:keepLines/>
              <w:jc w:val="center"/>
              <w:rPr>
                <w:b/>
                <w:bCs/>
                <w:color w:val="000000" w:themeColor="text1"/>
                <w:sz w:val="24"/>
              </w:rPr>
            </w:pPr>
            <w:r>
              <w:rPr>
                <w:b/>
                <w:bCs/>
                <w:color w:val="000000" w:themeColor="text1"/>
                <w:sz w:val="24"/>
              </w:rPr>
              <w:t>表5-</w:t>
            </w:r>
            <w:r>
              <w:rPr>
                <w:rFonts w:hint="eastAsia"/>
                <w:b/>
                <w:bCs/>
                <w:color w:val="000000" w:themeColor="text1"/>
                <w:sz w:val="24"/>
                <w:lang w:val="en-US" w:eastAsia="zh-CN"/>
              </w:rPr>
              <w:t>7</w:t>
            </w:r>
            <w:r>
              <w:rPr>
                <w:b/>
                <w:bCs/>
                <w:color w:val="000000" w:themeColor="text1"/>
                <w:sz w:val="24"/>
              </w:rPr>
              <w:t>拟建项目主要噪声源强表</w:t>
            </w:r>
          </w:p>
          <w:tbl>
            <w:tblPr>
              <w:tblStyle w:val="36"/>
              <w:tblW w:w="8835"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766"/>
              <w:gridCol w:w="1954"/>
              <w:gridCol w:w="1202"/>
              <w:gridCol w:w="1202"/>
              <w:gridCol w:w="1353"/>
              <w:gridCol w:w="1242"/>
              <w:gridCol w:w="1116"/>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43" w:hRule="exact"/>
                <w:jc w:val="center"/>
              </w:trPr>
              <w:tc>
                <w:tcPr>
                  <w:tcW w:w="766" w:type="dxa"/>
                  <w:vAlign w:val="center"/>
                </w:tcPr>
                <w:p>
                  <w:pPr>
                    <w:pStyle w:val="90"/>
                    <w:ind w:firstLine="0" w:firstLineChars="0"/>
                    <w:jc w:val="center"/>
                    <w:rPr>
                      <w:color w:val="000000" w:themeColor="text1"/>
                    </w:rPr>
                  </w:pPr>
                  <w:r>
                    <w:rPr>
                      <w:b/>
                      <w:color w:val="000000" w:themeColor="text1"/>
                      <w:sz w:val="21"/>
                      <w:szCs w:val="21"/>
                    </w:rPr>
                    <w:t>序号</w:t>
                  </w:r>
                </w:p>
              </w:tc>
              <w:tc>
                <w:tcPr>
                  <w:tcW w:w="1954" w:type="dxa"/>
                  <w:vAlign w:val="center"/>
                </w:tcPr>
                <w:p>
                  <w:pPr>
                    <w:keepNext/>
                    <w:keepLines/>
                    <w:adjustRightInd w:val="0"/>
                    <w:snapToGrid w:val="0"/>
                    <w:jc w:val="center"/>
                    <w:rPr>
                      <w:b/>
                      <w:bCs/>
                      <w:color w:val="000000" w:themeColor="text1"/>
                      <w:szCs w:val="21"/>
                    </w:rPr>
                  </w:pPr>
                  <w:r>
                    <w:rPr>
                      <w:b/>
                      <w:bCs/>
                      <w:color w:val="000000" w:themeColor="text1"/>
                      <w:szCs w:val="21"/>
                    </w:rPr>
                    <w:t>名称</w:t>
                  </w:r>
                </w:p>
              </w:tc>
              <w:tc>
                <w:tcPr>
                  <w:tcW w:w="1202" w:type="dxa"/>
                  <w:vAlign w:val="center"/>
                </w:tcPr>
                <w:p>
                  <w:pPr>
                    <w:keepNext/>
                    <w:keepLines/>
                    <w:adjustRightInd w:val="0"/>
                    <w:snapToGrid w:val="0"/>
                    <w:jc w:val="center"/>
                    <w:rPr>
                      <w:b/>
                      <w:bCs/>
                      <w:color w:val="000000" w:themeColor="text1"/>
                      <w:szCs w:val="21"/>
                    </w:rPr>
                  </w:pPr>
                  <w:r>
                    <w:rPr>
                      <w:b/>
                      <w:bCs/>
                      <w:color w:val="000000" w:themeColor="text1"/>
                      <w:szCs w:val="21"/>
                    </w:rPr>
                    <w:t>数量</w:t>
                  </w:r>
                </w:p>
                <w:p>
                  <w:pPr>
                    <w:keepNext/>
                    <w:keepLines/>
                    <w:adjustRightInd w:val="0"/>
                    <w:snapToGrid w:val="0"/>
                    <w:jc w:val="center"/>
                    <w:rPr>
                      <w:b/>
                      <w:bCs/>
                      <w:color w:val="000000" w:themeColor="text1"/>
                      <w:szCs w:val="21"/>
                    </w:rPr>
                  </w:pPr>
                  <w:r>
                    <w:rPr>
                      <w:b/>
                      <w:bCs/>
                      <w:color w:val="000000" w:themeColor="text1"/>
                      <w:szCs w:val="21"/>
                    </w:rPr>
                    <w:t>（台/套）</w:t>
                  </w:r>
                </w:p>
              </w:tc>
              <w:tc>
                <w:tcPr>
                  <w:tcW w:w="1202" w:type="dxa"/>
                  <w:vAlign w:val="center"/>
                </w:tcPr>
                <w:p>
                  <w:pPr>
                    <w:keepNext/>
                    <w:keepLines/>
                    <w:adjustRightInd w:val="0"/>
                    <w:snapToGrid w:val="0"/>
                    <w:jc w:val="center"/>
                    <w:rPr>
                      <w:b/>
                      <w:bCs/>
                      <w:color w:val="000000" w:themeColor="text1"/>
                      <w:szCs w:val="21"/>
                    </w:rPr>
                  </w:pPr>
                  <w:r>
                    <w:rPr>
                      <w:b/>
                      <w:bCs/>
                      <w:color w:val="000000" w:themeColor="text1"/>
                      <w:szCs w:val="21"/>
                    </w:rPr>
                    <w:t>单台噪声值dB(A)</w:t>
                  </w:r>
                </w:p>
              </w:tc>
              <w:tc>
                <w:tcPr>
                  <w:tcW w:w="1353" w:type="dxa"/>
                  <w:vAlign w:val="center"/>
                </w:tcPr>
                <w:p>
                  <w:pPr>
                    <w:keepNext/>
                    <w:keepLines/>
                    <w:adjustRightInd w:val="0"/>
                    <w:snapToGrid w:val="0"/>
                    <w:jc w:val="center"/>
                    <w:rPr>
                      <w:b/>
                      <w:bCs/>
                      <w:color w:val="000000" w:themeColor="text1"/>
                      <w:szCs w:val="21"/>
                    </w:rPr>
                  </w:pPr>
                  <w:r>
                    <w:rPr>
                      <w:b/>
                      <w:bCs/>
                      <w:color w:val="000000" w:themeColor="text1"/>
                      <w:szCs w:val="21"/>
                    </w:rPr>
                    <w:t>所在位置</w:t>
                  </w:r>
                </w:p>
              </w:tc>
              <w:tc>
                <w:tcPr>
                  <w:tcW w:w="1242" w:type="dxa"/>
                  <w:vAlign w:val="center"/>
                </w:tcPr>
                <w:p>
                  <w:pPr>
                    <w:keepNext/>
                    <w:keepLines/>
                    <w:adjustRightInd w:val="0"/>
                    <w:snapToGrid w:val="0"/>
                    <w:jc w:val="center"/>
                    <w:rPr>
                      <w:b/>
                      <w:bCs/>
                      <w:color w:val="000000" w:themeColor="text1"/>
                      <w:szCs w:val="21"/>
                    </w:rPr>
                  </w:pPr>
                  <w:r>
                    <w:rPr>
                      <w:b/>
                      <w:bCs/>
                      <w:color w:val="000000" w:themeColor="text1"/>
                      <w:szCs w:val="21"/>
                    </w:rPr>
                    <w:t>防噪措施</w:t>
                  </w:r>
                </w:p>
              </w:tc>
              <w:tc>
                <w:tcPr>
                  <w:tcW w:w="1116" w:type="dxa"/>
                  <w:vAlign w:val="center"/>
                </w:tcPr>
                <w:p>
                  <w:pPr>
                    <w:keepNext/>
                    <w:keepLines/>
                    <w:adjustRightInd w:val="0"/>
                    <w:snapToGrid w:val="0"/>
                    <w:jc w:val="center"/>
                    <w:rPr>
                      <w:b/>
                      <w:bCs/>
                      <w:color w:val="000000" w:themeColor="text1"/>
                      <w:szCs w:val="21"/>
                    </w:rPr>
                  </w:pPr>
                  <w:r>
                    <w:rPr>
                      <w:b/>
                      <w:bCs/>
                      <w:color w:val="000000" w:themeColor="text1"/>
                      <w:szCs w:val="21"/>
                    </w:rPr>
                    <w:t>降噪效果</w:t>
                  </w:r>
                </w:p>
                <w:p>
                  <w:pPr>
                    <w:keepNext/>
                    <w:keepLines/>
                    <w:adjustRightInd w:val="0"/>
                    <w:snapToGrid w:val="0"/>
                    <w:jc w:val="center"/>
                    <w:rPr>
                      <w:b/>
                      <w:bCs/>
                      <w:color w:val="000000" w:themeColor="text1"/>
                      <w:szCs w:val="21"/>
                    </w:rPr>
                  </w:pPr>
                  <w:r>
                    <w:rPr>
                      <w:b/>
                      <w:bCs/>
                      <w:color w:val="000000" w:themeColor="text1"/>
                      <w:szCs w:val="21"/>
                    </w:rPr>
                    <w:t>dB(A)</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766" w:type="dxa"/>
                  <w:vAlign w:val="center"/>
                </w:tcPr>
                <w:p>
                  <w:pPr>
                    <w:pStyle w:val="90"/>
                    <w:ind w:firstLine="0" w:firstLineChars="0"/>
                    <w:jc w:val="center"/>
                    <w:rPr>
                      <w:color w:val="000000" w:themeColor="text1"/>
                      <w:sz w:val="21"/>
                      <w:szCs w:val="21"/>
                    </w:rPr>
                  </w:pPr>
                  <w:r>
                    <w:rPr>
                      <w:color w:val="000000" w:themeColor="text1"/>
                      <w:sz w:val="21"/>
                      <w:szCs w:val="21"/>
                    </w:rPr>
                    <w:t>1</w:t>
                  </w:r>
                </w:p>
              </w:tc>
              <w:tc>
                <w:tcPr>
                  <w:tcW w:w="1954" w:type="dxa"/>
                  <w:vAlign w:val="center"/>
                </w:tcPr>
                <w:p>
                  <w:pPr>
                    <w:keepNext/>
                    <w:keepLines/>
                    <w:widowControl/>
                    <w:jc w:val="center"/>
                    <w:rPr>
                      <w:color w:val="000000" w:themeColor="text1"/>
                      <w:kern w:val="0"/>
                      <w:szCs w:val="21"/>
                    </w:rPr>
                  </w:pPr>
                  <w:r>
                    <w:rPr>
                      <w:rFonts w:hint="eastAsia"/>
                      <w:color w:val="000000" w:themeColor="text1"/>
                      <w:kern w:val="0"/>
                      <w:szCs w:val="21"/>
                    </w:rPr>
                    <w:t>雕刻机</w:t>
                  </w:r>
                </w:p>
              </w:tc>
              <w:tc>
                <w:tcPr>
                  <w:tcW w:w="1202" w:type="dxa"/>
                  <w:vAlign w:val="center"/>
                </w:tcPr>
                <w:p>
                  <w:pPr>
                    <w:keepNext/>
                    <w:keepLines/>
                    <w:widowControl/>
                    <w:jc w:val="center"/>
                    <w:rPr>
                      <w:color w:val="000000" w:themeColor="text1"/>
                      <w:kern w:val="0"/>
                      <w:szCs w:val="21"/>
                    </w:rPr>
                  </w:pPr>
                  <w:r>
                    <w:rPr>
                      <w:rFonts w:hint="eastAsia"/>
                      <w:color w:val="000000" w:themeColor="text1"/>
                      <w:kern w:val="0"/>
                      <w:szCs w:val="21"/>
                    </w:rPr>
                    <w:t>6</w:t>
                  </w:r>
                </w:p>
              </w:tc>
              <w:tc>
                <w:tcPr>
                  <w:tcW w:w="1202" w:type="dxa"/>
                  <w:vAlign w:val="center"/>
                </w:tcPr>
                <w:p>
                  <w:pPr>
                    <w:keepNext/>
                    <w:keepLines/>
                    <w:widowControl/>
                    <w:adjustRightInd w:val="0"/>
                    <w:snapToGrid w:val="0"/>
                    <w:jc w:val="center"/>
                    <w:textAlignment w:val="center"/>
                    <w:rPr>
                      <w:color w:val="000000" w:themeColor="text1"/>
                      <w:kern w:val="0"/>
                      <w:szCs w:val="21"/>
                    </w:rPr>
                  </w:pPr>
                  <w:r>
                    <w:rPr>
                      <w:rFonts w:hint="eastAsia"/>
                      <w:color w:val="000000" w:themeColor="text1"/>
                      <w:kern w:val="0"/>
                      <w:szCs w:val="21"/>
                    </w:rPr>
                    <w:t>75</w:t>
                  </w:r>
                </w:p>
              </w:tc>
              <w:tc>
                <w:tcPr>
                  <w:tcW w:w="1353" w:type="dxa"/>
                  <w:vMerge w:val="restart"/>
                  <w:vAlign w:val="center"/>
                </w:tcPr>
                <w:p>
                  <w:pPr>
                    <w:keepNext/>
                    <w:keepLines/>
                    <w:widowControl/>
                    <w:adjustRightInd w:val="0"/>
                    <w:snapToGrid w:val="0"/>
                    <w:jc w:val="center"/>
                    <w:textAlignment w:val="center"/>
                    <w:rPr>
                      <w:color w:val="000000" w:themeColor="text1"/>
                      <w:kern w:val="0"/>
                      <w:szCs w:val="21"/>
                    </w:rPr>
                  </w:pPr>
                  <w:r>
                    <w:rPr>
                      <w:color w:val="000000" w:themeColor="text1"/>
                      <w:kern w:val="0"/>
                      <w:szCs w:val="21"/>
                    </w:rPr>
                    <w:t>车间</w:t>
                  </w:r>
                </w:p>
              </w:tc>
              <w:tc>
                <w:tcPr>
                  <w:tcW w:w="1242" w:type="dxa"/>
                  <w:vMerge w:val="restart"/>
                  <w:vAlign w:val="center"/>
                </w:tcPr>
                <w:p>
                  <w:pPr>
                    <w:keepNext/>
                    <w:keepLines/>
                    <w:widowControl/>
                    <w:adjustRightInd w:val="0"/>
                    <w:snapToGrid w:val="0"/>
                    <w:jc w:val="center"/>
                    <w:textAlignment w:val="center"/>
                    <w:rPr>
                      <w:color w:val="000000" w:themeColor="text1"/>
                      <w:kern w:val="0"/>
                      <w:szCs w:val="21"/>
                    </w:rPr>
                  </w:pPr>
                  <w:r>
                    <w:rPr>
                      <w:color w:val="000000" w:themeColor="text1"/>
                      <w:kern w:val="0"/>
                      <w:szCs w:val="21"/>
                    </w:rPr>
                    <w:t>减振、厂房隔声</w:t>
                  </w:r>
                </w:p>
              </w:tc>
              <w:tc>
                <w:tcPr>
                  <w:tcW w:w="1116" w:type="dxa"/>
                  <w:vMerge w:val="restart"/>
                  <w:vAlign w:val="center"/>
                </w:tcPr>
                <w:p>
                  <w:pPr>
                    <w:keepNext/>
                    <w:keepLines/>
                    <w:adjustRightInd w:val="0"/>
                    <w:snapToGrid w:val="0"/>
                    <w:jc w:val="center"/>
                    <w:rPr>
                      <w:color w:val="000000" w:themeColor="text1"/>
                      <w:szCs w:val="21"/>
                    </w:rPr>
                  </w:pPr>
                  <w:r>
                    <w:rPr>
                      <w:color w:val="000000" w:themeColor="text1"/>
                      <w:kern w:val="0"/>
                      <w:szCs w:val="21"/>
                    </w:rPr>
                    <w:t>25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766" w:type="dxa"/>
                  <w:vAlign w:val="center"/>
                </w:tcPr>
                <w:p>
                  <w:pPr>
                    <w:pStyle w:val="90"/>
                    <w:ind w:firstLine="0" w:firstLineChars="0"/>
                    <w:jc w:val="center"/>
                    <w:rPr>
                      <w:color w:val="000000" w:themeColor="text1"/>
                      <w:sz w:val="21"/>
                      <w:szCs w:val="21"/>
                    </w:rPr>
                  </w:pPr>
                  <w:r>
                    <w:rPr>
                      <w:color w:val="000000" w:themeColor="text1"/>
                      <w:sz w:val="21"/>
                      <w:szCs w:val="21"/>
                    </w:rPr>
                    <w:t>2</w:t>
                  </w:r>
                </w:p>
              </w:tc>
              <w:tc>
                <w:tcPr>
                  <w:tcW w:w="1954" w:type="dxa"/>
                  <w:vAlign w:val="center"/>
                </w:tcPr>
                <w:p>
                  <w:pPr>
                    <w:keepNext/>
                    <w:keepLines/>
                    <w:widowControl/>
                    <w:jc w:val="center"/>
                    <w:rPr>
                      <w:color w:val="000000" w:themeColor="text1"/>
                      <w:szCs w:val="21"/>
                    </w:rPr>
                  </w:pPr>
                  <w:r>
                    <w:rPr>
                      <w:rFonts w:hint="eastAsia"/>
                      <w:color w:val="000000" w:themeColor="text1"/>
                      <w:szCs w:val="21"/>
                    </w:rPr>
                    <w:t>数控车床</w:t>
                  </w:r>
                </w:p>
              </w:tc>
              <w:tc>
                <w:tcPr>
                  <w:tcW w:w="1202" w:type="dxa"/>
                  <w:vAlign w:val="center"/>
                </w:tcPr>
                <w:p>
                  <w:pPr>
                    <w:keepNext/>
                    <w:keepLines/>
                    <w:widowControl/>
                    <w:jc w:val="center"/>
                    <w:rPr>
                      <w:color w:val="000000" w:themeColor="text1"/>
                      <w:szCs w:val="21"/>
                    </w:rPr>
                  </w:pPr>
                  <w:r>
                    <w:rPr>
                      <w:rFonts w:hint="eastAsia"/>
                      <w:color w:val="000000" w:themeColor="text1"/>
                      <w:kern w:val="0"/>
                      <w:szCs w:val="21"/>
                    </w:rPr>
                    <w:t>2</w:t>
                  </w:r>
                </w:p>
              </w:tc>
              <w:tc>
                <w:tcPr>
                  <w:tcW w:w="1202" w:type="dxa"/>
                  <w:vAlign w:val="center"/>
                </w:tcPr>
                <w:p>
                  <w:pPr>
                    <w:keepNext/>
                    <w:keepLines/>
                    <w:widowControl/>
                    <w:adjustRightInd w:val="0"/>
                    <w:snapToGrid w:val="0"/>
                    <w:jc w:val="center"/>
                    <w:textAlignment w:val="center"/>
                    <w:rPr>
                      <w:color w:val="000000" w:themeColor="text1"/>
                      <w:kern w:val="0"/>
                      <w:szCs w:val="21"/>
                    </w:rPr>
                  </w:pPr>
                  <w:r>
                    <w:rPr>
                      <w:rFonts w:hint="eastAsia"/>
                      <w:color w:val="000000" w:themeColor="text1"/>
                      <w:kern w:val="0"/>
                      <w:szCs w:val="21"/>
                    </w:rPr>
                    <w:t>80</w:t>
                  </w:r>
                </w:p>
              </w:tc>
              <w:tc>
                <w:tcPr>
                  <w:tcW w:w="1353" w:type="dxa"/>
                  <w:vMerge w:val="continue"/>
                  <w:vAlign w:val="center"/>
                </w:tcPr>
                <w:p>
                  <w:pPr>
                    <w:keepNext/>
                    <w:keepLines/>
                    <w:widowControl/>
                    <w:adjustRightInd w:val="0"/>
                    <w:snapToGrid w:val="0"/>
                    <w:jc w:val="center"/>
                    <w:textAlignment w:val="center"/>
                    <w:rPr>
                      <w:color w:val="000000" w:themeColor="text1"/>
                      <w:kern w:val="0"/>
                      <w:szCs w:val="21"/>
                    </w:rPr>
                  </w:pPr>
                </w:p>
              </w:tc>
              <w:tc>
                <w:tcPr>
                  <w:tcW w:w="1242" w:type="dxa"/>
                  <w:vMerge w:val="continue"/>
                  <w:vAlign w:val="center"/>
                </w:tcPr>
                <w:p>
                  <w:pPr>
                    <w:keepNext/>
                    <w:keepLines/>
                    <w:widowControl/>
                    <w:adjustRightInd w:val="0"/>
                    <w:snapToGrid w:val="0"/>
                    <w:jc w:val="center"/>
                    <w:textAlignment w:val="center"/>
                    <w:rPr>
                      <w:color w:val="000000" w:themeColor="text1"/>
                      <w:kern w:val="0"/>
                      <w:szCs w:val="21"/>
                    </w:rPr>
                  </w:pPr>
                </w:p>
              </w:tc>
              <w:tc>
                <w:tcPr>
                  <w:tcW w:w="1116" w:type="dxa"/>
                  <w:vMerge w:val="continue"/>
                  <w:vAlign w:val="center"/>
                </w:tcPr>
                <w:p>
                  <w:pPr>
                    <w:keepNext/>
                    <w:keepLines/>
                    <w:widowControl/>
                    <w:adjustRightInd w:val="0"/>
                    <w:snapToGrid w:val="0"/>
                    <w:jc w:val="center"/>
                    <w:textAlignment w:val="center"/>
                    <w:rPr>
                      <w:color w:val="000000" w:themeColor="text1"/>
                      <w:kern w:val="0"/>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766" w:type="dxa"/>
                  <w:vAlign w:val="center"/>
                </w:tcPr>
                <w:p>
                  <w:pPr>
                    <w:pStyle w:val="90"/>
                    <w:ind w:firstLine="0" w:firstLineChars="0"/>
                    <w:jc w:val="center"/>
                    <w:rPr>
                      <w:color w:val="000000" w:themeColor="text1"/>
                      <w:sz w:val="21"/>
                      <w:szCs w:val="21"/>
                    </w:rPr>
                  </w:pPr>
                  <w:r>
                    <w:rPr>
                      <w:rFonts w:hint="eastAsia"/>
                      <w:color w:val="000000" w:themeColor="text1"/>
                      <w:sz w:val="21"/>
                      <w:szCs w:val="21"/>
                    </w:rPr>
                    <w:t>3</w:t>
                  </w:r>
                </w:p>
              </w:tc>
              <w:tc>
                <w:tcPr>
                  <w:tcW w:w="1954" w:type="dxa"/>
                  <w:vAlign w:val="center"/>
                </w:tcPr>
                <w:p>
                  <w:pPr>
                    <w:keepNext/>
                    <w:keepLines/>
                    <w:widowControl/>
                    <w:jc w:val="center"/>
                    <w:rPr>
                      <w:color w:val="000000" w:themeColor="text1"/>
                      <w:kern w:val="0"/>
                      <w:szCs w:val="21"/>
                    </w:rPr>
                  </w:pPr>
                  <w:r>
                    <w:rPr>
                      <w:rFonts w:hint="eastAsia"/>
                      <w:color w:val="000000" w:themeColor="text1"/>
                      <w:kern w:val="0"/>
                      <w:szCs w:val="21"/>
                    </w:rPr>
                    <w:t>普通车床</w:t>
                  </w:r>
                </w:p>
              </w:tc>
              <w:tc>
                <w:tcPr>
                  <w:tcW w:w="1202" w:type="dxa"/>
                  <w:vAlign w:val="center"/>
                </w:tcPr>
                <w:p>
                  <w:pPr>
                    <w:keepNext/>
                    <w:keepLines/>
                    <w:widowControl/>
                    <w:jc w:val="center"/>
                    <w:rPr>
                      <w:color w:val="000000" w:themeColor="text1"/>
                      <w:kern w:val="0"/>
                      <w:szCs w:val="21"/>
                    </w:rPr>
                  </w:pPr>
                  <w:r>
                    <w:rPr>
                      <w:rFonts w:hint="eastAsia"/>
                      <w:color w:val="000000" w:themeColor="text1"/>
                      <w:kern w:val="0"/>
                      <w:szCs w:val="21"/>
                    </w:rPr>
                    <w:t>2</w:t>
                  </w:r>
                </w:p>
              </w:tc>
              <w:tc>
                <w:tcPr>
                  <w:tcW w:w="1202" w:type="dxa"/>
                  <w:vAlign w:val="center"/>
                </w:tcPr>
                <w:p>
                  <w:pPr>
                    <w:keepNext/>
                    <w:keepLines/>
                    <w:widowControl/>
                    <w:adjustRightInd w:val="0"/>
                    <w:snapToGrid w:val="0"/>
                    <w:jc w:val="center"/>
                    <w:textAlignment w:val="center"/>
                    <w:rPr>
                      <w:color w:val="000000" w:themeColor="text1"/>
                      <w:kern w:val="0"/>
                      <w:szCs w:val="21"/>
                    </w:rPr>
                  </w:pPr>
                  <w:r>
                    <w:rPr>
                      <w:rFonts w:hint="eastAsia"/>
                      <w:color w:val="000000" w:themeColor="text1"/>
                      <w:kern w:val="0"/>
                      <w:szCs w:val="21"/>
                    </w:rPr>
                    <w:t>80</w:t>
                  </w:r>
                </w:p>
              </w:tc>
              <w:tc>
                <w:tcPr>
                  <w:tcW w:w="1353" w:type="dxa"/>
                  <w:vMerge w:val="continue"/>
                  <w:vAlign w:val="center"/>
                </w:tcPr>
                <w:p>
                  <w:pPr>
                    <w:keepNext/>
                    <w:keepLines/>
                    <w:widowControl/>
                    <w:adjustRightInd w:val="0"/>
                    <w:snapToGrid w:val="0"/>
                    <w:jc w:val="center"/>
                    <w:textAlignment w:val="center"/>
                    <w:rPr>
                      <w:color w:val="000000" w:themeColor="text1"/>
                      <w:kern w:val="0"/>
                      <w:szCs w:val="21"/>
                    </w:rPr>
                  </w:pPr>
                </w:p>
              </w:tc>
              <w:tc>
                <w:tcPr>
                  <w:tcW w:w="1242" w:type="dxa"/>
                  <w:vMerge w:val="continue"/>
                  <w:vAlign w:val="center"/>
                </w:tcPr>
                <w:p>
                  <w:pPr>
                    <w:keepNext/>
                    <w:keepLines/>
                    <w:widowControl/>
                    <w:adjustRightInd w:val="0"/>
                    <w:snapToGrid w:val="0"/>
                    <w:jc w:val="center"/>
                    <w:textAlignment w:val="center"/>
                    <w:rPr>
                      <w:color w:val="000000" w:themeColor="text1"/>
                      <w:kern w:val="0"/>
                      <w:szCs w:val="21"/>
                    </w:rPr>
                  </w:pPr>
                </w:p>
              </w:tc>
              <w:tc>
                <w:tcPr>
                  <w:tcW w:w="1116" w:type="dxa"/>
                  <w:vMerge w:val="continue"/>
                  <w:vAlign w:val="center"/>
                </w:tcPr>
                <w:p>
                  <w:pPr>
                    <w:keepNext/>
                    <w:keepLines/>
                    <w:widowControl/>
                    <w:adjustRightInd w:val="0"/>
                    <w:snapToGrid w:val="0"/>
                    <w:jc w:val="center"/>
                    <w:textAlignment w:val="center"/>
                    <w:rPr>
                      <w:color w:val="000000" w:themeColor="text1"/>
                      <w:kern w:val="0"/>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766" w:type="dxa"/>
                  <w:vAlign w:val="center"/>
                </w:tcPr>
                <w:p>
                  <w:pPr>
                    <w:pStyle w:val="90"/>
                    <w:ind w:firstLine="0" w:firstLineChars="0"/>
                    <w:jc w:val="center"/>
                    <w:rPr>
                      <w:color w:val="000000" w:themeColor="text1"/>
                      <w:sz w:val="21"/>
                      <w:szCs w:val="21"/>
                      <w:lang w:val="en-US"/>
                    </w:rPr>
                  </w:pPr>
                  <w:r>
                    <w:rPr>
                      <w:rFonts w:hint="eastAsia"/>
                      <w:color w:val="000000" w:themeColor="text1"/>
                      <w:sz w:val="21"/>
                      <w:szCs w:val="21"/>
                      <w:lang w:val="en-US"/>
                    </w:rPr>
                    <w:t>4</w:t>
                  </w:r>
                </w:p>
              </w:tc>
              <w:tc>
                <w:tcPr>
                  <w:tcW w:w="1954" w:type="dxa"/>
                  <w:vAlign w:val="center"/>
                </w:tcPr>
                <w:p>
                  <w:pPr>
                    <w:keepNext/>
                    <w:keepLines/>
                    <w:widowControl/>
                    <w:jc w:val="center"/>
                    <w:rPr>
                      <w:color w:val="000000" w:themeColor="text1"/>
                      <w:kern w:val="0"/>
                      <w:szCs w:val="21"/>
                    </w:rPr>
                  </w:pPr>
                  <w:r>
                    <w:rPr>
                      <w:rFonts w:hint="eastAsia"/>
                      <w:color w:val="000000" w:themeColor="text1"/>
                      <w:kern w:val="0"/>
                      <w:szCs w:val="21"/>
                    </w:rPr>
                    <w:t>外圆磨床</w:t>
                  </w:r>
                </w:p>
              </w:tc>
              <w:tc>
                <w:tcPr>
                  <w:tcW w:w="1202" w:type="dxa"/>
                  <w:vAlign w:val="center"/>
                </w:tcPr>
                <w:p>
                  <w:pPr>
                    <w:keepNext/>
                    <w:keepLines/>
                    <w:widowControl/>
                    <w:jc w:val="center"/>
                    <w:rPr>
                      <w:color w:val="000000" w:themeColor="text1"/>
                      <w:kern w:val="0"/>
                      <w:szCs w:val="21"/>
                    </w:rPr>
                  </w:pPr>
                  <w:r>
                    <w:rPr>
                      <w:rFonts w:hint="eastAsia"/>
                      <w:color w:val="000000" w:themeColor="text1"/>
                      <w:kern w:val="0"/>
                      <w:szCs w:val="21"/>
                    </w:rPr>
                    <w:t>2</w:t>
                  </w:r>
                </w:p>
              </w:tc>
              <w:tc>
                <w:tcPr>
                  <w:tcW w:w="1202" w:type="dxa"/>
                  <w:vAlign w:val="center"/>
                </w:tcPr>
                <w:p>
                  <w:pPr>
                    <w:keepNext/>
                    <w:keepLines/>
                    <w:widowControl/>
                    <w:adjustRightInd w:val="0"/>
                    <w:snapToGrid w:val="0"/>
                    <w:jc w:val="center"/>
                    <w:textAlignment w:val="center"/>
                    <w:rPr>
                      <w:color w:val="000000" w:themeColor="text1"/>
                      <w:kern w:val="0"/>
                      <w:szCs w:val="21"/>
                    </w:rPr>
                  </w:pPr>
                  <w:r>
                    <w:rPr>
                      <w:rFonts w:hint="eastAsia"/>
                      <w:color w:val="000000" w:themeColor="text1"/>
                      <w:kern w:val="0"/>
                      <w:szCs w:val="21"/>
                    </w:rPr>
                    <w:t>80</w:t>
                  </w:r>
                </w:p>
              </w:tc>
              <w:tc>
                <w:tcPr>
                  <w:tcW w:w="1353" w:type="dxa"/>
                  <w:vMerge w:val="continue"/>
                  <w:vAlign w:val="center"/>
                </w:tcPr>
                <w:p>
                  <w:pPr>
                    <w:keepNext/>
                    <w:keepLines/>
                    <w:widowControl/>
                    <w:adjustRightInd w:val="0"/>
                    <w:snapToGrid w:val="0"/>
                    <w:jc w:val="center"/>
                    <w:textAlignment w:val="center"/>
                    <w:rPr>
                      <w:color w:val="000000" w:themeColor="text1"/>
                      <w:kern w:val="0"/>
                      <w:szCs w:val="21"/>
                    </w:rPr>
                  </w:pPr>
                </w:p>
              </w:tc>
              <w:tc>
                <w:tcPr>
                  <w:tcW w:w="1242" w:type="dxa"/>
                  <w:vMerge w:val="continue"/>
                  <w:vAlign w:val="center"/>
                </w:tcPr>
                <w:p>
                  <w:pPr>
                    <w:keepNext/>
                    <w:keepLines/>
                    <w:widowControl/>
                    <w:adjustRightInd w:val="0"/>
                    <w:snapToGrid w:val="0"/>
                    <w:jc w:val="center"/>
                    <w:textAlignment w:val="center"/>
                    <w:rPr>
                      <w:color w:val="000000" w:themeColor="text1"/>
                      <w:kern w:val="0"/>
                      <w:szCs w:val="21"/>
                    </w:rPr>
                  </w:pPr>
                </w:p>
              </w:tc>
              <w:tc>
                <w:tcPr>
                  <w:tcW w:w="1116" w:type="dxa"/>
                  <w:vMerge w:val="continue"/>
                  <w:vAlign w:val="center"/>
                </w:tcPr>
                <w:p>
                  <w:pPr>
                    <w:keepNext/>
                    <w:keepLines/>
                    <w:widowControl/>
                    <w:adjustRightInd w:val="0"/>
                    <w:snapToGrid w:val="0"/>
                    <w:jc w:val="center"/>
                    <w:textAlignment w:val="center"/>
                    <w:rPr>
                      <w:color w:val="000000" w:themeColor="text1"/>
                      <w:kern w:val="0"/>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766" w:type="dxa"/>
                  <w:vAlign w:val="center"/>
                </w:tcPr>
                <w:p>
                  <w:pPr>
                    <w:pStyle w:val="90"/>
                    <w:ind w:firstLine="0" w:firstLineChars="0"/>
                    <w:jc w:val="center"/>
                    <w:rPr>
                      <w:color w:val="000000" w:themeColor="text1"/>
                      <w:sz w:val="21"/>
                      <w:szCs w:val="21"/>
                      <w:lang w:val="en-US"/>
                    </w:rPr>
                  </w:pPr>
                  <w:r>
                    <w:rPr>
                      <w:rFonts w:hint="eastAsia"/>
                      <w:color w:val="000000" w:themeColor="text1"/>
                      <w:sz w:val="21"/>
                      <w:szCs w:val="21"/>
                      <w:lang w:val="en-US"/>
                    </w:rPr>
                    <w:t>5</w:t>
                  </w:r>
                </w:p>
              </w:tc>
              <w:tc>
                <w:tcPr>
                  <w:tcW w:w="1954" w:type="dxa"/>
                  <w:vAlign w:val="center"/>
                </w:tcPr>
                <w:p>
                  <w:pPr>
                    <w:keepNext/>
                    <w:keepLines/>
                    <w:widowControl/>
                    <w:jc w:val="center"/>
                    <w:rPr>
                      <w:color w:val="000000" w:themeColor="text1"/>
                      <w:kern w:val="0"/>
                      <w:szCs w:val="21"/>
                    </w:rPr>
                  </w:pPr>
                  <w:r>
                    <w:rPr>
                      <w:rFonts w:hint="eastAsia"/>
                      <w:color w:val="000000" w:themeColor="text1"/>
                      <w:kern w:val="0"/>
                      <w:szCs w:val="21"/>
                    </w:rPr>
                    <w:t>高速外圆磨床</w:t>
                  </w:r>
                </w:p>
              </w:tc>
              <w:tc>
                <w:tcPr>
                  <w:tcW w:w="1202" w:type="dxa"/>
                  <w:vAlign w:val="center"/>
                </w:tcPr>
                <w:p>
                  <w:pPr>
                    <w:keepNext/>
                    <w:keepLines/>
                    <w:widowControl/>
                    <w:jc w:val="center"/>
                    <w:rPr>
                      <w:color w:val="000000" w:themeColor="text1"/>
                      <w:kern w:val="0"/>
                      <w:szCs w:val="21"/>
                    </w:rPr>
                  </w:pPr>
                  <w:r>
                    <w:rPr>
                      <w:rFonts w:hint="eastAsia"/>
                      <w:color w:val="000000" w:themeColor="text1"/>
                      <w:kern w:val="0"/>
                      <w:szCs w:val="21"/>
                    </w:rPr>
                    <w:t>2</w:t>
                  </w:r>
                </w:p>
              </w:tc>
              <w:tc>
                <w:tcPr>
                  <w:tcW w:w="1202" w:type="dxa"/>
                  <w:vAlign w:val="center"/>
                </w:tcPr>
                <w:p>
                  <w:pPr>
                    <w:keepNext/>
                    <w:keepLines/>
                    <w:widowControl/>
                    <w:adjustRightInd w:val="0"/>
                    <w:snapToGrid w:val="0"/>
                    <w:jc w:val="center"/>
                    <w:textAlignment w:val="center"/>
                    <w:rPr>
                      <w:color w:val="000000" w:themeColor="text1"/>
                      <w:kern w:val="0"/>
                      <w:szCs w:val="21"/>
                    </w:rPr>
                  </w:pPr>
                  <w:r>
                    <w:rPr>
                      <w:rFonts w:hint="eastAsia"/>
                      <w:color w:val="000000" w:themeColor="text1"/>
                      <w:kern w:val="0"/>
                      <w:szCs w:val="21"/>
                    </w:rPr>
                    <w:t>80</w:t>
                  </w:r>
                </w:p>
              </w:tc>
              <w:tc>
                <w:tcPr>
                  <w:tcW w:w="1353" w:type="dxa"/>
                  <w:vMerge w:val="continue"/>
                  <w:vAlign w:val="center"/>
                </w:tcPr>
                <w:p>
                  <w:pPr>
                    <w:keepNext/>
                    <w:keepLines/>
                    <w:widowControl/>
                    <w:adjustRightInd w:val="0"/>
                    <w:snapToGrid w:val="0"/>
                    <w:jc w:val="center"/>
                    <w:textAlignment w:val="center"/>
                    <w:rPr>
                      <w:color w:val="000000" w:themeColor="text1"/>
                      <w:kern w:val="0"/>
                      <w:szCs w:val="21"/>
                    </w:rPr>
                  </w:pPr>
                </w:p>
              </w:tc>
              <w:tc>
                <w:tcPr>
                  <w:tcW w:w="1242" w:type="dxa"/>
                  <w:vMerge w:val="continue"/>
                  <w:vAlign w:val="center"/>
                </w:tcPr>
                <w:p>
                  <w:pPr>
                    <w:keepNext/>
                    <w:keepLines/>
                    <w:widowControl/>
                    <w:adjustRightInd w:val="0"/>
                    <w:snapToGrid w:val="0"/>
                    <w:jc w:val="center"/>
                    <w:textAlignment w:val="center"/>
                    <w:rPr>
                      <w:color w:val="000000" w:themeColor="text1"/>
                      <w:kern w:val="0"/>
                      <w:szCs w:val="21"/>
                    </w:rPr>
                  </w:pPr>
                </w:p>
              </w:tc>
              <w:tc>
                <w:tcPr>
                  <w:tcW w:w="1116" w:type="dxa"/>
                  <w:vMerge w:val="continue"/>
                  <w:vAlign w:val="center"/>
                </w:tcPr>
                <w:p>
                  <w:pPr>
                    <w:keepNext/>
                    <w:keepLines/>
                    <w:widowControl/>
                    <w:adjustRightInd w:val="0"/>
                    <w:snapToGrid w:val="0"/>
                    <w:jc w:val="center"/>
                    <w:textAlignment w:val="center"/>
                    <w:rPr>
                      <w:color w:val="000000" w:themeColor="text1"/>
                      <w:kern w:val="0"/>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766" w:type="dxa"/>
                  <w:vAlign w:val="center"/>
                </w:tcPr>
                <w:p>
                  <w:pPr>
                    <w:pStyle w:val="90"/>
                    <w:ind w:firstLine="0" w:firstLineChars="0"/>
                    <w:jc w:val="center"/>
                    <w:rPr>
                      <w:color w:val="000000" w:themeColor="text1"/>
                      <w:sz w:val="21"/>
                      <w:szCs w:val="21"/>
                      <w:lang w:val="en-US"/>
                    </w:rPr>
                  </w:pPr>
                  <w:r>
                    <w:rPr>
                      <w:rFonts w:hint="eastAsia"/>
                      <w:color w:val="000000" w:themeColor="text1"/>
                      <w:sz w:val="21"/>
                      <w:szCs w:val="21"/>
                      <w:lang w:val="en-US"/>
                    </w:rPr>
                    <w:t>6</w:t>
                  </w:r>
                </w:p>
              </w:tc>
              <w:tc>
                <w:tcPr>
                  <w:tcW w:w="1954" w:type="dxa"/>
                  <w:vAlign w:val="center"/>
                </w:tcPr>
                <w:p>
                  <w:pPr>
                    <w:keepNext/>
                    <w:keepLines/>
                    <w:widowControl/>
                    <w:jc w:val="center"/>
                    <w:rPr>
                      <w:color w:val="000000" w:themeColor="text1"/>
                      <w:kern w:val="0"/>
                      <w:szCs w:val="21"/>
                    </w:rPr>
                  </w:pPr>
                  <w:r>
                    <w:rPr>
                      <w:rFonts w:hint="eastAsia"/>
                      <w:color w:val="000000" w:themeColor="text1"/>
                      <w:kern w:val="0"/>
                      <w:szCs w:val="21"/>
                    </w:rPr>
                    <w:t>电焊机</w:t>
                  </w:r>
                </w:p>
              </w:tc>
              <w:tc>
                <w:tcPr>
                  <w:tcW w:w="1202" w:type="dxa"/>
                  <w:vAlign w:val="center"/>
                </w:tcPr>
                <w:p>
                  <w:pPr>
                    <w:keepNext/>
                    <w:keepLines/>
                    <w:widowControl/>
                    <w:jc w:val="center"/>
                    <w:rPr>
                      <w:color w:val="000000" w:themeColor="text1"/>
                      <w:kern w:val="0"/>
                      <w:szCs w:val="21"/>
                    </w:rPr>
                  </w:pPr>
                  <w:r>
                    <w:rPr>
                      <w:rFonts w:hint="eastAsia"/>
                      <w:color w:val="000000" w:themeColor="text1"/>
                      <w:kern w:val="0"/>
                      <w:szCs w:val="21"/>
                    </w:rPr>
                    <w:t>2</w:t>
                  </w:r>
                </w:p>
              </w:tc>
              <w:tc>
                <w:tcPr>
                  <w:tcW w:w="1202" w:type="dxa"/>
                  <w:vAlign w:val="center"/>
                </w:tcPr>
                <w:p>
                  <w:pPr>
                    <w:keepNext/>
                    <w:keepLines/>
                    <w:widowControl/>
                    <w:adjustRightInd w:val="0"/>
                    <w:snapToGrid w:val="0"/>
                    <w:jc w:val="center"/>
                    <w:textAlignment w:val="center"/>
                    <w:rPr>
                      <w:color w:val="000000" w:themeColor="text1"/>
                      <w:kern w:val="0"/>
                      <w:szCs w:val="21"/>
                    </w:rPr>
                  </w:pPr>
                  <w:r>
                    <w:rPr>
                      <w:rFonts w:hint="eastAsia"/>
                      <w:color w:val="000000" w:themeColor="text1"/>
                      <w:kern w:val="0"/>
                      <w:szCs w:val="21"/>
                    </w:rPr>
                    <w:t>80</w:t>
                  </w:r>
                </w:p>
              </w:tc>
              <w:tc>
                <w:tcPr>
                  <w:tcW w:w="1353" w:type="dxa"/>
                  <w:vMerge w:val="continue"/>
                  <w:vAlign w:val="center"/>
                </w:tcPr>
                <w:p>
                  <w:pPr>
                    <w:keepNext/>
                    <w:keepLines/>
                    <w:widowControl/>
                    <w:adjustRightInd w:val="0"/>
                    <w:snapToGrid w:val="0"/>
                    <w:jc w:val="center"/>
                    <w:textAlignment w:val="center"/>
                    <w:rPr>
                      <w:color w:val="000000" w:themeColor="text1"/>
                      <w:kern w:val="0"/>
                      <w:szCs w:val="21"/>
                    </w:rPr>
                  </w:pPr>
                </w:p>
              </w:tc>
              <w:tc>
                <w:tcPr>
                  <w:tcW w:w="1242" w:type="dxa"/>
                  <w:vMerge w:val="continue"/>
                  <w:vAlign w:val="center"/>
                </w:tcPr>
                <w:p>
                  <w:pPr>
                    <w:keepNext/>
                    <w:keepLines/>
                    <w:widowControl/>
                    <w:adjustRightInd w:val="0"/>
                    <w:snapToGrid w:val="0"/>
                    <w:jc w:val="center"/>
                    <w:textAlignment w:val="center"/>
                    <w:rPr>
                      <w:color w:val="000000" w:themeColor="text1"/>
                      <w:kern w:val="0"/>
                      <w:szCs w:val="21"/>
                    </w:rPr>
                  </w:pPr>
                </w:p>
              </w:tc>
              <w:tc>
                <w:tcPr>
                  <w:tcW w:w="1116" w:type="dxa"/>
                  <w:vMerge w:val="continue"/>
                  <w:vAlign w:val="center"/>
                </w:tcPr>
                <w:p>
                  <w:pPr>
                    <w:keepNext/>
                    <w:keepLines/>
                    <w:widowControl/>
                    <w:adjustRightInd w:val="0"/>
                    <w:snapToGrid w:val="0"/>
                    <w:jc w:val="center"/>
                    <w:textAlignment w:val="center"/>
                    <w:rPr>
                      <w:color w:val="000000" w:themeColor="text1"/>
                      <w:kern w:val="0"/>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766" w:type="dxa"/>
                  <w:vAlign w:val="center"/>
                </w:tcPr>
                <w:p>
                  <w:pPr>
                    <w:pStyle w:val="90"/>
                    <w:ind w:firstLine="0" w:firstLineChars="0"/>
                    <w:jc w:val="center"/>
                    <w:rPr>
                      <w:color w:val="000000" w:themeColor="text1"/>
                      <w:sz w:val="21"/>
                      <w:szCs w:val="21"/>
                      <w:lang w:val="en-US"/>
                    </w:rPr>
                  </w:pPr>
                  <w:r>
                    <w:rPr>
                      <w:rFonts w:hint="eastAsia"/>
                      <w:color w:val="000000" w:themeColor="text1"/>
                      <w:sz w:val="21"/>
                      <w:szCs w:val="21"/>
                      <w:lang w:val="en-US"/>
                    </w:rPr>
                    <w:t>7</w:t>
                  </w:r>
                </w:p>
              </w:tc>
              <w:tc>
                <w:tcPr>
                  <w:tcW w:w="1954" w:type="dxa"/>
                  <w:vAlign w:val="center"/>
                </w:tcPr>
                <w:p>
                  <w:pPr>
                    <w:keepNext/>
                    <w:keepLines/>
                    <w:widowControl/>
                    <w:jc w:val="center"/>
                    <w:rPr>
                      <w:color w:val="000000" w:themeColor="text1"/>
                      <w:kern w:val="0"/>
                      <w:szCs w:val="21"/>
                    </w:rPr>
                  </w:pPr>
                  <w:r>
                    <w:rPr>
                      <w:rFonts w:hint="eastAsia"/>
                      <w:color w:val="000000" w:themeColor="text1"/>
                      <w:kern w:val="0"/>
                      <w:szCs w:val="21"/>
                    </w:rPr>
                    <w:t>剪板机</w:t>
                  </w:r>
                </w:p>
              </w:tc>
              <w:tc>
                <w:tcPr>
                  <w:tcW w:w="1202" w:type="dxa"/>
                  <w:vAlign w:val="center"/>
                </w:tcPr>
                <w:p>
                  <w:pPr>
                    <w:keepNext/>
                    <w:keepLines/>
                    <w:widowControl/>
                    <w:jc w:val="center"/>
                    <w:rPr>
                      <w:color w:val="000000" w:themeColor="text1"/>
                      <w:kern w:val="0"/>
                      <w:szCs w:val="21"/>
                    </w:rPr>
                  </w:pPr>
                  <w:r>
                    <w:rPr>
                      <w:rFonts w:hint="eastAsia"/>
                      <w:color w:val="000000" w:themeColor="text1"/>
                      <w:kern w:val="0"/>
                      <w:szCs w:val="21"/>
                    </w:rPr>
                    <w:t>1</w:t>
                  </w:r>
                </w:p>
              </w:tc>
              <w:tc>
                <w:tcPr>
                  <w:tcW w:w="1202" w:type="dxa"/>
                  <w:vAlign w:val="center"/>
                </w:tcPr>
                <w:p>
                  <w:pPr>
                    <w:keepNext/>
                    <w:keepLines/>
                    <w:widowControl/>
                    <w:adjustRightInd w:val="0"/>
                    <w:snapToGrid w:val="0"/>
                    <w:jc w:val="center"/>
                    <w:textAlignment w:val="center"/>
                    <w:rPr>
                      <w:color w:val="000000" w:themeColor="text1"/>
                      <w:kern w:val="0"/>
                      <w:szCs w:val="21"/>
                    </w:rPr>
                  </w:pPr>
                  <w:r>
                    <w:rPr>
                      <w:rFonts w:hint="eastAsia"/>
                      <w:color w:val="000000" w:themeColor="text1"/>
                      <w:kern w:val="0"/>
                      <w:szCs w:val="21"/>
                    </w:rPr>
                    <w:t>75</w:t>
                  </w:r>
                </w:p>
              </w:tc>
              <w:tc>
                <w:tcPr>
                  <w:tcW w:w="1353" w:type="dxa"/>
                  <w:vMerge w:val="continue"/>
                  <w:vAlign w:val="center"/>
                </w:tcPr>
                <w:p>
                  <w:pPr>
                    <w:keepNext/>
                    <w:keepLines/>
                    <w:widowControl/>
                    <w:adjustRightInd w:val="0"/>
                    <w:snapToGrid w:val="0"/>
                    <w:jc w:val="center"/>
                    <w:textAlignment w:val="center"/>
                    <w:rPr>
                      <w:color w:val="000000" w:themeColor="text1"/>
                      <w:kern w:val="0"/>
                      <w:szCs w:val="21"/>
                    </w:rPr>
                  </w:pPr>
                </w:p>
              </w:tc>
              <w:tc>
                <w:tcPr>
                  <w:tcW w:w="1242" w:type="dxa"/>
                  <w:vMerge w:val="continue"/>
                  <w:vAlign w:val="center"/>
                </w:tcPr>
                <w:p>
                  <w:pPr>
                    <w:keepNext/>
                    <w:keepLines/>
                    <w:widowControl/>
                    <w:adjustRightInd w:val="0"/>
                    <w:snapToGrid w:val="0"/>
                    <w:jc w:val="center"/>
                    <w:textAlignment w:val="center"/>
                    <w:rPr>
                      <w:color w:val="000000" w:themeColor="text1"/>
                      <w:kern w:val="0"/>
                      <w:szCs w:val="21"/>
                    </w:rPr>
                  </w:pPr>
                </w:p>
              </w:tc>
              <w:tc>
                <w:tcPr>
                  <w:tcW w:w="1116" w:type="dxa"/>
                  <w:vMerge w:val="continue"/>
                  <w:vAlign w:val="center"/>
                </w:tcPr>
                <w:p>
                  <w:pPr>
                    <w:keepNext/>
                    <w:keepLines/>
                    <w:widowControl/>
                    <w:adjustRightInd w:val="0"/>
                    <w:snapToGrid w:val="0"/>
                    <w:jc w:val="center"/>
                    <w:textAlignment w:val="center"/>
                    <w:rPr>
                      <w:color w:val="000000" w:themeColor="text1"/>
                      <w:kern w:val="0"/>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766" w:type="dxa"/>
                  <w:vAlign w:val="center"/>
                </w:tcPr>
                <w:p>
                  <w:pPr>
                    <w:pStyle w:val="90"/>
                    <w:ind w:firstLine="0" w:firstLineChars="0"/>
                    <w:jc w:val="center"/>
                    <w:rPr>
                      <w:color w:val="000000" w:themeColor="text1"/>
                      <w:sz w:val="21"/>
                      <w:szCs w:val="21"/>
                      <w:lang w:val="en-US"/>
                    </w:rPr>
                  </w:pPr>
                  <w:r>
                    <w:rPr>
                      <w:rFonts w:hint="eastAsia"/>
                      <w:color w:val="000000" w:themeColor="text1"/>
                      <w:sz w:val="21"/>
                      <w:szCs w:val="21"/>
                      <w:lang w:val="en-US"/>
                    </w:rPr>
                    <w:t>8</w:t>
                  </w:r>
                </w:p>
              </w:tc>
              <w:tc>
                <w:tcPr>
                  <w:tcW w:w="1954" w:type="dxa"/>
                  <w:vAlign w:val="center"/>
                </w:tcPr>
                <w:p>
                  <w:pPr>
                    <w:keepNext/>
                    <w:keepLines/>
                    <w:widowControl/>
                    <w:jc w:val="center"/>
                    <w:rPr>
                      <w:color w:val="000000" w:themeColor="text1"/>
                      <w:kern w:val="0"/>
                      <w:szCs w:val="21"/>
                    </w:rPr>
                  </w:pPr>
                  <w:r>
                    <w:rPr>
                      <w:rFonts w:hint="eastAsia"/>
                      <w:color w:val="000000" w:themeColor="text1"/>
                      <w:kern w:val="0"/>
                      <w:szCs w:val="21"/>
                    </w:rPr>
                    <w:t>铜抛机</w:t>
                  </w:r>
                </w:p>
              </w:tc>
              <w:tc>
                <w:tcPr>
                  <w:tcW w:w="1202" w:type="dxa"/>
                  <w:vAlign w:val="center"/>
                </w:tcPr>
                <w:p>
                  <w:pPr>
                    <w:keepNext/>
                    <w:keepLines/>
                    <w:widowControl/>
                    <w:jc w:val="center"/>
                    <w:rPr>
                      <w:color w:val="000000" w:themeColor="text1"/>
                      <w:kern w:val="0"/>
                      <w:szCs w:val="21"/>
                    </w:rPr>
                  </w:pPr>
                  <w:r>
                    <w:rPr>
                      <w:rFonts w:hint="eastAsia"/>
                      <w:color w:val="000000" w:themeColor="text1"/>
                      <w:kern w:val="0"/>
                      <w:szCs w:val="21"/>
                    </w:rPr>
                    <w:t>1</w:t>
                  </w:r>
                </w:p>
              </w:tc>
              <w:tc>
                <w:tcPr>
                  <w:tcW w:w="1202" w:type="dxa"/>
                  <w:vAlign w:val="center"/>
                </w:tcPr>
                <w:p>
                  <w:pPr>
                    <w:keepNext/>
                    <w:keepLines/>
                    <w:widowControl/>
                    <w:adjustRightInd w:val="0"/>
                    <w:snapToGrid w:val="0"/>
                    <w:jc w:val="center"/>
                    <w:textAlignment w:val="center"/>
                    <w:rPr>
                      <w:color w:val="000000" w:themeColor="text1"/>
                      <w:kern w:val="0"/>
                      <w:szCs w:val="21"/>
                    </w:rPr>
                  </w:pPr>
                  <w:r>
                    <w:rPr>
                      <w:rFonts w:hint="eastAsia"/>
                      <w:color w:val="000000" w:themeColor="text1"/>
                      <w:kern w:val="0"/>
                      <w:szCs w:val="21"/>
                    </w:rPr>
                    <w:t>80</w:t>
                  </w:r>
                </w:p>
              </w:tc>
              <w:tc>
                <w:tcPr>
                  <w:tcW w:w="1353" w:type="dxa"/>
                  <w:vMerge w:val="continue"/>
                  <w:vAlign w:val="center"/>
                </w:tcPr>
                <w:p>
                  <w:pPr>
                    <w:keepNext/>
                    <w:keepLines/>
                    <w:widowControl/>
                    <w:adjustRightInd w:val="0"/>
                    <w:snapToGrid w:val="0"/>
                    <w:jc w:val="center"/>
                    <w:textAlignment w:val="center"/>
                    <w:rPr>
                      <w:color w:val="000000" w:themeColor="text1"/>
                      <w:kern w:val="0"/>
                      <w:szCs w:val="21"/>
                    </w:rPr>
                  </w:pPr>
                </w:p>
              </w:tc>
              <w:tc>
                <w:tcPr>
                  <w:tcW w:w="1242" w:type="dxa"/>
                  <w:vMerge w:val="continue"/>
                  <w:vAlign w:val="center"/>
                </w:tcPr>
                <w:p>
                  <w:pPr>
                    <w:keepNext/>
                    <w:keepLines/>
                    <w:widowControl/>
                    <w:adjustRightInd w:val="0"/>
                    <w:snapToGrid w:val="0"/>
                    <w:jc w:val="center"/>
                    <w:textAlignment w:val="center"/>
                    <w:rPr>
                      <w:color w:val="000000" w:themeColor="text1"/>
                      <w:kern w:val="0"/>
                      <w:szCs w:val="21"/>
                    </w:rPr>
                  </w:pPr>
                </w:p>
              </w:tc>
              <w:tc>
                <w:tcPr>
                  <w:tcW w:w="1116" w:type="dxa"/>
                  <w:vMerge w:val="continue"/>
                  <w:vAlign w:val="center"/>
                </w:tcPr>
                <w:p>
                  <w:pPr>
                    <w:keepNext/>
                    <w:keepLines/>
                    <w:widowControl/>
                    <w:adjustRightInd w:val="0"/>
                    <w:snapToGrid w:val="0"/>
                    <w:jc w:val="center"/>
                    <w:textAlignment w:val="center"/>
                    <w:rPr>
                      <w:color w:val="000000" w:themeColor="text1"/>
                      <w:kern w:val="0"/>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766" w:type="dxa"/>
                  <w:vAlign w:val="center"/>
                </w:tcPr>
                <w:p>
                  <w:pPr>
                    <w:pStyle w:val="90"/>
                    <w:ind w:firstLine="0" w:firstLineChars="0"/>
                    <w:jc w:val="center"/>
                    <w:rPr>
                      <w:color w:val="000000" w:themeColor="text1"/>
                      <w:sz w:val="21"/>
                      <w:szCs w:val="21"/>
                      <w:lang w:val="en-US"/>
                    </w:rPr>
                  </w:pPr>
                  <w:r>
                    <w:rPr>
                      <w:rFonts w:hint="eastAsia"/>
                      <w:color w:val="000000" w:themeColor="text1"/>
                      <w:sz w:val="21"/>
                      <w:szCs w:val="21"/>
                      <w:lang w:val="en-US"/>
                    </w:rPr>
                    <w:t>9</w:t>
                  </w:r>
                </w:p>
              </w:tc>
              <w:tc>
                <w:tcPr>
                  <w:tcW w:w="1954" w:type="dxa"/>
                  <w:vAlign w:val="center"/>
                </w:tcPr>
                <w:p>
                  <w:pPr>
                    <w:keepNext/>
                    <w:keepLines/>
                    <w:widowControl/>
                    <w:jc w:val="center"/>
                    <w:rPr>
                      <w:color w:val="000000" w:themeColor="text1"/>
                      <w:kern w:val="0"/>
                      <w:szCs w:val="21"/>
                    </w:rPr>
                  </w:pPr>
                  <w:r>
                    <w:rPr>
                      <w:rFonts w:hint="eastAsia"/>
                      <w:color w:val="000000" w:themeColor="text1"/>
                      <w:kern w:val="0"/>
                      <w:szCs w:val="21"/>
                    </w:rPr>
                    <w:t>风机</w:t>
                  </w:r>
                </w:p>
              </w:tc>
              <w:tc>
                <w:tcPr>
                  <w:tcW w:w="1202" w:type="dxa"/>
                  <w:vAlign w:val="center"/>
                </w:tcPr>
                <w:p>
                  <w:pPr>
                    <w:keepNext/>
                    <w:keepLines/>
                    <w:widowControl/>
                    <w:jc w:val="center"/>
                    <w:rPr>
                      <w:color w:val="000000" w:themeColor="text1"/>
                      <w:kern w:val="0"/>
                      <w:szCs w:val="21"/>
                    </w:rPr>
                  </w:pPr>
                  <w:r>
                    <w:rPr>
                      <w:rFonts w:hint="eastAsia"/>
                      <w:color w:val="000000" w:themeColor="text1"/>
                      <w:kern w:val="0"/>
                      <w:szCs w:val="21"/>
                    </w:rPr>
                    <w:t>1</w:t>
                  </w:r>
                </w:p>
              </w:tc>
              <w:tc>
                <w:tcPr>
                  <w:tcW w:w="1202" w:type="dxa"/>
                  <w:vAlign w:val="center"/>
                </w:tcPr>
                <w:p>
                  <w:pPr>
                    <w:keepNext/>
                    <w:keepLines/>
                    <w:widowControl/>
                    <w:adjustRightInd w:val="0"/>
                    <w:snapToGrid w:val="0"/>
                    <w:jc w:val="center"/>
                    <w:textAlignment w:val="center"/>
                    <w:rPr>
                      <w:color w:val="000000" w:themeColor="text1"/>
                      <w:kern w:val="0"/>
                      <w:szCs w:val="21"/>
                    </w:rPr>
                  </w:pPr>
                  <w:r>
                    <w:rPr>
                      <w:rFonts w:hint="eastAsia"/>
                      <w:color w:val="000000" w:themeColor="text1"/>
                      <w:kern w:val="0"/>
                      <w:szCs w:val="21"/>
                    </w:rPr>
                    <w:t>85</w:t>
                  </w:r>
                </w:p>
              </w:tc>
              <w:tc>
                <w:tcPr>
                  <w:tcW w:w="1353" w:type="dxa"/>
                  <w:vMerge w:val="continue"/>
                  <w:vAlign w:val="center"/>
                </w:tcPr>
                <w:p>
                  <w:pPr>
                    <w:keepNext/>
                    <w:keepLines/>
                    <w:widowControl/>
                    <w:adjustRightInd w:val="0"/>
                    <w:snapToGrid w:val="0"/>
                    <w:jc w:val="center"/>
                    <w:textAlignment w:val="center"/>
                    <w:rPr>
                      <w:color w:val="000000" w:themeColor="text1"/>
                      <w:kern w:val="0"/>
                      <w:szCs w:val="21"/>
                    </w:rPr>
                  </w:pPr>
                </w:p>
              </w:tc>
              <w:tc>
                <w:tcPr>
                  <w:tcW w:w="1242" w:type="dxa"/>
                  <w:vMerge w:val="continue"/>
                  <w:vAlign w:val="center"/>
                </w:tcPr>
                <w:p>
                  <w:pPr>
                    <w:keepNext/>
                    <w:keepLines/>
                    <w:widowControl/>
                    <w:adjustRightInd w:val="0"/>
                    <w:snapToGrid w:val="0"/>
                    <w:jc w:val="center"/>
                    <w:textAlignment w:val="center"/>
                    <w:rPr>
                      <w:color w:val="000000" w:themeColor="text1"/>
                      <w:kern w:val="0"/>
                      <w:szCs w:val="21"/>
                    </w:rPr>
                  </w:pPr>
                </w:p>
              </w:tc>
              <w:tc>
                <w:tcPr>
                  <w:tcW w:w="1116" w:type="dxa"/>
                  <w:vMerge w:val="continue"/>
                  <w:vAlign w:val="center"/>
                </w:tcPr>
                <w:p>
                  <w:pPr>
                    <w:keepNext/>
                    <w:keepLines/>
                    <w:widowControl/>
                    <w:adjustRightInd w:val="0"/>
                    <w:snapToGrid w:val="0"/>
                    <w:jc w:val="center"/>
                    <w:textAlignment w:val="center"/>
                    <w:rPr>
                      <w:color w:val="000000" w:themeColor="text1"/>
                      <w:kern w:val="0"/>
                      <w:szCs w:val="21"/>
                    </w:rPr>
                  </w:pPr>
                </w:p>
              </w:tc>
            </w:tr>
          </w:tbl>
          <w:p>
            <w:pPr>
              <w:pStyle w:val="206"/>
              <w:rPr>
                <w:color w:val="000000" w:themeColor="text1"/>
              </w:rPr>
            </w:pPr>
          </w:p>
          <w:p>
            <w:pPr>
              <w:keepNext/>
              <w:keepLines/>
              <w:adjustRightInd w:val="0"/>
              <w:snapToGrid w:val="0"/>
              <w:spacing w:line="360" w:lineRule="auto"/>
              <w:ind w:firstLine="480" w:firstLineChars="200"/>
              <w:rPr>
                <w:color w:val="000000" w:themeColor="text1"/>
                <w:sz w:val="24"/>
              </w:rPr>
            </w:pPr>
            <w:r>
              <w:rPr>
                <w:color w:val="000000" w:themeColor="text1"/>
                <w:sz w:val="24"/>
              </w:rPr>
              <w:t>4</w:t>
            </w:r>
            <w:r>
              <w:rPr>
                <w:rFonts w:hAnsi="宋体"/>
                <w:color w:val="000000" w:themeColor="text1"/>
                <w:sz w:val="24"/>
              </w:rPr>
              <w:t>、固体废物</w:t>
            </w:r>
          </w:p>
          <w:p>
            <w:pPr>
              <w:keepNext/>
              <w:keepLines/>
              <w:adjustRightInd w:val="0"/>
              <w:snapToGrid w:val="0"/>
              <w:spacing w:line="360" w:lineRule="auto"/>
              <w:ind w:firstLine="480" w:firstLineChars="200"/>
              <w:rPr>
                <w:rFonts w:hAnsi="宋体"/>
                <w:color w:val="000000" w:themeColor="text1"/>
                <w:sz w:val="24"/>
              </w:rPr>
            </w:pPr>
            <w:r>
              <w:rPr>
                <w:rFonts w:hint="eastAsia" w:hAnsi="宋体"/>
                <w:color w:val="000000" w:themeColor="text1"/>
                <w:sz w:val="24"/>
              </w:rPr>
              <w:t>本项目</w:t>
            </w:r>
            <w:r>
              <w:rPr>
                <w:rFonts w:hAnsi="宋体"/>
                <w:color w:val="000000" w:themeColor="text1"/>
                <w:sz w:val="24"/>
              </w:rPr>
              <w:t>固废主要为</w:t>
            </w:r>
            <w:r>
              <w:rPr>
                <w:rFonts w:hint="eastAsia" w:hAnsi="宋体"/>
                <w:color w:val="000000" w:themeColor="text1"/>
                <w:sz w:val="24"/>
              </w:rPr>
              <w:t>废边角料、废铜屑、废铜渣、废活性炭、废油墨桶、废切屑液、废润滑油、废铬渣、收集的焊接烟尘、废焊渣、生活垃圾。</w:t>
            </w:r>
          </w:p>
          <w:p>
            <w:pPr>
              <w:keepNext/>
              <w:keepLines/>
              <w:numPr>
                <w:ilvl w:val="0"/>
                <w:numId w:val="6"/>
              </w:numPr>
              <w:autoSpaceDE w:val="0"/>
              <w:autoSpaceDN w:val="0"/>
              <w:adjustRightInd w:val="0"/>
              <w:snapToGrid w:val="0"/>
              <w:spacing w:line="360" w:lineRule="auto"/>
              <w:ind w:firstLine="508" w:firstLineChars="212"/>
              <w:contextualSpacing/>
              <w:jc w:val="left"/>
              <w:rPr>
                <w:color w:val="000000" w:themeColor="text1"/>
                <w:kern w:val="0"/>
                <w:sz w:val="24"/>
              </w:rPr>
            </w:pPr>
            <w:r>
              <w:rPr>
                <w:rFonts w:hint="eastAsia"/>
                <w:color w:val="000000" w:themeColor="text1"/>
                <w:kern w:val="0"/>
                <w:sz w:val="24"/>
              </w:rPr>
              <w:t>废边角料</w:t>
            </w:r>
          </w:p>
          <w:p>
            <w:pPr>
              <w:keepNext/>
              <w:keepLines/>
              <w:adjustRightInd w:val="0"/>
              <w:snapToGrid w:val="0"/>
              <w:spacing w:line="360" w:lineRule="auto"/>
              <w:ind w:firstLine="480" w:firstLineChars="200"/>
              <w:jc w:val="left"/>
              <w:rPr>
                <w:color w:val="000000" w:themeColor="text1"/>
                <w:sz w:val="24"/>
              </w:rPr>
            </w:pPr>
            <w:r>
              <w:rPr>
                <w:rFonts w:hint="eastAsia" w:ascii="宋体" w:hAnsi="宋体" w:cs="宋体"/>
                <w:color w:val="000000" w:themeColor="text1"/>
                <w:sz w:val="24"/>
                <w:szCs w:val="24"/>
              </w:rPr>
              <w:t>项目在生产过程中会产生废边角料，根据企业提供数据，废边角料产生量为原材料的</w:t>
            </w:r>
            <w:r>
              <w:rPr>
                <w:rFonts w:hint="eastAsia"/>
                <w:color w:val="000000" w:themeColor="text1"/>
                <w:sz w:val="24"/>
                <w:szCs w:val="24"/>
              </w:rPr>
              <w:t>15</w:t>
            </w:r>
            <w:r>
              <w:rPr>
                <w:color w:val="000000" w:themeColor="text1"/>
                <w:sz w:val="24"/>
                <w:szCs w:val="24"/>
              </w:rPr>
              <w:t>%</w:t>
            </w:r>
            <w:r>
              <w:rPr>
                <w:rFonts w:hint="eastAsia" w:ascii="宋体" w:hAnsi="宋体" w:cs="宋体"/>
                <w:color w:val="000000" w:themeColor="text1"/>
                <w:sz w:val="24"/>
                <w:szCs w:val="24"/>
              </w:rPr>
              <w:t>，约为</w:t>
            </w:r>
            <w:r>
              <w:rPr>
                <w:rFonts w:hint="eastAsia"/>
                <w:color w:val="000000" w:themeColor="text1"/>
                <w:sz w:val="24"/>
                <w:szCs w:val="24"/>
              </w:rPr>
              <w:t>3</w:t>
            </w:r>
            <w:r>
              <w:rPr>
                <w:color w:val="000000" w:themeColor="text1"/>
                <w:sz w:val="24"/>
                <w:szCs w:val="24"/>
              </w:rPr>
              <w:t>t/a</w:t>
            </w:r>
            <w:r>
              <w:rPr>
                <w:rFonts w:hint="eastAsia"/>
                <w:color w:val="000000" w:themeColor="text1"/>
                <w:sz w:val="24"/>
                <w:szCs w:val="24"/>
              </w:rPr>
              <w:t>，回收外售</w:t>
            </w:r>
            <w:r>
              <w:rPr>
                <w:color w:val="000000" w:themeColor="text1"/>
                <w:sz w:val="24"/>
              </w:rPr>
              <w:t>。</w:t>
            </w:r>
          </w:p>
          <w:p>
            <w:pPr>
              <w:keepNext/>
              <w:keepLines/>
              <w:numPr>
                <w:ilvl w:val="0"/>
                <w:numId w:val="6"/>
              </w:numPr>
              <w:spacing w:line="360" w:lineRule="auto"/>
              <w:ind w:firstLine="508" w:firstLineChars="212"/>
              <w:rPr>
                <w:color w:val="000000" w:themeColor="text1"/>
                <w:kern w:val="0"/>
                <w:sz w:val="24"/>
                <w:szCs w:val="22"/>
              </w:rPr>
            </w:pPr>
            <w:r>
              <w:rPr>
                <w:rFonts w:hint="eastAsia"/>
                <w:color w:val="000000" w:themeColor="text1"/>
                <w:kern w:val="0"/>
                <w:sz w:val="24"/>
                <w:szCs w:val="22"/>
              </w:rPr>
              <w:t>废铜屑</w:t>
            </w:r>
          </w:p>
          <w:p>
            <w:pPr>
              <w:keepNext/>
              <w:keepLines/>
              <w:spacing w:line="360" w:lineRule="auto"/>
              <w:ind w:firstLine="480" w:firstLineChars="200"/>
              <w:rPr>
                <w:color w:val="000000" w:themeColor="text1"/>
                <w:kern w:val="0"/>
                <w:sz w:val="24"/>
                <w:szCs w:val="22"/>
              </w:rPr>
            </w:pPr>
            <w:r>
              <w:rPr>
                <w:rFonts w:hint="eastAsia" w:ascii="宋体" w:hAnsi="宋体" w:cs="宋体"/>
                <w:color w:val="000000" w:themeColor="text1"/>
                <w:sz w:val="24"/>
                <w:szCs w:val="24"/>
              </w:rPr>
              <w:t>项目在雕刻过程中会产生废铜屑，根据企业提供数据，废铜屑产生量为原</w:t>
            </w:r>
            <w:r>
              <w:rPr>
                <w:rFonts w:hint="eastAsia"/>
                <w:color w:val="000000" w:themeColor="text1"/>
                <w:kern w:val="0"/>
                <w:sz w:val="24"/>
                <w:szCs w:val="22"/>
              </w:rPr>
              <w:t>材料的1%，约为0.12t/a，回收外售。</w:t>
            </w:r>
          </w:p>
          <w:p>
            <w:pPr>
              <w:keepNext/>
              <w:keepLines/>
              <w:numPr>
                <w:ilvl w:val="0"/>
                <w:numId w:val="6"/>
              </w:numPr>
              <w:spacing w:line="360" w:lineRule="auto"/>
              <w:ind w:firstLine="508" w:firstLineChars="212"/>
            </w:pPr>
            <w:r>
              <w:rPr>
                <w:rFonts w:hint="eastAsia"/>
                <w:color w:val="000000" w:themeColor="text1"/>
                <w:kern w:val="0"/>
                <w:sz w:val="24"/>
                <w:szCs w:val="22"/>
              </w:rPr>
              <w:t>废铜渣</w:t>
            </w:r>
          </w:p>
          <w:p>
            <w:pPr>
              <w:keepNext/>
              <w:keepLines/>
              <w:spacing w:line="360" w:lineRule="auto"/>
              <w:ind w:firstLine="480" w:firstLineChars="200"/>
              <w:rPr>
                <w:color w:val="000000" w:themeColor="text1"/>
                <w:kern w:val="0"/>
                <w:sz w:val="24"/>
                <w:szCs w:val="22"/>
              </w:rPr>
            </w:pPr>
            <w:r>
              <w:rPr>
                <w:rFonts w:hint="eastAsia" w:ascii="宋体" w:hAnsi="宋体" w:cs="宋体"/>
                <w:color w:val="000000" w:themeColor="text1"/>
                <w:sz w:val="24"/>
                <w:szCs w:val="24"/>
              </w:rPr>
              <w:t>根据建设单位提供资料，项目在铜抛光工序会产生废铜渣，经过铜渣沉淀池沉淀后废铜渣年产生量约为4.8</w:t>
            </w:r>
            <w:r>
              <w:rPr>
                <w:rFonts w:hint="eastAsia"/>
                <w:color w:val="000000" w:themeColor="text1"/>
                <w:kern w:val="0"/>
                <w:sz w:val="24"/>
                <w:szCs w:val="22"/>
              </w:rPr>
              <w:t>t/a，委托有资质的单位处理。</w:t>
            </w:r>
          </w:p>
          <w:p>
            <w:pPr>
              <w:keepNext/>
              <w:keepLines/>
              <w:spacing w:line="360" w:lineRule="auto"/>
              <w:ind w:firstLine="480" w:firstLineChars="200"/>
              <w:rPr>
                <w:color w:val="000000" w:themeColor="text1"/>
                <w:kern w:val="0"/>
                <w:sz w:val="24"/>
              </w:rPr>
            </w:pPr>
            <w:r>
              <w:rPr>
                <w:rFonts w:hint="eastAsia"/>
                <w:color w:val="000000" w:themeColor="text1"/>
                <w:kern w:val="0"/>
                <w:sz w:val="24"/>
                <w:szCs w:val="22"/>
              </w:rPr>
              <w:t>（4）</w:t>
            </w:r>
            <w:r>
              <w:rPr>
                <w:rFonts w:hint="eastAsia"/>
                <w:color w:val="000000" w:themeColor="text1"/>
                <w:kern w:val="0"/>
                <w:sz w:val="24"/>
              </w:rPr>
              <w:t>废活性炭</w:t>
            </w:r>
          </w:p>
          <w:p>
            <w:pPr>
              <w:pStyle w:val="90"/>
              <w:keepNext/>
              <w:keepLines/>
              <w:rPr>
                <w:color w:val="000000" w:themeColor="text1"/>
              </w:rPr>
            </w:pPr>
            <w:r>
              <w:rPr>
                <w:rFonts w:hint="eastAsia"/>
                <w:color w:val="000000" w:themeColor="text1"/>
              </w:rPr>
              <w:t>项目品控废气处理装置产生废活性炭，根据《简明通风设计手册》，二级活性炭有效吸附量为qe=0.35kg/kg二级活性炭，项目被吸附的有机废气为</w:t>
            </w:r>
            <w:r>
              <w:rPr>
                <w:rFonts w:hint="eastAsia"/>
                <w:color w:val="000000" w:themeColor="text1"/>
                <w:lang w:val="en-US"/>
              </w:rPr>
              <w:t>0.153</w:t>
            </w:r>
            <w:r>
              <w:rPr>
                <w:rFonts w:hint="eastAsia"/>
                <w:color w:val="000000" w:themeColor="text1"/>
              </w:rPr>
              <w:t>t/a，则需二级活性炭约0.</w:t>
            </w:r>
            <w:r>
              <w:rPr>
                <w:rFonts w:hint="eastAsia"/>
                <w:color w:val="000000" w:themeColor="text1"/>
                <w:lang w:val="en-US"/>
              </w:rPr>
              <w:t>44</w:t>
            </w:r>
            <w:r>
              <w:rPr>
                <w:rFonts w:hint="eastAsia"/>
                <w:color w:val="000000" w:themeColor="text1"/>
              </w:rPr>
              <w:t>t/a，</w:t>
            </w:r>
            <w:r>
              <w:rPr>
                <w:rFonts w:hint="eastAsia"/>
              </w:rPr>
              <w:t>活性炭利用率为80%，则</w:t>
            </w:r>
            <w:r>
              <w:rPr>
                <w:rFonts w:hint="eastAsia"/>
                <w:color w:val="000000" w:themeColor="text1"/>
              </w:rPr>
              <w:t>废活性炭产生量约为</w:t>
            </w:r>
            <w:r>
              <w:rPr>
                <w:rFonts w:hint="eastAsia"/>
                <w:color w:val="000000" w:themeColor="text1"/>
                <w:lang w:val="en-US"/>
              </w:rPr>
              <w:t>0.55</w:t>
            </w:r>
            <w:r>
              <w:rPr>
                <w:rFonts w:hint="eastAsia"/>
                <w:color w:val="000000" w:themeColor="text1"/>
              </w:rPr>
              <w:t>t/a，委托有资质单位处置。</w:t>
            </w:r>
          </w:p>
          <w:p>
            <w:pPr>
              <w:pStyle w:val="90"/>
              <w:keepNext/>
              <w:keepLines/>
              <w:rPr>
                <w:color w:val="000000" w:themeColor="text1"/>
              </w:rPr>
            </w:pPr>
            <w:r>
              <w:rPr>
                <w:rFonts w:hint="eastAsia"/>
                <w:color w:val="000000" w:themeColor="text1"/>
              </w:rPr>
              <w:t>（</w:t>
            </w:r>
            <w:r>
              <w:rPr>
                <w:rFonts w:hint="eastAsia"/>
                <w:color w:val="000000" w:themeColor="text1"/>
                <w:lang w:val="en-US"/>
              </w:rPr>
              <w:t>5</w:t>
            </w:r>
            <w:r>
              <w:rPr>
                <w:rFonts w:hint="eastAsia"/>
                <w:color w:val="000000" w:themeColor="text1"/>
              </w:rPr>
              <w:t>）废油墨桶</w:t>
            </w:r>
          </w:p>
          <w:p>
            <w:pPr>
              <w:pStyle w:val="206"/>
              <w:ind w:firstLine="480"/>
              <w:rPr>
                <w:rFonts w:ascii="Times New Roman" w:hAnsi="Times New Roman"/>
                <w:color w:val="FF0000"/>
                <w:kern w:val="0"/>
                <w:sz w:val="24"/>
                <w:szCs w:val="24"/>
                <w:lang w:val="zh-CN"/>
              </w:rPr>
            </w:pPr>
            <w:r>
              <w:rPr>
                <w:rFonts w:hint="eastAsia" w:ascii="Times New Roman" w:hAnsi="Times New Roman"/>
                <w:color w:val="000000" w:themeColor="text1"/>
                <w:kern w:val="0"/>
                <w:sz w:val="24"/>
                <w:szCs w:val="24"/>
                <w:lang w:val="zh-CN"/>
              </w:rPr>
              <w:t>项目水性油墨使用后产生废油墨桶，年产生量约为</w:t>
            </w:r>
            <w:r>
              <w:rPr>
                <w:rFonts w:hint="eastAsia" w:ascii="Times New Roman" w:hAnsi="Times New Roman"/>
                <w:color w:val="000000" w:themeColor="text1"/>
                <w:kern w:val="0"/>
                <w:sz w:val="24"/>
                <w:szCs w:val="24"/>
              </w:rPr>
              <w:t>0.144</w:t>
            </w:r>
            <w:r>
              <w:rPr>
                <w:rFonts w:hint="eastAsia" w:ascii="Times New Roman" w:hAnsi="Times New Roman"/>
                <w:color w:val="000000" w:themeColor="text1"/>
                <w:kern w:val="0"/>
                <w:sz w:val="24"/>
                <w:szCs w:val="24"/>
                <w:lang w:val="zh-CN"/>
              </w:rPr>
              <w:t>t/a，废油墨桶委托有资质的单位处理。</w:t>
            </w:r>
          </w:p>
          <w:p>
            <w:pPr>
              <w:pStyle w:val="206"/>
              <w:numPr>
                <w:ilvl w:val="0"/>
                <w:numId w:val="7"/>
              </w:numPr>
              <w:ind w:firstLine="480"/>
              <w:rPr>
                <w:rFonts w:ascii="Times New Roman" w:hAnsi="Times New Roman"/>
                <w:color w:val="000000" w:themeColor="text1"/>
                <w:kern w:val="0"/>
                <w:sz w:val="24"/>
                <w:szCs w:val="24"/>
                <w:lang w:val="zh-CN"/>
              </w:rPr>
            </w:pPr>
            <w:r>
              <w:rPr>
                <w:rFonts w:hint="eastAsia" w:ascii="Times New Roman" w:hAnsi="Times New Roman"/>
                <w:color w:val="000000" w:themeColor="text1"/>
                <w:kern w:val="0"/>
                <w:sz w:val="24"/>
                <w:szCs w:val="24"/>
                <w:lang w:val="zh-CN"/>
              </w:rPr>
              <w:t>废切削液</w:t>
            </w:r>
          </w:p>
          <w:p>
            <w:pPr>
              <w:pStyle w:val="214"/>
              <w:widowControl w:val="0"/>
              <w:autoSpaceDE w:val="0"/>
              <w:autoSpaceDN w:val="0"/>
              <w:snapToGrid w:val="0"/>
              <w:spacing w:before="0" w:after="0" w:line="360" w:lineRule="auto"/>
              <w:ind w:left="480"/>
              <w:rPr>
                <w:rFonts w:ascii="Times New Roman" w:hAnsi="Times New Roman" w:eastAsia="宋体"/>
                <w:color w:val="000000"/>
                <w:sz w:val="24"/>
                <w:szCs w:val="24"/>
                <w:lang w:eastAsia="zh-CN"/>
              </w:rPr>
            </w:pPr>
            <w:r>
              <w:rPr>
                <w:rFonts w:hint="eastAsia" w:ascii="Times New Roman" w:hAnsi="Times New Roman" w:eastAsia="宋体"/>
                <w:color w:val="000000"/>
                <w:sz w:val="24"/>
                <w:szCs w:val="24"/>
                <w:lang w:eastAsia="zh-CN"/>
              </w:rPr>
              <w:t>根据建设单位提供资料，废切削液年产生量为0</w:t>
            </w:r>
            <w:r>
              <w:rPr>
                <w:rFonts w:ascii="Times New Roman" w:hAnsi="Times New Roman" w:eastAsia="宋体"/>
                <w:color w:val="000000"/>
                <w:sz w:val="24"/>
                <w:szCs w:val="24"/>
                <w:lang w:eastAsia="zh-CN"/>
              </w:rPr>
              <w:t>.</w:t>
            </w:r>
            <w:r>
              <w:rPr>
                <w:rFonts w:hint="eastAsia" w:ascii="Times New Roman" w:hAnsi="Times New Roman" w:eastAsia="宋体"/>
                <w:color w:val="000000"/>
                <w:sz w:val="24"/>
                <w:szCs w:val="24"/>
                <w:lang w:val="en-US" w:eastAsia="zh-CN"/>
              </w:rPr>
              <w:t>34</w:t>
            </w:r>
            <w:r>
              <w:rPr>
                <w:rFonts w:ascii="Times New Roman" w:hAnsi="Times New Roman" w:eastAsia="宋体"/>
                <w:color w:val="000000"/>
                <w:sz w:val="24"/>
                <w:szCs w:val="24"/>
                <w:lang w:eastAsia="zh-CN"/>
              </w:rPr>
              <w:t>t/a</w:t>
            </w:r>
            <w:r>
              <w:rPr>
                <w:rFonts w:hint="eastAsia" w:ascii="Times New Roman" w:hAnsi="Times New Roman" w:eastAsia="宋体"/>
                <w:color w:val="000000"/>
                <w:sz w:val="24"/>
                <w:szCs w:val="24"/>
                <w:lang w:eastAsia="zh-CN"/>
              </w:rPr>
              <w:t>，委托有资质单位处置。</w:t>
            </w:r>
          </w:p>
          <w:p>
            <w:pPr>
              <w:pStyle w:val="214"/>
              <w:widowControl w:val="0"/>
              <w:numPr>
                <w:ilvl w:val="0"/>
                <w:numId w:val="7"/>
              </w:numPr>
              <w:autoSpaceDE w:val="0"/>
              <w:autoSpaceDN w:val="0"/>
              <w:snapToGrid w:val="0"/>
              <w:spacing w:before="0" w:after="0" w:line="360" w:lineRule="auto"/>
              <w:ind w:firstLine="480"/>
              <w:rPr>
                <w:rFonts w:ascii="Times New Roman" w:hAnsi="Times New Roman" w:eastAsia="宋体"/>
                <w:color w:val="000000"/>
                <w:sz w:val="24"/>
                <w:szCs w:val="24"/>
                <w:lang w:eastAsia="zh-CN"/>
              </w:rPr>
            </w:pPr>
            <w:r>
              <w:rPr>
                <w:rFonts w:hint="eastAsia" w:ascii="Times New Roman" w:hAnsi="Times New Roman" w:eastAsia="宋体"/>
                <w:color w:val="000000"/>
                <w:sz w:val="24"/>
                <w:szCs w:val="24"/>
                <w:lang w:eastAsia="zh-CN"/>
              </w:rPr>
              <w:t>废润滑油</w:t>
            </w:r>
          </w:p>
          <w:p>
            <w:pPr>
              <w:pStyle w:val="214"/>
              <w:widowControl w:val="0"/>
              <w:autoSpaceDE w:val="0"/>
              <w:autoSpaceDN w:val="0"/>
              <w:snapToGrid w:val="0"/>
              <w:spacing w:before="0" w:after="0" w:line="360" w:lineRule="auto"/>
              <w:ind w:left="480"/>
              <w:rPr>
                <w:rFonts w:ascii="Times New Roman" w:hAnsi="Times New Roman" w:eastAsia="宋体"/>
                <w:color w:val="000000"/>
                <w:sz w:val="24"/>
                <w:szCs w:val="24"/>
                <w:lang w:eastAsia="zh-CN"/>
              </w:rPr>
            </w:pPr>
            <w:r>
              <w:rPr>
                <w:rFonts w:hint="eastAsia" w:ascii="Times New Roman" w:hAnsi="Times New Roman" w:eastAsia="宋体"/>
                <w:color w:val="000000"/>
                <w:sz w:val="24"/>
                <w:szCs w:val="24"/>
                <w:lang w:eastAsia="zh-CN"/>
              </w:rPr>
              <w:t>根据建设单位提供资料，废润滑油年产生量为</w:t>
            </w:r>
            <w:r>
              <w:rPr>
                <w:rFonts w:hint="eastAsia" w:ascii="Times New Roman" w:hAnsi="Times New Roman" w:eastAsia="宋体"/>
                <w:color w:val="000000"/>
                <w:sz w:val="24"/>
                <w:szCs w:val="24"/>
                <w:lang w:val="en-US" w:eastAsia="zh-CN"/>
              </w:rPr>
              <w:t>0.17</w:t>
            </w:r>
            <w:r>
              <w:rPr>
                <w:rFonts w:ascii="Times New Roman" w:hAnsi="Times New Roman" w:eastAsia="宋体"/>
                <w:color w:val="000000"/>
                <w:sz w:val="24"/>
                <w:szCs w:val="24"/>
                <w:lang w:eastAsia="zh-CN"/>
              </w:rPr>
              <w:t>t/a</w:t>
            </w:r>
            <w:r>
              <w:rPr>
                <w:rFonts w:hint="eastAsia" w:ascii="Times New Roman" w:hAnsi="Times New Roman" w:eastAsia="宋体"/>
                <w:color w:val="000000"/>
                <w:sz w:val="24"/>
                <w:szCs w:val="24"/>
                <w:lang w:eastAsia="zh-CN"/>
              </w:rPr>
              <w:t>，委托有资质单位处置。</w:t>
            </w:r>
          </w:p>
          <w:p>
            <w:pPr>
              <w:pStyle w:val="214"/>
              <w:widowControl w:val="0"/>
              <w:numPr>
                <w:ilvl w:val="0"/>
                <w:numId w:val="7"/>
              </w:numPr>
              <w:autoSpaceDE w:val="0"/>
              <w:autoSpaceDN w:val="0"/>
              <w:snapToGrid w:val="0"/>
              <w:spacing w:before="0" w:after="0" w:line="360" w:lineRule="auto"/>
              <w:ind w:firstLine="480"/>
              <w:rPr>
                <w:rFonts w:ascii="Times New Roman" w:hAnsi="Times New Roman" w:eastAsia="宋体"/>
                <w:color w:val="000000"/>
                <w:sz w:val="24"/>
                <w:szCs w:val="24"/>
                <w:lang w:eastAsia="zh-CN"/>
              </w:rPr>
            </w:pPr>
            <w:r>
              <w:rPr>
                <w:rFonts w:hint="eastAsia" w:ascii="Times New Roman" w:hAnsi="Times New Roman" w:eastAsia="宋体"/>
                <w:color w:val="000000"/>
                <w:sz w:val="24"/>
                <w:szCs w:val="24"/>
                <w:lang w:eastAsia="zh-CN"/>
              </w:rPr>
              <w:t>收集的焊接烟尘</w:t>
            </w:r>
          </w:p>
          <w:p>
            <w:pPr>
              <w:pStyle w:val="214"/>
              <w:widowControl w:val="0"/>
              <w:autoSpaceDE w:val="0"/>
              <w:autoSpaceDN w:val="0"/>
              <w:snapToGrid w:val="0"/>
              <w:spacing w:before="0" w:after="0" w:line="360" w:lineRule="auto"/>
              <w:ind w:firstLine="480" w:firstLineChars="200"/>
              <w:rPr>
                <w:rFonts w:ascii="Times New Roman" w:hAnsi="Times New Roman" w:eastAsia="宋体"/>
                <w:color w:val="000000"/>
                <w:sz w:val="24"/>
                <w:szCs w:val="24"/>
                <w:lang w:eastAsia="zh-CN"/>
              </w:rPr>
            </w:pPr>
            <w:r>
              <w:rPr>
                <w:rFonts w:hint="eastAsia" w:ascii="Times New Roman" w:hAnsi="Times New Roman" w:eastAsia="宋体"/>
                <w:color w:val="000000"/>
                <w:sz w:val="24"/>
                <w:szCs w:val="24"/>
                <w:lang w:eastAsia="zh-CN"/>
              </w:rPr>
              <w:t>由焊接烟尘净化器收集的焊接烟尘量为</w:t>
            </w:r>
            <w:r>
              <w:rPr>
                <w:rFonts w:hint="eastAsia" w:ascii="Times New Roman" w:hAnsi="Times New Roman" w:eastAsia="宋体"/>
                <w:color w:val="000000"/>
                <w:sz w:val="24"/>
                <w:szCs w:val="24"/>
                <w:lang w:val="en-US" w:eastAsia="zh-CN"/>
              </w:rPr>
              <w:t>0.0063</w:t>
            </w:r>
            <w:r>
              <w:rPr>
                <w:rFonts w:ascii="Times New Roman" w:hAnsi="Times New Roman" w:eastAsia="宋体"/>
                <w:color w:val="000000"/>
                <w:sz w:val="24"/>
                <w:szCs w:val="24"/>
                <w:lang w:eastAsia="zh-CN"/>
              </w:rPr>
              <w:t>t/a</w:t>
            </w:r>
            <w:r>
              <w:rPr>
                <w:rFonts w:hint="eastAsia" w:ascii="Times New Roman" w:hAnsi="Times New Roman" w:eastAsia="宋体"/>
                <w:color w:val="000000"/>
                <w:sz w:val="24"/>
                <w:szCs w:val="24"/>
                <w:lang w:eastAsia="zh-CN"/>
              </w:rPr>
              <w:t>，由环卫定期清运。</w:t>
            </w:r>
          </w:p>
          <w:p>
            <w:pPr>
              <w:pStyle w:val="214"/>
              <w:widowControl w:val="0"/>
              <w:autoSpaceDE w:val="0"/>
              <w:autoSpaceDN w:val="0"/>
              <w:snapToGrid w:val="0"/>
              <w:spacing w:before="0" w:after="0" w:line="360" w:lineRule="auto"/>
              <w:ind w:firstLine="480" w:firstLineChars="200"/>
              <w:rPr>
                <w:rFonts w:ascii="Times New Roman" w:hAnsi="Times New Roman" w:eastAsia="宋体"/>
                <w:color w:val="000000"/>
                <w:sz w:val="24"/>
                <w:szCs w:val="24"/>
                <w:lang w:eastAsia="zh-CN"/>
              </w:rPr>
            </w:pPr>
            <w:r>
              <w:rPr>
                <w:rFonts w:hint="eastAsia" w:ascii="Times New Roman" w:hAnsi="Times New Roman" w:eastAsia="宋体"/>
                <w:color w:val="000000"/>
                <w:sz w:val="24"/>
                <w:szCs w:val="24"/>
                <w:lang w:eastAsia="zh-CN"/>
              </w:rPr>
              <w:t>（</w:t>
            </w:r>
            <w:r>
              <w:rPr>
                <w:rFonts w:hint="eastAsia" w:ascii="Times New Roman" w:hAnsi="Times New Roman" w:eastAsia="宋体"/>
                <w:color w:val="000000"/>
                <w:sz w:val="24"/>
                <w:szCs w:val="24"/>
                <w:lang w:val="en-US" w:eastAsia="zh-CN"/>
              </w:rPr>
              <w:t>9</w:t>
            </w:r>
            <w:r>
              <w:rPr>
                <w:rFonts w:hint="eastAsia" w:ascii="Times New Roman" w:hAnsi="Times New Roman" w:eastAsia="宋体"/>
                <w:color w:val="000000"/>
                <w:sz w:val="24"/>
                <w:szCs w:val="24"/>
                <w:lang w:eastAsia="zh-CN"/>
              </w:rPr>
              <w:t>）废焊渣</w:t>
            </w:r>
          </w:p>
          <w:p>
            <w:pPr>
              <w:pStyle w:val="214"/>
              <w:widowControl w:val="0"/>
              <w:autoSpaceDE w:val="0"/>
              <w:autoSpaceDN w:val="0"/>
              <w:snapToGrid w:val="0"/>
              <w:spacing w:before="0" w:after="0" w:line="360" w:lineRule="auto"/>
              <w:ind w:firstLine="480" w:firstLineChars="200"/>
              <w:rPr>
                <w:rFonts w:ascii="Times New Roman" w:hAnsi="Times New Roman" w:eastAsia="宋体"/>
                <w:color w:val="000000"/>
                <w:sz w:val="24"/>
                <w:szCs w:val="24"/>
                <w:lang w:eastAsia="zh-CN"/>
              </w:rPr>
            </w:pPr>
            <w:r>
              <w:rPr>
                <w:rFonts w:hint="eastAsia" w:ascii="Times New Roman" w:hAnsi="Times New Roman" w:eastAsia="宋体"/>
                <w:color w:val="000000"/>
                <w:sz w:val="24"/>
                <w:szCs w:val="24"/>
                <w:lang w:eastAsia="zh-CN"/>
              </w:rPr>
              <w:t>建设项目焊接工序产生的废焊渣约为原料的1</w:t>
            </w:r>
            <w:r>
              <w:rPr>
                <w:rFonts w:ascii="Times New Roman" w:hAnsi="Times New Roman" w:eastAsia="宋体"/>
                <w:color w:val="000000"/>
                <w:sz w:val="24"/>
                <w:szCs w:val="24"/>
                <w:lang w:eastAsia="zh-CN"/>
              </w:rPr>
              <w:t>0%</w:t>
            </w:r>
            <w:r>
              <w:rPr>
                <w:rFonts w:hint="eastAsia" w:ascii="Times New Roman" w:hAnsi="Times New Roman" w:eastAsia="宋体"/>
                <w:color w:val="000000"/>
                <w:sz w:val="24"/>
                <w:szCs w:val="24"/>
                <w:lang w:eastAsia="zh-CN"/>
              </w:rPr>
              <w:t>，则废焊渣年产生量为</w:t>
            </w:r>
            <w:r>
              <w:rPr>
                <w:rFonts w:hint="eastAsia" w:ascii="Times New Roman" w:hAnsi="Times New Roman" w:eastAsia="宋体"/>
                <w:color w:val="000000"/>
                <w:sz w:val="24"/>
                <w:szCs w:val="24"/>
                <w:lang w:val="en-US" w:eastAsia="zh-CN"/>
              </w:rPr>
              <w:t>0.2</w:t>
            </w:r>
            <w:r>
              <w:rPr>
                <w:rFonts w:ascii="Times New Roman" w:hAnsi="Times New Roman" w:eastAsia="宋体"/>
                <w:color w:val="000000"/>
                <w:sz w:val="24"/>
                <w:szCs w:val="24"/>
                <w:lang w:eastAsia="zh-CN"/>
              </w:rPr>
              <w:t>t/a</w:t>
            </w:r>
            <w:r>
              <w:rPr>
                <w:rFonts w:hint="eastAsia" w:ascii="Times New Roman" w:hAnsi="Times New Roman" w:eastAsia="宋体"/>
                <w:color w:val="000000"/>
                <w:sz w:val="24"/>
                <w:szCs w:val="24"/>
                <w:lang w:eastAsia="zh-CN"/>
              </w:rPr>
              <w:t>，由环卫定期清运。</w:t>
            </w:r>
          </w:p>
          <w:p>
            <w:pPr>
              <w:pStyle w:val="214"/>
              <w:widowControl w:val="0"/>
              <w:autoSpaceDE w:val="0"/>
              <w:autoSpaceDN w:val="0"/>
              <w:snapToGrid w:val="0"/>
              <w:spacing w:before="0" w:after="0" w:line="360" w:lineRule="auto"/>
              <w:ind w:left="480"/>
              <w:rPr>
                <w:rFonts w:ascii="Times New Roman" w:hAnsi="Times New Roman" w:eastAsia="宋体"/>
                <w:color w:val="000000"/>
                <w:sz w:val="24"/>
                <w:szCs w:val="24"/>
                <w:lang w:eastAsia="zh-CN"/>
              </w:rPr>
            </w:pPr>
            <w:r>
              <w:rPr>
                <w:rFonts w:hint="eastAsia" w:ascii="Times New Roman" w:hAnsi="Times New Roman" w:eastAsia="宋体"/>
                <w:color w:val="000000"/>
                <w:sz w:val="24"/>
                <w:szCs w:val="24"/>
                <w:lang w:eastAsia="zh-CN"/>
              </w:rPr>
              <w:t>（</w:t>
            </w:r>
            <w:r>
              <w:rPr>
                <w:rFonts w:hint="eastAsia" w:ascii="Times New Roman" w:hAnsi="Times New Roman" w:eastAsia="宋体"/>
                <w:color w:val="000000"/>
                <w:sz w:val="24"/>
                <w:szCs w:val="24"/>
                <w:lang w:val="en-US" w:eastAsia="zh-CN"/>
              </w:rPr>
              <w:t>10</w:t>
            </w:r>
            <w:r>
              <w:rPr>
                <w:rFonts w:hint="eastAsia" w:ascii="Times New Roman" w:hAnsi="Times New Roman" w:eastAsia="宋体"/>
                <w:color w:val="000000"/>
                <w:sz w:val="24"/>
                <w:szCs w:val="24"/>
                <w:lang w:eastAsia="zh-CN"/>
              </w:rPr>
              <w:t>）废铬渣</w:t>
            </w:r>
          </w:p>
          <w:p>
            <w:pPr>
              <w:pStyle w:val="214"/>
              <w:widowControl w:val="0"/>
              <w:autoSpaceDE w:val="0"/>
              <w:autoSpaceDN w:val="0"/>
              <w:snapToGrid w:val="0"/>
              <w:spacing w:before="0" w:after="0" w:line="360" w:lineRule="auto"/>
              <w:ind w:left="480"/>
              <w:rPr>
                <w:rFonts w:ascii="Times New Roman" w:hAnsi="Times New Roman" w:eastAsia="宋体"/>
                <w:color w:val="000000" w:themeColor="text1"/>
                <w:sz w:val="24"/>
                <w:szCs w:val="24"/>
                <w:lang w:val="en-US" w:eastAsia="zh-CN"/>
              </w:rPr>
            </w:pPr>
            <w:r>
              <w:rPr>
                <w:rFonts w:hint="eastAsia" w:ascii="Times New Roman" w:hAnsi="Times New Roman" w:eastAsia="宋体"/>
                <w:color w:val="000000"/>
                <w:sz w:val="24"/>
                <w:szCs w:val="24"/>
                <w:lang w:eastAsia="zh-CN"/>
              </w:rPr>
              <w:t>根据建设单位提供资料，项目在铬抛光工序中会产生废铬渣，经过铬渣沉淀池沉淀后废铬渣年产生量为</w:t>
            </w:r>
            <w:r>
              <w:rPr>
                <w:rFonts w:hint="eastAsia" w:ascii="Times New Roman" w:hAnsi="Times New Roman" w:eastAsia="宋体"/>
                <w:color w:val="000000"/>
                <w:sz w:val="24"/>
                <w:szCs w:val="24"/>
                <w:lang w:val="en-US" w:eastAsia="zh-CN"/>
              </w:rPr>
              <w:t>0.001</w:t>
            </w:r>
            <w:r>
              <w:rPr>
                <w:rFonts w:ascii="Times New Roman" w:hAnsi="Times New Roman" w:eastAsia="宋体"/>
                <w:color w:val="000000"/>
                <w:sz w:val="24"/>
                <w:szCs w:val="24"/>
                <w:lang w:eastAsia="zh-CN"/>
              </w:rPr>
              <w:t>t/a</w:t>
            </w:r>
            <w:r>
              <w:rPr>
                <w:rFonts w:hint="eastAsia" w:ascii="Times New Roman" w:hAnsi="Times New Roman" w:eastAsia="宋体"/>
                <w:color w:val="000000"/>
                <w:sz w:val="24"/>
                <w:szCs w:val="24"/>
                <w:lang w:eastAsia="zh-CN"/>
              </w:rPr>
              <w:t>，</w:t>
            </w:r>
            <w:r>
              <w:rPr>
                <w:rFonts w:hint="eastAsia" w:ascii="Times New Roman" w:hAnsi="Times New Roman" w:eastAsia="宋体"/>
                <w:color w:val="000000" w:themeColor="text1"/>
                <w:sz w:val="24"/>
                <w:szCs w:val="24"/>
                <w:lang w:eastAsia="zh-CN"/>
              </w:rPr>
              <w:t>委托有资质单位处置。</w:t>
            </w:r>
          </w:p>
          <w:p>
            <w:pPr>
              <w:keepNext/>
              <w:keepLines/>
              <w:spacing w:line="360" w:lineRule="auto"/>
              <w:ind w:firstLine="480" w:firstLineChars="200"/>
              <w:rPr>
                <w:color w:val="000000" w:themeColor="text1"/>
                <w:kern w:val="0"/>
                <w:sz w:val="24"/>
                <w:szCs w:val="24"/>
              </w:rPr>
            </w:pPr>
            <w:r>
              <w:rPr>
                <w:rFonts w:hint="eastAsia"/>
                <w:color w:val="000000" w:themeColor="text1"/>
                <w:kern w:val="0"/>
                <w:sz w:val="24"/>
              </w:rPr>
              <w:t>（11）</w:t>
            </w:r>
            <w:r>
              <w:rPr>
                <w:rFonts w:hint="eastAsia"/>
                <w:color w:val="000000" w:themeColor="text1"/>
                <w:kern w:val="0"/>
                <w:sz w:val="24"/>
                <w:szCs w:val="24"/>
              </w:rPr>
              <w:t>生活垃圾</w:t>
            </w:r>
          </w:p>
          <w:p>
            <w:pPr>
              <w:keepNext/>
              <w:keepLines/>
              <w:spacing w:line="360" w:lineRule="auto"/>
              <w:ind w:firstLine="480" w:firstLineChars="200"/>
              <w:rPr>
                <w:color w:val="000000" w:themeColor="text1"/>
                <w:sz w:val="24"/>
              </w:rPr>
            </w:pPr>
            <w:r>
              <w:rPr>
                <w:color w:val="000000" w:themeColor="text1"/>
                <w:sz w:val="24"/>
              </w:rPr>
              <w:t>本项目职工</w:t>
            </w:r>
            <w:r>
              <w:rPr>
                <w:rFonts w:hint="eastAsia"/>
                <w:color w:val="000000" w:themeColor="text1"/>
                <w:sz w:val="24"/>
              </w:rPr>
              <w:t>30</w:t>
            </w:r>
            <w:r>
              <w:rPr>
                <w:color w:val="000000" w:themeColor="text1"/>
                <w:sz w:val="24"/>
              </w:rPr>
              <w:t>人</w:t>
            </w:r>
            <w:r>
              <w:rPr>
                <w:color w:val="000000" w:themeColor="text1"/>
                <w:kern w:val="0"/>
                <w:sz w:val="24"/>
              </w:rPr>
              <w:t>，</w:t>
            </w:r>
            <w:r>
              <w:rPr>
                <w:color w:val="000000" w:themeColor="text1"/>
                <w:sz w:val="24"/>
              </w:rPr>
              <w:t>按人均产生垃圾0.5kg/人</w:t>
            </w:r>
            <w:r>
              <w:rPr>
                <w:rFonts w:eastAsia="Times New Roman"/>
                <w:color w:val="000000" w:themeColor="text1"/>
              </w:rPr>
              <w:t>·</w:t>
            </w:r>
            <w:r>
              <w:rPr>
                <w:color w:val="000000" w:themeColor="text1"/>
                <w:sz w:val="24"/>
              </w:rPr>
              <w:t>d计，全年工作</w:t>
            </w:r>
            <w:r>
              <w:rPr>
                <w:rFonts w:hint="eastAsia"/>
                <w:color w:val="000000" w:themeColor="text1"/>
                <w:sz w:val="24"/>
              </w:rPr>
              <w:t>300</w:t>
            </w:r>
            <w:r>
              <w:rPr>
                <w:color w:val="000000" w:themeColor="text1"/>
                <w:sz w:val="24"/>
              </w:rPr>
              <w:t>天，则本项目的生活垃圾产生量为</w:t>
            </w:r>
            <w:r>
              <w:rPr>
                <w:rFonts w:hint="eastAsia"/>
                <w:color w:val="000000" w:themeColor="text1"/>
                <w:sz w:val="24"/>
              </w:rPr>
              <w:t>4.5</w:t>
            </w:r>
            <w:r>
              <w:rPr>
                <w:color w:val="000000" w:themeColor="text1"/>
                <w:sz w:val="24"/>
              </w:rPr>
              <w:t>t/a</w:t>
            </w:r>
            <w:r>
              <w:rPr>
                <w:rFonts w:hint="eastAsia"/>
                <w:color w:val="000000" w:themeColor="text1"/>
                <w:sz w:val="24"/>
              </w:rPr>
              <w:t>，</w:t>
            </w:r>
            <w:r>
              <w:rPr>
                <w:color w:val="000000" w:themeColor="text1"/>
                <w:sz w:val="24"/>
              </w:rPr>
              <w:t>由环卫部门清运。</w:t>
            </w:r>
          </w:p>
          <w:p>
            <w:pPr>
              <w:spacing w:line="360" w:lineRule="auto"/>
              <w:jc w:val="center"/>
              <w:rPr>
                <w:color w:val="000000" w:themeColor="text1"/>
                <w:sz w:val="24"/>
              </w:rPr>
            </w:pPr>
            <w:r>
              <w:rPr>
                <w:rFonts w:hint="eastAsia"/>
                <w:b/>
                <w:color w:val="000000" w:themeColor="text1"/>
                <w:sz w:val="24"/>
                <w:szCs w:val="24"/>
              </w:rPr>
              <w:t>表</w:t>
            </w:r>
            <w:r>
              <w:rPr>
                <w:b/>
                <w:color w:val="000000" w:themeColor="text1"/>
                <w:sz w:val="24"/>
                <w:szCs w:val="24"/>
              </w:rPr>
              <w:t>5-</w:t>
            </w:r>
            <w:r>
              <w:rPr>
                <w:rFonts w:hint="eastAsia"/>
                <w:b/>
                <w:color w:val="000000" w:themeColor="text1"/>
                <w:sz w:val="24"/>
                <w:szCs w:val="24"/>
                <w:lang w:val="en-US" w:eastAsia="zh-CN"/>
              </w:rPr>
              <w:t>8</w:t>
            </w:r>
            <w:r>
              <w:rPr>
                <w:b/>
                <w:color w:val="000000" w:themeColor="text1"/>
                <w:sz w:val="24"/>
                <w:szCs w:val="24"/>
              </w:rPr>
              <w:t xml:space="preserve"> </w:t>
            </w:r>
            <w:r>
              <w:rPr>
                <w:rFonts w:hint="eastAsia"/>
                <w:b/>
                <w:color w:val="000000" w:themeColor="text1"/>
                <w:sz w:val="24"/>
                <w:szCs w:val="24"/>
              </w:rPr>
              <w:t>拟建项目副产物产生情况一览表</w:t>
            </w:r>
          </w:p>
          <w:tbl>
            <w:tblPr>
              <w:tblStyle w:val="36"/>
              <w:tblW w:w="8657" w:type="dxa"/>
              <w:tblInd w:w="0" w:type="dxa"/>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20" w:type="dxa"/>
                <w:bottom w:w="0" w:type="dxa"/>
                <w:right w:w="20" w:type="dxa"/>
              </w:tblCellMar>
            </w:tblPr>
            <w:tblGrid>
              <w:gridCol w:w="825"/>
              <w:gridCol w:w="1539"/>
              <w:gridCol w:w="2175"/>
              <w:gridCol w:w="795"/>
              <w:gridCol w:w="1931"/>
              <w:gridCol w:w="1392"/>
            </w:tblGrid>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20" w:type="dxa"/>
                  <w:bottom w:w="0" w:type="dxa"/>
                  <w:right w:w="20" w:type="dxa"/>
                </w:tblCellMar>
              </w:tblPrEx>
              <w:trPr>
                <w:trHeight w:val="567" w:hRule="atLeast"/>
              </w:trPr>
              <w:tc>
                <w:tcPr>
                  <w:tcW w:w="825" w:type="dxa"/>
                  <w:tcBorders>
                    <w:tl2br w:val="nil"/>
                    <w:tr2bl w:val="nil"/>
                  </w:tcBorders>
                  <w:vAlign w:val="center"/>
                </w:tcPr>
                <w:p>
                  <w:pPr>
                    <w:adjustRightInd w:val="0"/>
                    <w:snapToGrid w:val="0"/>
                    <w:jc w:val="center"/>
                    <w:rPr>
                      <w:b/>
                      <w:color w:val="000000" w:themeColor="text1"/>
                      <w:szCs w:val="21"/>
                    </w:rPr>
                  </w:pPr>
                  <w:r>
                    <w:rPr>
                      <w:rFonts w:hint="eastAsia" w:hAnsi="宋体"/>
                      <w:b/>
                      <w:color w:val="000000" w:themeColor="text1"/>
                      <w:szCs w:val="21"/>
                    </w:rPr>
                    <w:t>序号</w:t>
                  </w:r>
                </w:p>
              </w:tc>
              <w:tc>
                <w:tcPr>
                  <w:tcW w:w="1539" w:type="dxa"/>
                  <w:tcBorders>
                    <w:tl2br w:val="nil"/>
                    <w:tr2bl w:val="nil"/>
                  </w:tcBorders>
                  <w:vAlign w:val="center"/>
                </w:tcPr>
                <w:p>
                  <w:pPr>
                    <w:adjustRightInd w:val="0"/>
                    <w:snapToGrid w:val="0"/>
                    <w:jc w:val="center"/>
                    <w:rPr>
                      <w:rFonts w:hAnsi="宋体"/>
                      <w:b/>
                      <w:color w:val="000000" w:themeColor="text1"/>
                      <w:szCs w:val="21"/>
                    </w:rPr>
                  </w:pPr>
                  <w:r>
                    <w:rPr>
                      <w:rFonts w:hint="eastAsia" w:hAnsi="宋体"/>
                      <w:b/>
                      <w:color w:val="000000" w:themeColor="text1"/>
                      <w:szCs w:val="21"/>
                    </w:rPr>
                    <w:t>副产物</w:t>
                  </w:r>
                </w:p>
                <w:p>
                  <w:pPr>
                    <w:adjustRightInd w:val="0"/>
                    <w:snapToGrid w:val="0"/>
                    <w:jc w:val="center"/>
                    <w:rPr>
                      <w:b/>
                      <w:color w:val="000000" w:themeColor="text1"/>
                      <w:szCs w:val="21"/>
                    </w:rPr>
                  </w:pPr>
                  <w:r>
                    <w:rPr>
                      <w:rFonts w:hint="eastAsia" w:hAnsi="宋体"/>
                      <w:b/>
                      <w:color w:val="000000" w:themeColor="text1"/>
                      <w:szCs w:val="21"/>
                    </w:rPr>
                    <w:t>名称</w:t>
                  </w:r>
                </w:p>
              </w:tc>
              <w:tc>
                <w:tcPr>
                  <w:tcW w:w="2175" w:type="dxa"/>
                  <w:tcBorders>
                    <w:tl2br w:val="nil"/>
                    <w:tr2bl w:val="nil"/>
                  </w:tcBorders>
                  <w:vAlign w:val="center"/>
                </w:tcPr>
                <w:p>
                  <w:pPr>
                    <w:adjustRightInd w:val="0"/>
                    <w:snapToGrid w:val="0"/>
                    <w:jc w:val="center"/>
                    <w:rPr>
                      <w:b/>
                      <w:color w:val="000000" w:themeColor="text1"/>
                      <w:szCs w:val="21"/>
                    </w:rPr>
                  </w:pPr>
                  <w:r>
                    <w:rPr>
                      <w:rFonts w:hint="eastAsia" w:hAnsi="宋体"/>
                      <w:b/>
                      <w:color w:val="000000" w:themeColor="text1"/>
                      <w:szCs w:val="21"/>
                    </w:rPr>
                    <w:t>产生工序</w:t>
                  </w:r>
                </w:p>
              </w:tc>
              <w:tc>
                <w:tcPr>
                  <w:tcW w:w="795" w:type="dxa"/>
                  <w:tcBorders>
                    <w:tl2br w:val="nil"/>
                    <w:tr2bl w:val="nil"/>
                  </w:tcBorders>
                  <w:vAlign w:val="center"/>
                </w:tcPr>
                <w:p>
                  <w:pPr>
                    <w:adjustRightInd w:val="0"/>
                    <w:snapToGrid w:val="0"/>
                    <w:jc w:val="center"/>
                    <w:rPr>
                      <w:b/>
                      <w:color w:val="000000" w:themeColor="text1"/>
                      <w:szCs w:val="21"/>
                    </w:rPr>
                  </w:pPr>
                  <w:r>
                    <w:rPr>
                      <w:rFonts w:hint="eastAsia" w:hAnsi="宋体"/>
                      <w:b/>
                      <w:color w:val="000000" w:themeColor="text1"/>
                      <w:szCs w:val="21"/>
                    </w:rPr>
                    <w:t>形态</w:t>
                  </w:r>
                </w:p>
              </w:tc>
              <w:tc>
                <w:tcPr>
                  <w:tcW w:w="1931" w:type="dxa"/>
                  <w:tcBorders>
                    <w:tl2br w:val="nil"/>
                    <w:tr2bl w:val="nil"/>
                  </w:tcBorders>
                  <w:vAlign w:val="center"/>
                </w:tcPr>
                <w:p>
                  <w:pPr>
                    <w:adjustRightInd w:val="0"/>
                    <w:snapToGrid w:val="0"/>
                    <w:jc w:val="center"/>
                    <w:rPr>
                      <w:b/>
                      <w:color w:val="000000" w:themeColor="text1"/>
                      <w:szCs w:val="21"/>
                    </w:rPr>
                  </w:pPr>
                  <w:r>
                    <w:rPr>
                      <w:rFonts w:hint="eastAsia" w:hAnsi="宋体"/>
                      <w:b/>
                      <w:color w:val="000000" w:themeColor="text1"/>
                      <w:szCs w:val="21"/>
                    </w:rPr>
                    <w:t>主要成分</w:t>
                  </w:r>
                </w:p>
              </w:tc>
              <w:tc>
                <w:tcPr>
                  <w:tcW w:w="1392" w:type="dxa"/>
                  <w:tcBorders>
                    <w:tl2br w:val="nil"/>
                    <w:tr2bl w:val="nil"/>
                  </w:tcBorders>
                  <w:vAlign w:val="center"/>
                </w:tcPr>
                <w:p>
                  <w:pPr>
                    <w:adjustRightInd w:val="0"/>
                    <w:snapToGrid w:val="0"/>
                    <w:jc w:val="center"/>
                    <w:rPr>
                      <w:b/>
                      <w:color w:val="000000" w:themeColor="text1"/>
                      <w:szCs w:val="21"/>
                    </w:rPr>
                  </w:pPr>
                  <w:r>
                    <w:rPr>
                      <w:rFonts w:hint="eastAsia" w:hAnsi="宋体"/>
                      <w:b/>
                      <w:color w:val="000000" w:themeColor="text1"/>
                      <w:szCs w:val="21"/>
                    </w:rPr>
                    <w:t>预测产生量</w:t>
                  </w:r>
                  <w:r>
                    <w:rPr>
                      <w:rFonts w:hint="eastAsia" w:ascii="宋体" w:hAnsi="宋体"/>
                      <w:b/>
                      <w:color w:val="000000" w:themeColor="text1"/>
                      <w:szCs w:val="21"/>
                    </w:rPr>
                    <w:t>(</w:t>
                  </w:r>
                  <w:r>
                    <w:rPr>
                      <w:b/>
                      <w:color w:val="000000" w:themeColor="text1"/>
                      <w:szCs w:val="21"/>
                    </w:rPr>
                    <w:t>t/a</w:t>
                  </w:r>
                  <w:r>
                    <w:rPr>
                      <w:rFonts w:hint="eastAsia" w:ascii="宋体" w:hAnsi="宋体"/>
                      <w:b/>
                      <w:color w:val="000000" w:themeColor="text1"/>
                      <w:szCs w:val="21"/>
                    </w:rPr>
                    <w:t>)</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20" w:type="dxa"/>
                  <w:bottom w:w="0" w:type="dxa"/>
                  <w:right w:w="20" w:type="dxa"/>
                </w:tblCellMar>
              </w:tblPrEx>
              <w:trPr>
                <w:trHeight w:val="475" w:hRule="atLeast"/>
              </w:trPr>
              <w:tc>
                <w:tcPr>
                  <w:tcW w:w="825" w:type="dxa"/>
                  <w:tcBorders>
                    <w:tl2br w:val="nil"/>
                    <w:tr2bl w:val="nil"/>
                  </w:tcBorders>
                  <w:vAlign w:val="center"/>
                </w:tcPr>
                <w:p>
                  <w:pPr>
                    <w:adjustRightInd w:val="0"/>
                    <w:snapToGrid w:val="0"/>
                    <w:jc w:val="center"/>
                    <w:rPr>
                      <w:color w:val="000000" w:themeColor="text1"/>
                      <w:szCs w:val="21"/>
                    </w:rPr>
                  </w:pPr>
                  <w:r>
                    <w:rPr>
                      <w:rFonts w:hint="eastAsia"/>
                      <w:color w:val="000000" w:themeColor="text1"/>
                      <w:szCs w:val="21"/>
                    </w:rPr>
                    <w:t>1</w:t>
                  </w:r>
                </w:p>
              </w:tc>
              <w:tc>
                <w:tcPr>
                  <w:tcW w:w="1539" w:type="dxa"/>
                  <w:tcBorders>
                    <w:tl2br w:val="nil"/>
                    <w:tr2bl w:val="nil"/>
                  </w:tcBorders>
                  <w:vAlign w:val="center"/>
                </w:tcPr>
                <w:p>
                  <w:pPr>
                    <w:adjustRightInd w:val="0"/>
                    <w:snapToGrid w:val="0"/>
                    <w:jc w:val="center"/>
                    <w:rPr>
                      <w:color w:val="000000" w:themeColor="text1"/>
                      <w:szCs w:val="21"/>
                    </w:rPr>
                  </w:pPr>
                  <w:r>
                    <w:rPr>
                      <w:rFonts w:hint="eastAsia"/>
                      <w:color w:val="000000" w:themeColor="text1"/>
                      <w:szCs w:val="21"/>
                    </w:rPr>
                    <w:t>废边角料</w:t>
                  </w:r>
                </w:p>
              </w:tc>
              <w:tc>
                <w:tcPr>
                  <w:tcW w:w="2175" w:type="dxa"/>
                  <w:tcBorders>
                    <w:tl2br w:val="nil"/>
                    <w:tr2bl w:val="nil"/>
                  </w:tcBorders>
                  <w:vAlign w:val="center"/>
                </w:tcPr>
                <w:p>
                  <w:pPr>
                    <w:adjustRightInd w:val="0"/>
                    <w:snapToGrid w:val="0"/>
                    <w:jc w:val="center"/>
                    <w:rPr>
                      <w:color w:val="000000" w:themeColor="text1"/>
                      <w:szCs w:val="21"/>
                    </w:rPr>
                  </w:pPr>
                  <w:r>
                    <w:rPr>
                      <w:rFonts w:hint="eastAsia"/>
                      <w:color w:val="000000" w:themeColor="text1"/>
                      <w:szCs w:val="21"/>
                    </w:rPr>
                    <w:t>裁剪</w:t>
                  </w:r>
                </w:p>
              </w:tc>
              <w:tc>
                <w:tcPr>
                  <w:tcW w:w="795" w:type="dxa"/>
                  <w:tcBorders>
                    <w:tl2br w:val="nil"/>
                    <w:tr2bl w:val="nil"/>
                  </w:tcBorders>
                  <w:vAlign w:val="center"/>
                </w:tcPr>
                <w:p>
                  <w:pPr>
                    <w:jc w:val="center"/>
                    <w:rPr>
                      <w:color w:val="000000" w:themeColor="text1"/>
                      <w:szCs w:val="21"/>
                    </w:rPr>
                  </w:pPr>
                  <w:r>
                    <w:rPr>
                      <w:rFonts w:hint="eastAsia"/>
                      <w:color w:val="000000" w:themeColor="text1"/>
                      <w:szCs w:val="21"/>
                    </w:rPr>
                    <w:t>固态</w:t>
                  </w:r>
                </w:p>
              </w:tc>
              <w:tc>
                <w:tcPr>
                  <w:tcW w:w="1931" w:type="dxa"/>
                  <w:tcBorders>
                    <w:tl2br w:val="nil"/>
                    <w:tr2bl w:val="nil"/>
                  </w:tcBorders>
                  <w:vAlign w:val="center"/>
                </w:tcPr>
                <w:p>
                  <w:pPr>
                    <w:adjustRightInd w:val="0"/>
                    <w:snapToGrid w:val="0"/>
                    <w:jc w:val="center"/>
                    <w:rPr>
                      <w:color w:val="000000" w:themeColor="text1"/>
                      <w:szCs w:val="21"/>
                    </w:rPr>
                  </w:pPr>
                  <w:r>
                    <w:rPr>
                      <w:rFonts w:hint="eastAsia"/>
                      <w:color w:val="000000" w:themeColor="text1"/>
                      <w:szCs w:val="21"/>
                    </w:rPr>
                    <w:t>铁</w:t>
                  </w:r>
                </w:p>
              </w:tc>
              <w:tc>
                <w:tcPr>
                  <w:tcW w:w="1392" w:type="dxa"/>
                  <w:tcBorders>
                    <w:tl2br w:val="nil"/>
                    <w:tr2bl w:val="nil"/>
                  </w:tcBorders>
                  <w:vAlign w:val="center"/>
                </w:tcPr>
                <w:p>
                  <w:pPr>
                    <w:adjustRightInd w:val="0"/>
                    <w:snapToGrid w:val="0"/>
                    <w:jc w:val="center"/>
                    <w:rPr>
                      <w:color w:val="000000" w:themeColor="text1"/>
                      <w:szCs w:val="21"/>
                    </w:rPr>
                  </w:pPr>
                  <w:r>
                    <w:rPr>
                      <w:rFonts w:hint="eastAsia"/>
                      <w:color w:val="000000" w:themeColor="text1"/>
                      <w:szCs w:val="21"/>
                    </w:rPr>
                    <w:t>3</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20" w:type="dxa"/>
                  <w:bottom w:w="0" w:type="dxa"/>
                  <w:right w:w="20" w:type="dxa"/>
                </w:tblCellMar>
              </w:tblPrEx>
              <w:trPr>
                <w:trHeight w:val="542" w:hRule="atLeast"/>
              </w:trPr>
              <w:tc>
                <w:tcPr>
                  <w:tcW w:w="825" w:type="dxa"/>
                  <w:tcBorders>
                    <w:tl2br w:val="nil"/>
                    <w:tr2bl w:val="nil"/>
                  </w:tcBorders>
                  <w:vAlign w:val="center"/>
                </w:tcPr>
                <w:p>
                  <w:pPr>
                    <w:adjustRightInd w:val="0"/>
                    <w:snapToGrid w:val="0"/>
                    <w:jc w:val="center"/>
                    <w:rPr>
                      <w:color w:val="000000" w:themeColor="text1"/>
                      <w:szCs w:val="21"/>
                    </w:rPr>
                  </w:pPr>
                  <w:r>
                    <w:rPr>
                      <w:color w:val="000000" w:themeColor="text1"/>
                      <w:szCs w:val="21"/>
                    </w:rPr>
                    <w:t>2</w:t>
                  </w:r>
                </w:p>
              </w:tc>
              <w:tc>
                <w:tcPr>
                  <w:tcW w:w="1539" w:type="dxa"/>
                  <w:tcBorders>
                    <w:tl2br w:val="nil"/>
                    <w:tr2bl w:val="nil"/>
                  </w:tcBorders>
                  <w:vAlign w:val="center"/>
                </w:tcPr>
                <w:p>
                  <w:pPr>
                    <w:adjustRightInd w:val="0"/>
                    <w:snapToGrid w:val="0"/>
                    <w:jc w:val="center"/>
                    <w:rPr>
                      <w:color w:val="000000" w:themeColor="text1"/>
                      <w:szCs w:val="21"/>
                    </w:rPr>
                  </w:pPr>
                  <w:r>
                    <w:rPr>
                      <w:rFonts w:hint="eastAsia"/>
                      <w:color w:val="000000" w:themeColor="text1"/>
                      <w:szCs w:val="21"/>
                    </w:rPr>
                    <w:t>废铜屑</w:t>
                  </w:r>
                </w:p>
              </w:tc>
              <w:tc>
                <w:tcPr>
                  <w:tcW w:w="2175" w:type="dxa"/>
                  <w:tcBorders>
                    <w:tl2br w:val="nil"/>
                    <w:tr2bl w:val="nil"/>
                  </w:tcBorders>
                  <w:vAlign w:val="center"/>
                </w:tcPr>
                <w:p>
                  <w:pPr>
                    <w:adjustRightInd w:val="0"/>
                    <w:snapToGrid w:val="0"/>
                    <w:jc w:val="center"/>
                    <w:rPr>
                      <w:color w:val="000000" w:themeColor="text1"/>
                      <w:szCs w:val="21"/>
                    </w:rPr>
                  </w:pPr>
                  <w:r>
                    <w:rPr>
                      <w:rFonts w:hint="eastAsia"/>
                      <w:color w:val="000000" w:themeColor="text1"/>
                      <w:szCs w:val="21"/>
                    </w:rPr>
                    <w:t>雕刻</w:t>
                  </w:r>
                </w:p>
              </w:tc>
              <w:tc>
                <w:tcPr>
                  <w:tcW w:w="795" w:type="dxa"/>
                  <w:tcBorders>
                    <w:tl2br w:val="nil"/>
                    <w:tr2bl w:val="nil"/>
                  </w:tcBorders>
                  <w:vAlign w:val="center"/>
                </w:tcPr>
                <w:p>
                  <w:pPr>
                    <w:jc w:val="center"/>
                    <w:rPr>
                      <w:color w:val="000000" w:themeColor="text1"/>
                    </w:rPr>
                  </w:pPr>
                  <w:r>
                    <w:rPr>
                      <w:rFonts w:hint="eastAsia"/>
                      <w:color w:val="000000" w:themeColor="text1"/>
                      <w:szCs w:val="21"/>
                    </w:rPr>
                    <w:t>固态</w:t>
                  </w:r>
                </w:p>
              </w:tc>
              <w:tc>
                <w:tcPr>
                  <w:tcW w:w="1931" w:type="dxa"/>
                  <w:tcBorders>
                    <w:tl2br w:val="nil"/>
                    <w:tr2bl w:val="nil"/>
                  </w:tcBorders>
                  <w:vAlign w:val="center"/>
                </w:tcPr>
                <w:p>
                  <w:pPr>
                    <w:adjustRightInd w:val="0"/>
                    <w:snapToGrid w:val="0"/>
                    <w:jc w:val="center"/>
                    <w:rPr>
                      <w:color w:val="000000" w:themeColor="text1"/>
                      <w:szCs w:val="21"/>
                    </w:rPr>
                  </w:pPr>
                  <w:r>
                    <w:rPr>
                      <w:rFonts w:hint="eastAsia"/>
                      <w:color w:val="000000" w:themeColor="text1"/>
                      <w:szCs w:val="21"/>
                    </w:rPr>
                    <w:t>铜</w:t>
                  </w:r>
                </w:p>
              </w:tc>
              <w:tc>
                <w:tcPr>
                  <w:tcW w:w="1392" w:type="dxa"/>
                  <w:tcBorders>
                    <w:tl2br w:val="nil"/>
                    <w:tr2bl w:val="nil"/>
                  </w:tcBorders>
                  <w:vAlign w:val="center"/>
                </w:tcPr>
                <w:p>
                  <w:pPr>
                    <w:adjustRightInd w:val="0"/>
                    <w:snapToGrid w:val="0"/>
                    <w:jc w:val="center"/>
                    <w:rPr>
                      <w:color w:val="000000" w:themeColor="text1"/>
                      <w:szCs w:val="21"/>
                    </w:rPr>
                  </w:pPr>
                  <w:r>
                    <w:rPr>
                      <w:rFonts w:hint="eastAsia"/>
                      <w:color w:val="000000" w:themeColor="text1"/>
                      <w:szCs w:val="21"/>
                    </w:rPr>
                    <w:t>0.12</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20" w:type="dxa"/>
                  <w:bottom w:w="0" w:type="dxa"/>
                  <w:right w:w="20" w:type="dxa"/>
                </w:tblCellMar>
              </w:tblPrEx>
              <w:trPr>
                <w:trHeight w:val="475" w:hRule="atLeast"/>
              </w:trPr>
              <w:tc>
                <w:tcPr>
                  <w:tcW w:w="825" w:type="dxa"/>
                  <w:tcBorders>
                    <w:tl2br w:val="nil"/>
                    <w:tr2bl w:val="nil"/>
                  </w:tcBorders>
                  <w:vAlign w:val="center"/>
                </w:tcPr>
                <w:p>
                  <w:pPr>
                    <w:adjustRightInd w:val="0"/>
                    <w:snapToGrid w:val="0"/>
                    <w:jc w:val="center"/>
                    <w:rPr>
                      <w:color w:val="000000" w:themeColor="text1"/>
                      <w:szCs w:val="21"/>
                    </w:rPr>
                  </w:pPr>
                  <w:r>
                    <w:rPr>
                      <w:color w:val="000000" w:themeColor="text1"/>
                      <w:szCs w:val="21"/>
                    </w:rPr>
                    <w:t>3</w:t>
                  </w:r>
                </w:p>
              </w:tc>
              <w:tc>
                <w:tcPr>
                  <w:tcW w:w="1539" w:type="dxa"/>
                  <w:tcBorders>
                    <w:tl2br w:val="nil"/>
                    <w:tr2bl w:val="nil"/>
                  </w:tcBorders>
                  <w:vAlign w:val="center"/>
                </w:tcPr>
                <w:p>
                  <w:pPr>
                    <w:adjustRightInd w:val="0"/>
                    <w:snapToGrid w:val="0"/>
                    <w:jc w:val="center"/>
                    <w:rPr>
                      <w:color w:val="000000" w:themeColor="text1"/>
                      <w:szCs w:val="21"/>
                    </w:rPr>
                  </w:pPr>
                  <w:r>
                    <w:rPr>
                      <w:rFonts w:hint="eastAsia"/>
                      <w:color w:val="000000" w:themeColor="text1"/>
                      <w:szCs w:val="21"/>
                    </w:rPr>
                    <w:t>废铜</w:t>
                  </w:r>
                  <w:r>
                    <w:rPr>
                      <w:rStyle w:val="44"/>
                      <w:rFonts w:hint="eastAsia"/>
                      <w:lang w:val="zh-CN"/>
                    </w:rPr>
                    <w:t>渣</w:t>
                  </w:r>
                </w:p>
              </w:tc>
              <w:tc>
                <w:tcPr>
                  <w:tcW w:w="2175" w:type="dxa"/>
                  <w:tcBorders>
                    <w:tl2br w:val="nil"/>
                    <w:tr2bl w:val="nil"/>
                  </w:tcBorders>
                  <w:vAlign w:val="center"/>
                </w:tcPr>
                <w:p>
                  <w:pPr>
                    <w:adjustRightInd w:val="0"/>
                    <w:snapToGrid w:val="0"/>
                    <w:jc w:val="center"/>
                    <w:rPr>
                      <w:color w:val="000000" w:themeColor="text1"/>
                      <w:szCs w:val="21"/>
                    </w:rPr>
                  </w:pPr>
                  <w:r>
                    <w:rPr>
                      <w:rFonts w:hint="eastAsia"/>
                      <w:color w:val="000000" w:themeColor="text1"/>
                      <w:szCs w:val="21"/>
                    </w:rPr>
                    <w:t>打磨</w:t>
                  </w:r>
                </w:p>
              </w:tc>
              <w:tc>
                <w:tcPr>
                  <w:tcW w:w="795" w:type="dxa"/>
                  <w:tcBorders>
                    <w:tl2br w:val="nil"/>
                    <w:tr2bl w:val="nil"/>
                  </w:tcBorders>
                  <w:vAlign w:val="center"/>
                </w:tcPr>
                <w:p>
                  <w:pPr>
                    <w:jc w:val="center"/>
                    <w:rPr>
                      <w:color w:val="000000" w:themeColor="text1"/>
                      <w:szCs w:val="21"/>
                    </w:rPr>
                  </w:pPr>
                  <w:r>
                    <w:rPr>
                      <w:rFonts w:hint="eastAsia"/>
                      <w:color w:val="000000" w:themeColor="text1"/>
                      <w:szCs w:val="21"/>
                    </w:rPr>
                    <w:t>固态</w:t>
                  </w:r>
                </w:p>
              </w:tc>
              <w:tc>
                <w:tcPr>
                  <w:tcW w:w="1931" w:type="dxa"/>
                  <w:tcBorders>
                    <w:tl2br w:val="nil"/>
                    <w:tr2bl w:val="nil"/>
                  </w:tcBorders>
                  <w:vAlign w:val="center"/>
                </w:tcPr>
                <w:p>
                  <w:pPr>
                    <w:adjustRightInd w:val="0"/>
                    <w:snapToGrid w:val="0"/>
                    <w:jc w:val="center"/>
                    <w:rPr>
                      <w:color w:val="000000" w:themeColor="text1"/>
                      <w:szCs w:val="21"/>
                    </w:rPr>
                  </w:pPr>
                  <w:r>
                    <w:rPr>
                      <w:rFonts w:hint="eastAsia"/>
                      <w:color w:val="000000" w:themeColor="text1"/>
                      <w:szCs w:val="21"/>
                    </w:rPr>
                    <w:t>-</w:t>
                  </w:r>
                </w:p>
              </w:tc>
              <w:tc>
                <w:tcPr>
                  <w:tcW w:w="1392" w:type="dxa"/>
                  <w:tcBorders>
                    <w:tl2br w:val="nil"/>
                    <w:tr2bl w:val="nil"/>
                  </w:tcBorders>
                  <w:vAlign w:val="center"/>
                </w:tcPr>
                <w:p>
                  <w:pPr>
                    <w:adjustRightInd w:val="0"/>
                    <w:snapToGrid w:val="0"/>
                    <w:jc w:val="center"/>
                    <w:rPr>
                      <w:color w:val="000000" w:themeColor="text1"/>
                      <w:szCs w:val="21"/>
                    </w:rPr>
                  </w:pPr>
                  <w:r>
                    <w:rPr>
                      <w:rFonts w:hint="eastAsia"/>
                      <w:color w:val="000000" w:themeColor="text1"/>
                      <w:szCs w:val="21"/>
                    </w:rPr>
                    <w:t>4.8</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20" w:type="dxa"/>
                  <w:bottom w:w="0" w:type="dxa"/>
                  <w:right w:w="20" w:type="dxa"/>
                </w:tblCellMar>
              </w:tblPrEx>
              <w:trPr>
                <w:trHeight w:val="351" w:hRule="atLeast"/>
              </w:trPr>
              <w:tc>
                <w:tcPr>
                  <w:tcW w:w="825" w:type="dxa"/>
                  <w:tcBorders>
                    <w:tl2br w:val="nil"/>
                    <w:tr2bl w:val="nil"/>
                  </w:tcBorders>
                  <w:vAlign w:val="center"/>
                </w:tcPr>
                <w:p>
                  <w:pPr>
                    <w:adjustRightInd w:val="0"/>
                    <w:snapToGrid w:val="0"/>
                    <w:jc w:val="center"/>
                    <w:rPr>
                      <w:color w:val="000000" w:themeColor="text1"/>
                      <w:szCs w:val="21"/>
                    </w:rPr>
                  </w:pPr>
                  <w:r>
                    <w:rPr>
                      <w:color w:val="000000" w:themeColor="text1"/>
                      <w:szCs w:val="21"/>
                    </w:rPr>
                    <w:t>4</w:t>
                  </w:r>
                </w:p>
              </w:tc>
              <w:tc>
                <w:tcPr>
                  <w:tcW w:w="1539" w:type="dxa"/>
                  <w:tcBorders>
                    <w:tl2br w:val="nil"/>
                    <w:tr2bl w:val="nil"/>
                  </w:tcBorders>
                  <w:vAlign w:val="center"/>
                </w:tcPr>
                <w:p>
                  <w:pPr>
                    <w:adjustRightInd w:val="0"/>
                    <w:snapToGrid w:val="0"/>
                    <w:jc w:val="center"/>
                    <w:rPr>
                      <w:color w:val="000000" w:themeColor="text1"/>
                      <w:szCs w:val="21"/>
                    </w:rPr>
                  </w:pPr>
                  <w:r>
                    <w:rPr>
                      <w:rFonts w:hint="eastAsia"/>
                      <w:color w:val="000000" w:themeColor="text1"/>
                      <w:szCs w:val="21"/>
                    </w:rPr>
                    <w:t>废活性炭</w:t>
                  </w:r>
                </w:p>
              </w:tc>
              <w:tc>
                <w:tcPr>
                  <w:tcW w:w="2175" w:type="dxa"/>
                  <w:tcBorders>
                    <w:tl2br w:val="nil"/>
                    <w:tr2bl w:val="nil"/>
                  </w:tcBorders>
                  <w:vAlign w:val="center"/>
                </w:tcPr>
                <w:p>
                  <w:pPr>
                    <w:adjustRightInd w:val="0"/>
                    <w:snapToGrid w:val="0"/>
                    <w:jc w:val="center"/>
                    <w:rPr>
                      <w:color w:val="000000" w:themeColor="text1"/>
                      <w:szCs w:val="21"/>
                    </w:rPr>
                  </w:pPr>
                  <w:r>
                    <w:rPr>
                      <w:rFonts w:hint="eastAsia"/>
                      <w:color w:val="000000" w:themeColor="text1"/>
                      <w:szCs w:val="21"/>
                    </w:rPr>
                    <w:t>废气处理</w:t>
                  </w:r>
                </w:p>
              </w:tc>
              <w:tc>
                <w:tcPr>
                  <w:tcW w:w="795" w:type="dxa"/>
                  <w:tcBorders>
                    <w:tl2br w:val="nil"/>
                    <w:tr2bl w:val="nil"/>
                  </w:tcBorders>
                  <w:vAlign w:val="center"/>
                </w:tcPr>
                <w:p>
                  <w:pPr>
                    <w:jc w:val="center"/>
                    <w:rPr>
                      <w:color w:val="000000" w:themeColor="text1"/>
                      <w:szCs w:val="21"/>
                    </w:rPr>
                  </w:pPr>
                  <w:r>
                    <w:rPr>
                      <w:rFonts w:hint="eastAsia"/>
                      <w:color w:val="000000" w:themeColor="text1"/>
                      <w:szCs w:val="21"/>
                    </w:rPr>
                    <w:t>固态</w:t>
                  </w:r>
                </w:p>
              </w:tc>
              <w:tc>
                <w:tcPr>
                  <w:tcW w:w="1931" w:type="dxa"/>
                  <w:tcBorders>
                    <w:tl2br w:val="nil"/>
                    <w:tr2bl w:val="nil"/>
                  </w:tcBorders>
                  <w:vAlign w:val="center"/>
                </w:tcPr>
                <w:p>
                  <w:pPr>
                    <w:adjustRightInd w:val="0"/>
                    <w:snapToGrid w:val="0"/>
                    <w:jc w:val="center"/>
                    <w:rPr>
                      <w:color w:val="000000" w:themeColor="text1"/>
                      <w:szCs w:val="21"/>
                    </w:rPr>
                  </w:pPr>
                  <w:r>
                    <w:rPr>
                      <w:rFonts w:hint="eastAsia"/>
                      <w:color w:val="000000" w:themeColor="text1"/>
                      <w:szCs w:val="21"/>
                    </w:rPr>
                    <w:t>二级活性炭</w:t>
                  </w:r>
                </w:p>
              </w:tc>
              <w:tc>
                <w:tcPr>
                  <w:tcW w:w="1392" w:type="dxa"/>
                  <w:tcBorders>
                    <w:tl2br w:val="nil"/>
                    <w:tr2bl w:val="nil"/>
                  </w:tcBorders>
                  <w:vAlign w:val="center"/>
                </w:tcPr>
                <w:p>
                  <w:pPr>
                    <w:adjustRightInd w:val="0"/>
                    <w:snapToGrid w:val="0"/>
                    <w:jc w:val="center"/>
                    <w:rPr>
                      <w:color w:val="000000" w:themeColor="text1"/>
                      <w:szCs w:val="21"/>
                    </w:rPr>
                  </w:pPr>
                  <w:r>
                    <w:rPr>
                      <w:rFonts w:hint="eastAsia"/>
                      <w:color w:val="000000" w:themeColor="text1"/>
                      <w:szCs w:val="21"/>
                    </w:rPr>
                    <w:t>0.55</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20" w:type="dxa"/>
                  <w:bottom w:w="0" w:type="dxa"/>
                  <w:right w:w="20" w:type="dxa"/>
                </w:tblCellMar>
              </w:tblPrEx>
              <w:trPr>
                <w:trHeight w:val="351" w:hRule="atLeast"/>
              </w:trPr>
              <w:tc>
                <w:tcPr>
                  <w:tcW w:w="825" w:type="dxa"/>
                  <w:tcBorders>
                    <w:tl2br w:val="nil"/>
                    <w:tr2bl w:val="nil"/>
                  </w:tcBorders>
                  <w:vAlign w:val="center"/>
                </w:tcPr>
                <w:p>
                  <w:pPr>
                    <w:adjustRightInd w:val="0"/>
                    <w:snapToGrid w:val="0"/>
                    <w:jc w:val="center"/>
                    <w:rPr>
                      <w:color w:val="000000" w:themeColor="text1"/>
                      <w:szCs w:val="21"/>
                    </w:rPr>
                  </w:pPr>
                  <w:r>
                    <w:rPr>
                      <w:rFonts w:hint="eastAsia"/>
                      <w:color w:val="000000" w:themeColor="text1"/>
                      <w:szCs w:val="21"/>
                    </w:rPr>
                    <w:t>5</w:t>
                  </w:r>
                </w:p>
              </w:tc>
              <w:tc>
                <w:tcPr>
                  <w:tcW w:w="1539" w:type="dxa"/>
                  <w:tcBorders>
                    <w:tl2br w:val="nil"/>
                    <w:tr2bl w:val="nil"/>
                  </w:tcBorders>
                  <w:vAlign w:val="center"/>
                </w:tcPr>
                <w:p>
                  <w:pPr>
                    <w:adjustRightInd w:val="0"/>
                    <w:snapToGrid w:val="0"/>
                    <w:jc w:val="center"/>
                    <w:rPr>
                      <w:color w:val="000000" w:themeColor="text1"/>
                      <w:szCs w:val="21"/>
                    </w:rPr>
                  </w:pPr>
                  <w:r>
                    <w:rPr>
                      <w:rFonts w:hint="eastAsia"/>
                      <w:color w:val="000000" w:themeColor="text1"/>
                      <w:szCs w:val="21"/>
                    </w:rPr>
                    <w:t>废油墨桶</w:t>
                  </w:r>
                </w:p>
              </w:tc>
              <w:tc>
                <w:tcPr>
                  <w:tcW w:w="2175" w:type="dxa"/>
                  <w:tcBorders>
                    <w:tl2br w:val="nil"/>
                    <w:tr2bl w:val="nil"/>
                  </w:tcBorders>
                  <w:vAlign w:val="center"/>
                </w:tcPr>
                <w:p>
                  <w:pPr>
                    <w:adjustRightInd w:val="0"/>
                    <w:snapToGrid w:val="0"/>
                    <w:jc w:val="center"/>
                    <w:rPr>
                      <w:color w:val="000000" w:themeColor="text1"/>
                      <w:szCs w:val="21"/>
                    </w:rPr>
                  </w:pPr>
                  <w:r>
                    <w:rPr>
                      <w:rFonts w:hint="eastAsia"/>
                      <w:color w:val="000000" w:themeColor="text1"/>
                      <w:szCs w:val="21"/>
                    </w:rPr>
                    <w:t>品控</w:t>
                  </w:r>
                </w:p>
              </w:tc>
              <w:tc>
                <w:tcPr>
                  <w:tcW w:w="795" w:type="dxa"/>
                  <w:tcBorders>
                    <w:tl2br w:val="nil"/>
                    <w:tr2bl w:val="nil"/>
                  </w:tcBorders>
                  <w:vAlign w:val="center"/>
                </w:tcPr>
                <w:p>
                  <w:pPr>
                    <w:jc w:val="center"/>
                    <w:rPr>
                      <w:color w:val="000000" w:themeColor="text1"/>
                      <w:szCs w:val="21"/>
                    </w:rPr>
                  </w:pPr>
                  <w:r>
                    <w:rPr>
                      <w:rFonts w:hint="eastAsia"/>
                      <w:color w:val="000000" w:themeColor="text1"/>
                      <w:szCs w:val="21"/>
                    </w:rPr>
                    <w:t>固态</w:t>
                  </w:r>
                </w:p>
              </w:tc>
              <w:tc>
                <w:tcPr>
                  <w:tcW w:w="1931" w:type="dxa"/>
                  <w:tcBorders>
                    <w:tl2br w:val="nil"/>
                    <w:tr2bl w:val="nil"/>
                  </w:tcBorders>
                  <w:vAlign w:val="center"/>
                </w:tcPr>
                <w:p>
                  <w:pPr>
                    <w:adjustRightInd w:val="0"/>
                    <w:snapToGrid w:val="0"/>
                    <w:jc w:val="center"/>
                    <w:rPr>
                      <w:color w:val="000000" w:themeColor="text1"/>
                      <w:szCs w:val="21"/>
                    </w:rPr>
                  </w:pPr>
                  <w:r>
                    <w:rPr>
                      <w:rFonts w:hint="eastAsia"/>
                      <w:color w:val="FF0000"/>
                      <w:szCs w:val="21"/>
                    </w:rPr>
                    <w:t>水性油墨</w:t>
                  </w:r>
                </w:p>
              </w:tc>
              <w:tc>
                <w:tcPr>
                  <w:tcW w:w="1392" w:type="dxa"/>
                  <w:tcBorders>
                    <w:tl2br w:val="nil"/>
                    <w:tr2bl w:val="nil"/>
                  </w:tcBorders>
                  <w:vAlign w:val="center"/>
                </w:tcPr>
                <w:p>
                  <w:pPr>
                    <w:adjustRightInd w:val="0"/>
                    <w:snapToGrid w:val="0"/>
                    <w:jc w:val="center"/>
                    <w:rPr>
                      <w:color w:val="000000" w:themeColor="text1"/>
                      <w:szCs w:val="21"/>
                    </w:rPr>
                  </w:pPr>
                  <w:r>
                    <w:rPr>
                      <w:rFonts w:hint="eastAsia"/>
                      <w:color w:val="000000" w:themeColor="text1"/>
                      <w:szCs w:val="21"/>
                    </w:rPr>
                    <w:t>0.144</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20" w:type="dxa"/>
                  <w:bottom w:w="0" w:type="dxa"/>
                  <w:right w:w="20" w:type="dxa"/>
                </w:tblCellMar>
              </w:tblPrEx>
              <w:trPr>
                <w:trHeight w:val="351" w:hRule="atLeast"/>
              </w:trPr>
              <w:tc>
                <w:tcPr>
                  <w:tcW w:w="825" w:type="dxa"/>
                  <w:tcBorders>
                    <w:tl2br w:val="nil"/>
                    <w:tr2bl w:val="nil"/>
                  </w:tcBorders>
                  <w:vAlign w:val="center"/>
                </w:tcPr>
                <w:p>
                  <w:pPr>
                    <w:adjustRightInd w:val="0"/>
                    <w:snapToGrid w:val="0"/>
                    <w:jc w:val="center"/>
                    <w:rPr>
                      <w:color w:val="000000" w:themeColor="text1"/>
                      <w:szCs w:val="21"/>
                    </w:rPr>
                  </w:pPr>
                  <w:r>
                    <w:rPr>
                      <w:rFonts w:hint="eastAsia"/>
                      <w:color w:val="000000" w:themeColor="text1"/>
                      <w:szCs w:val="21"/>
                    </w:rPr>
                    <w:t>6</w:t>
                  </w:r>
                </w:p>
              </w:tc>
              <w:tc>
                <w:tcPr>
                  <w:tcW w:w="1539" w:type="dxa"/>
                  <w:tcBorders>
                    <w:tl2br w:val="nil"/>
                    <w:tr2bl w:val="nil"/>
                  </w:tcBorders>
                  <w:vAlign w:val="center"/>
                </w:tcPr>
                <w:p>
                  <w:pPr>
                    <w:adjustRightInd w:val="0"/>
                    <w:snapToGrid w:val="0"/>
                    <w:jc w:val="center"/>
                    <w:rPr>
                      <w:color w:val="000000" w:themeColor="text1"/>
                      <w:szCs w:val="21"/>
                    </w:rPr>
                  </w:pPr>
                  <w:r>
                    <w:rPr>
                      <w:rFonts w:hint="eastAsia"/>
                      <w:color w:val="000000" w:themeColor="text1"/>
                      <w:szCs w:val="21"/>
                    </w:rPr>
                    <w:t>废切削液</w:t>
                  </w:r>
                </w:p>
              </w:tc>
              <w:tc>
                <w:tcPr>
                  <w:tcW w:w="2175" w:type="dxa"/>
                  <w:tcBorders>
                    <w:tl2br w:val="nil"/>
                    <w:tr2bl w:val="nil"/>
                  </w:tcBorders>
                  <w:vAlign w:val="center"/>
                </w:tcPr>
                <w:p>
                  <w:pPr>
                    <w:adjustRightInd w:val="0"/>
                    <w:snapToGrid w:val="0"/>
                    <w:jc w:val="center"/>
                    <w:rPr>
                      <w:color w:val="000000" w:themeColor="text1"/>
                      <w:szCs w:val="21"/>
                    </w:rPr>
                  </w:pPr>
                  <w:r>
                    <w:rPr>
                      <w:rFonts w:hint="eastAsia"/>
                      <w:color w:val="000000" w:themeColor="text1"/>
                      <w:szCs w:val="21"/>
                    </w:rPr>
                    <w:t>生产</w:t>
                  </w:r>
                </w:p>
              </w:tc>
              <w:tc>
                <w:tcPr>
                  <w:tcW w:w="795" w:type="dxa"/>
                  <w:tcBorders>
                    <w:tl2br w:val="nil"/>
                    <w:tr2bl w:val="nil"/>
                  </w:tcBorders>
                  <w:vAlign w:val="center"/>
                </w:tcPr>
                <w:p>
                  <w:pPr>
                    <w:jc w:val="center"/>
                    <w:rPr>
                      <w:color w:val="000000" w:themeColor="text1"/>
                      <w:szCs w:val="21"/>
                    </w:rPr>
                  </w:pPr>
                  <w:r>
                    <w:rPr>
                      <w:rFonts w:hint="eastAsia"/>
                      <w:color w:val="000000" w:themeColor="text1"/>
                      <w:szCs w:val="21"/>
                    </w:rPr>
                    <w:t>液态</w:t>
                  </w:r>
                </w:p>
              </w:tc>
              <w:tc>
                <w:tcPr>
                  <w:tcW w:w="1931" w:type="dxa"/>
                  <w:tcBorders>
                    <w:tl2br w:val="nil"/>
                    <w:tr2bl w:val="nil"/>
                  </w:tcBorders>
                  <w:vAlign w:val="center"/>
                </w:tcPr>
                <w:p>
                  <w:pPr>
                    <w:adjustRightInd w:val="0"/>
                    <w:snapToGrid w:val="0"/>
                    <w:jc w:val="center"/>
                    <w:rPr>
                      <w:color w:val="000000" w:themeColor="text1"/>
                      <w:szCs w:val="21"/>
                    </w:rPr>
                  </w:pPr>
                  <w:r>
                    <w:rPr>
                      <w:rFonts w:hint="eastAsia"/>
                      <w:color w:val="000000" w:themeColor="text1"/>
                      <w:szCs w:val="21"/>
                    </w:rPr>
                    <w:t>切削液</w:t>
                  </w:r>
                </w:p>
              </w:tc>
              <w:tc>
                <w:tcPr>
                  <w:tcW w:w="1392" w:type="dxa"/>
                  <w:tcBorders>
                    <w:tl2br w:val="nil"/>
                    <w:tr2bl w:val="nil"/>
                  </w:tcBorders>
                  <w:vAlign w:val="center"/>
                </w:tcPr>
                <w:p>
                  <w:pPr>
                    <w:adjustRightInd w:val="0"/>
                    <w:snapToGrid w:val="0"/>
                    <w:jc w:val="center"/>
                    <w:rPr>
                      <w:color w:val="000000" w:themeColor="text1"/>
                      <w:szCs w:val="21"/>
                    </w:rPr>
                  </w:pPr>
                  <w:r>
                    <w:rPr>
                      <w:rFonts w:hint="eastAsia"/>
                      <w:color w:val="000000" w:themeColor="text1"/>
                      <w:szCs w:val="21"/>
                    </w:rPr>
                    <w:t>0.34</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20" w:type="dxa"/>
                  <w:bottom w:w="0" w:type="dxa"/>
                  <w:right w:w="20" w:type="dxa"/>
                </w:tblCellMar>
              </w:tblPrEx>
              <w:trPr>
                <w:trHeight w:val="351" w:hRule="atLeast"/>
              </w:trPr>
              <w:tc>
                <w:tcPr>
                  <w:tcW w:w="825" w:type="dxa"/>
                  <w:tcBorders>
                    <w:tl2br w:val="nil"/>
                    <w:tr2bl w:val="nil"/>
                  </w:tcBorders>
                  <w:vAlign w:val="center"/>
                </w:tcPr>
                <w:p>
                  <w:pPr>
                    <w:adjustRightInd w:val="0"/>
                    <w:snapToGrid w:val="0"/>
                    <w:jc w:val="center"/>
                    <w:rPr>
                      <w:color w:val="000000" w:themeColor="text1"/>
                      <w:szCs w:val="21"/>
                    </w:rPr>
                  </w:pPr>
                  <w:r>
                    <w:rPr>
                      <w:rFonts w:hint="eastAsia"/>
                      <w:color w:val="000000" w:themeColor="text1"/>
                      <w:szCs w:val="21"/>
                    </w:rPr>
                    <w:t>7</w:t>
                  </w:r>
                </w:p>
              </w:tc>
              <w:tc>
                <w:tcPr>
                  <w:tcW w:w="1539" w:type="dxa"/>
                  <w:tcBorders>
                    <w:tl2br w:val="nil"/>
                    <w:tr2bl w:val="nil"/>
                  </w:tcBorders>
                  <w:vAlign w:val="center"/>
                </w:tcPr>
                <w:p>
                  <w:pPr>
                    <w:adjustRightInd w:val="0"/>
                    <w:snapToGrid w:val="0"/>
                    <w:jc w:val="center"/>
                    <w:rPr>
                      <w:color w:val="000000" w:themeColor="text1"/>
                      <w:szCs w:val="21"/>
                    </w:rPr>
                  </w:pPr>
                  <w:r>
                    <w:rPr>
                      <w:rFonts w:hint="eastAsia"/>
                      <w:color w:val="000000" w:themeColor="text1"/>
                      <w:szCs w:val="21"/>
                    </w:rPr>
                    <w:t>废润滑油</w:t>
                  </w:r>
                </w:p>
              </w:tc>
              <w:tc>
                <w:tcPr>
                  <w:tcW w:w="2175" w:type="dxa"/>
                  <w:tcBorders>
                    <w:tl2br w:val="nil"/>
                    <w:tr2bl w:val="nil"/>
                  </w:tcBorders>
                  <w:vAlign w:val="center"/>
                </w:tcPr>
                <w:p>
                  <w:pPr>
                    <w:adjustRightInd w:val="0"/>
                    <w:snapToGrid w:val="0"/>
                    <w:jc w:val="center"/>
                    <w:rPr>
                      <w:color w:val="000000" w:themeColor="text1"/>
                      <w:szCs w:val="21"/>
                    </w:rPr>
                  </w:pPr>
                  <w:r>
                    <w:rPr>
                      <w:rFonts w:hint="eastAsia"/>
                      <w:color w:val="000000" w:themeColor="text1"/>
                      <w:szCs w:val="21"/>
                    </w:rPr>
                    <w:t>生产</w:t>
                  </w:r>
                </w:p>
              </w:tc>
              <w:tc>
                <w:tcPr>
                  <w:tcW w:w="795" w:type="dxa"/>
                  <w:tcBorders>
                    <w:tl2br w:val="nil"/>
                    <w:tr2bl w:val="nil"/>
                  </w:tcBorders>
                  <w:vAlign w:val="center"/>
                </w:tcPr>
                <w:p>
                  <w:pPr>
                    <w:jc w:val="center"/>
                    <w:rPr>
                      <w:color w:val="000000" w:themeColor="text1"/>
                      <w:szCs w:val="21"/>
                    </w:rPr>
                  </w:pPr>
                  <w:r>
                    <w:rPr>
                      <w:rFonts w:hint="eastAsia"/>
                      <w:color w:val="000000" w:themeColor="text1"/>
                      <w:szCs w:val="21"/>
                    </w:rPr>
                    <w:t>液态</w:t>
                  </w:r>
                </w:p>
              </w:tc>
              <w:tc>
                <w:tcPr>
                  <w:tcW w:w="1931" w:type="dxa"/>
                  <w:tcBorders>
                    <w:tl2br w:val="nil"/>
                    <w:tr2bl w:val="nil"/>
                  </w:tcBorders>
                  <w:vAlign w:val="center"/>
                </w:tcPr>
                <w:p>
                  <w:pPr>
                    <w:adjustRightInd w:val="0"/>
                    <w:snapToGrid w:val="0"/>
                    <w:jc w:val="center"/>
                    <w:rPr>
                      <w:color w:val="000000" w:themeColor="text1"/>
                      <w:szCs w:val="21"/>
                    </w:rPr>
                  </w:pPr>
                  <w:r>
                    <w:rPr>
                      <w:rFonts w:hint="eastAsia"/>
                      <w:color w:val="000000" w:themeColor="text1"/>
                      <w:szCs w:val="21"/>
                    </w:rPr>
                    <w:t>润滑油</w:t>
                  </w:r>
                </w:p>
              </w:tc>
              <w:tc>
                <w:tcPr>
                  <w:tcW w:w="1392" w:type="dxa"/>
                  <w:tcBorders>
                    <w:tl2br w:val="nil"/>
                    <w:tr2bl w:val="nil"/>
                  </w:tcBorders>
                  <w:vAlign w:val="center"/>
                </w:tcPr>
                <w:p>
                  <w:pPr>
                    <w:adjustRightInd w:val="0"/>
                    <w:snapToGrid w:val="0"/>
                    <w:jc w:val="center"/>
                    <w:rPr>
                      <w:color w:val="000000" w:themeColor="text1"/>
                      <w:szCs w:val="21"/>
                    </w:rPr>
                  </w:pPr>
                  <w:r>
                    <w:rPr>
                      <w:rFonts w:hint="eastAsia"/>
                      <w:color w:val="000000" w:themeColor="text1"/>
                      <w:szCs w:val="21"/>
                    </w:rPr>
                    <w:t>0.17</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20" w:type="dxa"/>
                  <w:bottom w:w="0" w:type="dxa"/>
                  <w:right w:w="20" w:type="dxa"/>
                </w:tblCellMar>
              </w:tblPrEx>
              <w:trPr>
                <w:trHeight w:val="351" w:hRule="atLeast"/>
              </w:trPr>
              <w:tc>
                <w:tcPr>
                  <w:tcW w:w="825" w:type="dxa"/>
                  <w:tcBorders>
                    <w:tl2br w:val="nil"/>
                    <w:tr2bl w:val="nil"/>
                  </w:tcBorders>
                  <w:vAlign w:val="center"/>
                </w:tcPr>
                <w:p>
                  <w:pPr>
                    <w:adjustRightInd w:val="0"/>
                    <w:snapToGrid w:val="0"/>
                    <w:jc w:val="center"/>
                    <w:rPr>
                      <w:color w:val="000000" w:themeColor="text1"/>
                      <w:szCs w:val="21"/>
                    </w:rPr>
                  </w:pPr>
                  <w:r>
                    <w:rPr>
                      <w:rFonts w:hint="eastAsia"/>
                      <w:color w:val="000000" w:themeColor="text1"/>
                      <w:szCs w:val="21"/>
                    </w:rPr>
                    <w:t>8</w:t>
                  </w:r>
                </w:p>
              </w:tc>
              <w:tc>
                <w:tcPr>
                  <w:tcW w:w="1539" w:type="dxa"/>
                  <w:tcBorders>
                    <w:tl2br w:val="nil"/>
                    <w:tr2bl w:val="nil"/>
                  </w:tcBorders>
                  <w:vAlign w:val="center"/>
                </w:tcPr>
                <w:p>
                  <w:pPr>
                    <w:adjustRightInd w:val="0"/>
                    <w:snapToGrid w:val="0"/>
                    <w:jc w:val="center"/>
                    <w:rPr>
                      <w:color w:val="000000" w:themeColor="text1"/>
                      <w:szCs w:val="21"/>
                    </w:rPr>
                  </w:pPr>
                  <w:r>
                    <w:rPr>
                      <w:rFonts w:hint="eastAsia"/>
                      <w:color w:val="000000" w:themeColor="text1"/>
                      <w:szCs w:val="21"/>
                    </w:rPr>
                    <w:t>收集的焊接烟尘</w:t>
                  </w:r>
                </w:p>
              </w:tc>
              <w:tc>
                <w:tcPr>
                  <w:tcW w:w="2175" w:type="dxa"/>
                  <w:tcBorders>
                    <w:tl2br w:val="nil"/>
                    <w:tr2bl w:val="nil"/>
                  </w:tcBorders>
                  <w:vAlign w:val="center"/>
                </w:tcPr>
                <w:p>
                  <w:pPr>
                    <w:adjustRightInd w:val="0"/>
                    <w:snapToGrid w:val="0"/>
                    <w:jc w:val="center"/>
                    <w:rPr>
                      <w:color w:val="000000" w:themeColor="text1"/>
                      <w:szCs w:val="21"/>
                    </w:rPr>
                  </w:pPr>
                  <w:r>
                    <w:rPr>
                      <w:rFonts w:hint="eastAsia"/>
                      <w:color w:val="000000" w:themeColor="text1"/>
                      <w:szCs w:val="21"/>
                    </w:rPr>
                    <w:t>废气治理</w:t>
                  </w:r>
                </w:p>
              </w:tc>
              <w:tc>
                <w:tcPr>
                  <w:tcW w:w="795" w:type="dxa"/>
                  <w:tcBorders>
                    <w:tl2br w:val="nil"/>
                    <w:tr2bl w:val="nil"/>
                  </w:tcBorders>
                  <w:vAlign w:val="center"/>
                </w:tcPr>
                <w:p>
                  <w:pPr>
                    <w:jc w:val="center"/>
                    <w:rPr>
                      <w:color w:val="000000" w:themeColor="text1"/>
                      <w:szCs w:val="21"/>
                    </w:rPr>
                  </w:pPr>
                  <w:r>
                    <w:rPr>
                      <w:rFonts w:hint="eastAsia"/>
                      <w:color w:val="000000" w:themeColor="text1"/>
                      <w:szCs w:val="21"/>
                    </w:rPr>
                    <w:t>固态</w:t>
                  </w:r>
                </w:p>
              </w:tc>
              <w:tc>
                <w:tcPr>
                  <w:tcW w:w="1931" w:type="dxa"/>
                  <w:tcBorders>
                    <w:tl2br w:val="nil"/>
                    <w:tr2bl w:val="nil"/>
                  </w:tcBorders>
                  <w:vAlign w:val="center"/>
                </w:tcPr>
                <w:p>
                  <w:pPr>
                    <w:adjustRightInd w:val="0"/>
                    <w:snapToGrid w:val="0"/>
                    <w:jc w:val="center"/>
                    <w:rPr>
                      <w:color w:val="000000" w:themeColor="text1"/>
                      <w:szCs w:val="21"/>
                    </w:rPr>
                  </w:pPr>
                  <w:r>
                    <w:rPr>
                      <w:rFonts w:hint="eastAsia"/>
                      <w:color w:val="000000" w:themeColor="text1"/>
                      <w:szCs w:val="21"/>
                    </w:rPr>
                    <w:t>颗粒物</w:t>
                  </w:r>
                </w:p>
              </w:tc>
              <w:tc>
                <w:tcPr>
                  <w:tcW w:w="1392" w:type="dxa"/>
                  <w:tcBorders>
                    <w:tl2br w:val="nil"/>
                    <w:tr2bl w:val="nil"/>
                  </w:tcBorders>
                  <w:vAlign w:val="center"/>
                </w:tcPr>
                <w:p>
                  <w:pPr>
                    <w:adjustRightInd w:val="0"/>
                    <w:snapToGrid w:val="0"/>
                    <w:jc w:val="center"/>
                    <w:rPr>
                      <w:color w:val="000000" w:themeColor="text1"/>
                      <w:szCs w:val="21"/>
                    </w:rPr>
                  </w:pPr>
                  <w:r>
                    <w:rPr>
                      <w:rFonts w:hint="eastAsia"/>
                      <w:color w:val="000000" w:themeColor="text1"/>
                      <w:szCs w:val="21"/>
                    </w:rPr>
                    <w:t>0.0063</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20" w:type="dxa"/>
                  <w:bottom w:w="0" w:type="dxa"/>
                  <w:right w:w="20" w:type="dxa"/>
                </w:tblCellMar>
              </w:tblPrEx>
              <w:trPr>
                <w:trHeight w:val="351" w:hRule="atLeast"/>
              </w:trPr>
              <w:tc>
                <w:tcPr>
                  <w:tcW w:w="825" w:type="dxa"/>
                  <w:tcBorders>
                    <w:tl2br w:val="nil"/>
                    <w:tr2bl w:val="nil"/>
                  </w:tcBorders>
                  <w:vAlign w:val="center"/>
                </w:tcPr>
                <w:p>
                  <w:pPr>
                    <w:adjustRightInd w:val="0"/>
                    <w:snapToGrid w:val="0"/>
                    <w:jc w:val="center"/>
                    <w:rPr>
                      <w:color w:val="000000" w:themeColor="text1"/>
                      <w:szCs w:val="21"/>
                    </w:rPr>
                  </w:pPr>
                  <w:r>
                    <w:rPr>
                      <w:rFonts w:hint="eastAsia"/>
                      <w:color w:val="000000" w:themeColor="text1"/>
                      <w:szCs w:val="21"/>
                    </w:rPr>
                    <w:t>9</w:t>
                  </w:r>
                </w:p>
              </w:tc>
              <w:tc>
                <w:tcPr>
                  <w:tcW w:w="1539" w:type="dxa"/>
                  <w:tcBorders>
                    <w:tl2br w:val="nil"/>
                    <w:tr2bl w:val="nil"/>
                  </w:tcBorders>
                  <w:vAlign w:val="center"/>
                </w:tcPr>
                <w:p>
                  <w:pPr>
                    <w:adjustRightInd w:val="0"/>
                    <w:snapToGrid w:val="0"/>
                    <w:jc w:val="center"/>
                    <w:rPr>
                      <w:color w:val="000000" w:themeColor="text1"/>
                      <w:szCs w:val="21"/>
                    </w:rPr>
                  </w:pPr>
                  <w:r>
                    <w:rPr>
                      <w:rFonts w:hint="eastAsia"/>
                      <w:color w:val="000000" w:themeColor="text1"/>
                      <w:szCs w:val="21"/>
                    </w:rPr>
                    <w:t>废焊渣</w:t>
                  </w:r>
                </w:p>
              </w:tc>
              <w:tc>
                <w:tcPr>
                  <w:tcW w:w="2175" w:type="dxa"/>
                  <w:tcBorders>
                    <w:tl2br w:val="nil"/>
                    <w:tr2bl w:val="nil"/>
                  </w:tcBorders>
                  <w:vAlign w:val="center"/>
                </w:tcPr>
                <w:p>
                  <w:pPr>
                    <w:adjustRightInd w:val="0"/>
                    <w:snapToGrid w:val="0"/>
                    <w:jc w:val="center"/>
                    <w:rPr>
                      <w:color w:val="000000" w:themeColor="text1"/>
                      <w:szCs w:val="21"/>
                    </w:rPr>
                  </w:pPr>
                  <w:r>
                    <w:rPr>
                      <w:rFonts w:hint="eastAsia"/>
                      <w:color w:val="000000" w:themeColor="text1"/>
                      <w:szCs w:val="21"/>
                    </w:rPr>
                    <w:t>焊接</w:t>
                  </w:r>
                </w:p>
              </w:tc>
              <w:tc>
                <w:tcPr>
                  <w:tcW w:w="795" w:type="dxa"/>
                  <w:tcBorders>
                    <w:tl2br w:val="nil"/>
                    <w:tr2bl w:val="nil"/>
                  </w:tcBorders>
                  <w:vAlign w:val="center"/>
                </w:tcPr>
                <w:p>
                  <w:pPr>
                    <w:jc w:val="center"/>
                    <w:rPr>
                      <w:color w:val="000000" w:themeColor="text1"/>
                      <w:szCs w:val="21"/>
                    </w:rPr>
                  </w:pPr>
                  <w:r>
                    <w:rPr>
                      <w:rFonts w:hint="eastAsia"/>
                      <w:color w:val="000000" w:themeColor="text1"/>
                      <w:szCs w:val="21"/>
                    </w:rPr>
                    <w:t>固态</w:t>
                  </w:r>
                </w:p>
              </w:tc>
              <w:tc>
                <w:tcPr>
                  <w:tcW w:w="1931" w:type="dxa"/>
                  <w:tcBorders>
                    <w:tl2br w:val="nil"/>
                    <w:tr2bl w:val="nil"/>
                  </w:tcBorders>
                  <w:vAlign w:val="center"/>
                </w:tcPr>
                <w:p>
                  <w:pPr>
                    <w:adjustRightInd w:val="0"/>
                    <w:snapToGrid w:val="0"/>
                    <w:jc w:val="center"/>
                    <w:rPr>
                      <w:color w:val="000000" w:themeColor="text1"/>
                      <w:szCs w:val="21"/>
                    </w:rPr>
                  </w:pPr>
                  <w:r>
                    <w:rPr>
                      <w:rFonts w:hint="eastAsia"/>
                      <w:color w:val="000000" w:themeColor="text1"/>
                      <w:szCs w:val="21"/>
                    </w:rPr>
                    <w:t>埋弧焊丝</w:t>
                  </w:r>
                </w:p>
              </w:tc>
              <w:tc>
                <w:tcPr>
                  <w:tcW w:w="1392" w:type="dxa"/>
                  <w:tcBorders>
                    <w:tl2br w:val="nil"/>
                    <w:tr2bl w:val="nil"/>
                  </w:tcBorders>
                  <w:vAlign w:val="center"/>
                </w:tcPr>
                <w:p>
                  <w:pPr>
                    <w:adjustRightInd w:val="0"/>
                    <w:snapToGrid w:val="0"/>
                    <w:jc w:val="center"/>
                    <w:rPr>
                      <w:color w:val="000000" w:themeColor="text1"/>
                      <w:szCs w:val="21"/>
                    </w:rPr>
                  </w:pPr>
                  <w:r>
                    <w:rPr>
                      <w:rFonts w:hint="eastAsia"/>
                      <w:color w:val="000000" w:themeColor="text1"/>
                      <w:szCs w:val="21"/>
                    </w:rPr>
                    <w:t>0.2</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20" w:type="dxa"/>
                  <w:bottom w:w="0" w:type="dxa"/>
                  <w:right w:w="20" w:type="dxa"/>
                </w:tblCellMar>
              </w:tblPrEx>
              <w:trPr>
                <w:trHeight w:val="351" w:hRule="atLeast"/>
              </w:trPr>
              <w:tc>
                <w:tcPr>
                  <w:tcW w:w="825" w:type="dxa"/>
                  <w:tcBorders>
                    <w:tl2br w:val="nil"/>
                    <w:tr2bl w:val="nil"/>
                  </w:tcBorders>
                  <w:vAlign w:val="center"/>
                </w:tcPr>
                <w:p>
                  <w:pPr>
                    <w:adjustRightInd w:val="0"/>
                    <w:snapToGrid w:val="0"/>
                    <w:jc w:val="center"/>
                    <w:rPr>
                      <w:color w:val="000000" w:themeColor="text1"/>
                      <w:szCs w:val="21"/>
                    </w:rPr>
                  </w:pPr>
                  <w:r>
                    <w:rPr>
                      <w:rFonts w:hint="eastAsia"/>
                      <w:color w:val="000000" w:themeColor="text1"/>
                      <w:szCs w:val="21"/>
                    </w:rPr>
                    <w:t>10</w:t>
                  </w:r>
                </w:p>
              </w:tc>
              <w:tc>
                <w:tcPr>
                  <w:tcW w:w="1539" w:type="dxa"/>
                  <w:tcBorders>
                    <w:tl2br w:val="nil"/>
                    <w:tr2bl w:val="nil"/>
                  </w:tcBorders>
                  <w:vAlign w:val="center"/>
                </w:tcPr>
                <w:p>
                  <w:pPr>
                    <w:adjustRightInd w:val="0"/>
                    <w:snapToGrid w:val="0"/>
                    <w:jc w:val="center"/>
                    <w:rPr>
                      <w:color w:val="000000" w:themeColor="text1"/>
                      <w:szCs w:val="21"/>
                    </w:rPr>
                  </w:pPr>
                  <w:r>
                    <w:rPr>
                      <w:rFonts w:hint="eastAsia"/>
                      <w:color w:val="000000" w:themeColor="text1"/>
                      <w:szCs w:val="21"/>
                    </w:rPr>
                    <w:t>废铬渣</w:t>
                  </w:r>
                </w:p>
              </w:tc>
              <w:tc>
                <w:tcPr>
                  <w:tcW w:w="2175" w:type="dxa"/>
                  <w:tcBorders>
                    <w:tl2br w:val="nil"/>
                    <w:tr2bl w:val="nil"/>
                  </w:tcBorders>
                  <w:vAlign w:val="center"/>
                </w:tcPr>
                <w:p>
                  <w:pPr>
                    <w:adjustRightInd w:val="0"/>
                    <w:snapToGrid w:val="0"/>
                    <w:jc w:val="center"/>
                    <w:rPr>
                      <w:color w:val="000000" w:themeColor="text1"/>
                      <w:szCs w:val="21"/>
                    </w:rPr>
                  </w:pPr>
                  <w:r>
                    <w:rPr>
                      <w:rFonts w:hint="eastAsia"/>
                      <w:color w:val="000000" w:themeColor="text1"/>
                      <w:szCs w:val="21"/>
                    </w:rPr>
                    <w:t>铬抛光</w:t>
                  </w:r>
                </w:p>
              </w:tc>
              <w:tc>
                <w:tcPr>
                  <w:tcW w:w="795" w:type="dxa"/>
                  <w:tcBorders>
                    <w:tl2br w:val="nil"/>
                    <w:tr2bl w:val="nil"/>
                  </w:tcBorders>
                  <w:vAlign w:val="center"/>
                </w:tcPr>
                <w:p>
                  <w:pPr>
                    <w:jc w:val="center"/>
                    <w:rPr>
                      <w:color w:val="000000" w:themeColor="text1"/>
                      <w:szCs w:val="21"/>
                    </w:rPr>
                  </w:pPr>
                  <w:r>
                    <w:rPr>
                      <w:rFonts w:hint="eastAsia"/>
                      <w:color w:val="000000" w:themeColor="text1"/>
                      <w:szCs w:val="21"/>
                    </w:rPr>
                    <w:t>固态</w:t>
                  </w:r>
                </w:p>
              </w:tc>
              <w:tc>
                <w:tcPr>
                  <w:tcW w:w="1931" w:type="dxa"/>
                  <w:tcBorders>
                    <w:tl2br w:val="nil"/>
                    <w:tr2bl w:val="nil"/>
                  </w:tcBorders>
                  <w:vAlign w:val="center"/>
                </w:tcPr>
                <w:p>
                  <w:pPr>
                    <w:adjustRightInd w:val="0"/>
                    <w:snapToGrid w:val="0"/>
                    <w:jc w:val="center"/>
                    <w:rPr>
                      <w:color w:val="000000" w:themeColor="text1"/>
                      <w:szCs w:val="21"/>
                    </w:rPr>
                  </w:pPr>
                  <w:r>
                    <w:rPr>
                      <w:rFonts w:hint="eastAsia"/>
                      <w:color w:val="000000" w:themeColor="text1"/>
                      <w:szCs w:val="21"/>
                    </w:rPr>
                    <w:t>铬酐</w:t>
                  </w:r>
                </w:p>
              </w:tc>
              <w:tc>
                <w:tcPr>
                  <w:tcW w:w="1392" w:type="dxa"/>
                  <w:tcBorders>
                    <w:tl2br w:val="nil"/>
                    <w:tr2bl w:val="nil"/>
                  </w:tcBorders>
                  <w:vAlign w:val="center"/>
                </w:tcPr>
                <w:p>
                  <w:pPr>
                    <w:adjustRightInd w:val="0"/>
                    <w:snapToGrid w:val="0"/>
                    <w:jc w:val="center"/>
                    <w:rPr>
                      <w:color w:val="000000" w:themeColor="text1"/>
                      <w:szCs w:val="21"/>
                    </w:rPr>
                  </w:pPr>
                  <w:r>
                    <w:rPr>
                      <w:rFonts w:hint="eastAsia"/>
                      <w:color w:val="000000" w:themeColor="text1"/>
                      <w:szCs w:val="21"/>
                    </w:rPr>
                    <w:t>0.001</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20" w:type="dxa"/>
                  <w:bottom w:w="0" w:type="dxa"/>
                  <w:right w:w="20" w:type="dxa"/>
                </w:tblCellMar>
              </w:tblPrEx>
              <w:trPr>
                <w:trHeight w:val="351" w:hRule="atLeast"/>
              </w:trPr>
              <w:tc>
                <w:tcPr>
                  <w:tcW w:w="825" w:type="dxa"/>
                  <w:tcBorders>
                    <w:tl2br w:val="nil"/>
                    <w:tr2bl w:val="nil"/>
                  </w:tcBorders>
                  <w:vAlign w:val="center"/>
                </w:tcPr>
                <w:p>
                  <w:pPr>
                    <w:adjustRightInd w:val="0"/>
                    <w:snapToGrid w:val="0"/>
                    <w:jc w:val="center"/>
                    <w:rPr>
                      <w:color w:val="000000" w:themeColor="text1"/>
                      <w:szCs w:val="21"/>
                    </w:rPr>
                  </w:pPr>
                  <w:r>
                    <w:rPr>
                      <w:rFonts w:hint="eastAsia"/>
                      <w:color w:val="000000" w:themeColor="text1"/>
                      <w:szCs w:val="21"/>
                    </w:rPr>
                    <w:t>11</w:t>
                  </w:r>
                </w:p>
              </w:tc>
              <w:tc>
                <w:tcPr>
                  <w:tcW w:w="1539" w:type="dxa"/>
                  <w:tcBorders>
                    <w:tl2br w:val="nil"/>
                    <w:tr2bl w:val="nil"/>
                  </w:tcBorders>
                  <w:vAlign w:val="center"/>
                </w:tcPr>
                <w:p>
                  <w:pPr>
                    <w:adjustRightInd w:val="0"/>
                    <w:snapToGrid w:val="0"/>
                    <w:jc w:val="center"/>
                    <w:rPr>
                      <w:color w:val="000000" w:themeColor="text1"/>
                      <w:szCs w:val="21"/>
                    </w:rPr>
                  </w:pPr>
                  <w:r>
                    <w:rPr>
                      <w:rFonts w:hint="eastAsia"/>
                      <w:color w:val="000000" w:themeColor="text1"/>
                      <w:szCs w:val="21"/>
                    </w:rPr>
                    <w:t>生活垃圾</w:t>
                  </w:r>
                </w:p>
              </w:tc>
              <w:tc>
                <w:tcPr>
                  <w:tcW w:w="2175" w:type="dxa"/>
                  <w:tcBorders>
                    <w:tl2br w:val="nil"/>
                    <w:tr2bl w:val="nil"/>
                  </w:tcBorders>
                  <w:vAlign w:val="center"/>
                </w:tcPr>
                <w:p>
                  <w:pPr>
                    <w:adjustRightInd w:val="0"/>
                    <w:snapToGrid w:val="0"/>
                    <w:jc w:val="center"/>
                    <w:rPr>
                      <w:color w:val="000000" w:themeColor="text1"/>
                      <w:szCs w:val="21"/>
                    </w:rPr>
                  </w:pPr>
                  <w:r>
                    <w:rPr>
                      <w:rFonts w:hint="eastAsia"/>
                      <w:color w:val="000000" w:themeColor="text1"/>
                      <w:szCs w:val="21"/>
                    </w:rPr>
                    <w:t>员工生活</w:t>
                  </w:r>
                </w:p>
              </w:tc>
              <w:tc>
                <w:tcPr>
                  <w:tcW w:w="795" w:type="dxa"/>
                  <w:tcBorders>
                    <w:tl2br w:val="nil"/>
                    <w:tr2bl w:val="nil"/>
                  </w:tcBorders>
                  <w:vAlign w:val="center"/>
                </w:tcPr>
                <w:p>
                  <w:pPr>
                    <w:jc w:val="center"/>
                    <w:rPr>
                      <w:color w:val="000000" w:themeColor="text1"/>
                      <w:szCs w:val="21"/>
                    </w:rPr>
                  </w:pPr>
                  <w:r>
                    <w:rPr>
                      <w:rFonts w:hint="eastAsia"/>
                      <w:color w:val="000000" w:themeColor="text1"/>
                      <w:szCs w:val="21"/>
                    </w:rPr>
                    <w:t>固态</w:t>
                  </w:r>
                </w:p>
              </w:tc>
              <w:tc>
                <w:tcPr>
                  <w:tcW w:w="1931" w:type="dxa"/>
                  <w:tcBorders>
                    <w:tl2br w:val="nil"/>
                    <w:tr2bl w:val="nil"/>
                  </w:tcBorders>
                  <w:vAlign w:val="center"/>
                </w:tcPr>
                <w:p>
                  <w:pPr>
                    <w:adjustRightInd w:val="0"/>
                    <w:snapToGrid w:val="0"/>
                    <w:jc w:val="center"/>
                    <w:rPr>
                      <w:color w:val="000000" w:themeColor="text1"/>
                      <w:szCs w:val="21"/>
                    </w:rPr>
                  </w:pPr>
                  <w:r>
                    <w:rPr>
                      <w:rFonts w:hint="eastAsia"/>
                      <w:color w:val="FF0000"/>
                      <w:szCs w:val="21"/>
                    </w:rPr>
                    <w:t>-</w:t>
                  </w:r>
                </w:p>
              </w:tc>
              <w:tc>
                <w:tcPr>
                  <w:tcW w:w="1392" w:type="dxa"/>
                  <w:tcBorders>
                    <w:tl2br w:val="nil"/>
                    <w:tr2bl w:val="nil"/>
                  </w:tcBorders>
                  <w:vAlign w:val="center"/>
                </w:tcPr>
                <w:p>
                  <w:pPr>
                    <w:adjustRightInd w:val="0"/>
                    <w:snapToGrid w:val="0"/>
                    <w:jc w:val="center"/>
                    <w:rPr>
                      <w:color w:val="000000" w:themeColor="text1"/>
                      <w:szCs w:val="21"/>
                    </w:rPr>
                  </w:pPr>
                  <w:r>
                    <w:rPr>
                      <w:rFonts w:hint="eastAsia"/>
                      <w:color w:val="000000" w:themeColor="text1"/>
                      <w:szCs w:val="21"/>
                    </w:rPr>
                    <w:t>4.5</w:t>
                  </w:r>
                </w:p>
              </w:tc>
            </w:tr>
          </w:tbl>
          <w:p>
            <w:pPr>
              <w:pStyle w:val="206"/>
              <w:rPr>
                <w:color w:val="000000" w:themeColor="text1"/>
              </w:rPr>
            </w:pPr>
          </w:p>
          <w:p>
            <w:pPr>
              <w:pStyle w:val="194"/>
              <w:tabs>
                <w:tab w:val="left" w:pos="420"/>
              </w:tabs>
              <w:spacing w:beforeLines="50" w:line="360" w:lineRule="auto"/>
              <w:ind w:firstLine="480"/>
              <w:rPr>
                <w:rFonts w:ascii="Times New Roman" w:cs="Times New Roman"/>
                <w:color w:val="000000" w:themeColor="text1"/>
                <w:sz w:val="24"/>
                <w:szCs w:val="24"/>
              </w:rPr>
            </w:pPr>
            <w:r>
              <w:rPr>
                <w:rFonts w:hint="eastAsia" w:ascii="Times New Roman" w:cs="Times New Roman"/>
                <w:color w:val="000000" w:themeColor="text1"/>
                <w:sz w:val="24"/>
                <w:szCs w:val="24"/>
              </w:rPr>
              <w:t>（</w:t>
            </w:r>
            <w:r>
              <w:rPr>
                <w:rFonts w:ascii="Times New Roman" w:cs="Times New Roman"/>
                <w:color w:val="000000" w:themeColor="text1"/>
                <w:sz w:val="24"/>
                <w:szCs w:val="24"/>
              </w:rPr>
              <w:t>1</w:t>
            </w:r>
            <w:r>
              <w:rPr>
                <w:rFonts w:hint="eastAsia" w:ascii="Times New Roman" w:cs="Times New Roman"/>
                <w:color w:val="000000" w:themeColor="text1"/>
                <w:sz w:val="24"/>
                <w:szCs w:val="24"/>
              </w:rPr>
              <w:t>）固体废物属性判定</w:t>
            </w:r>
          </w:p>
          <w:p>
            <w:pPr>
              <w:autoSpaceDE w:val="0"/>
              <w:autoSpaceDN w:val="0"/>
              <w:spacing w:line="360" w:lineRule="auto"/>
              <w:ind w:firstLine="480" w:firstLineChars="200"/>
              <w:rPr>
                <w:color w:val="000000" w:themeColor="text1"/>
                <w:sz w:val="24"/>
                <w:szCs w:val="24"/>
              </w:rPr>
            </w:pPr>
            <w:r>
              <w:rPr>
                <w:rFonts w:hint="eastAsia" w:hAnsi="宋体"/>
                <w:color w:val="000000" w:themeColor="text1"/>
                <w:sz w:val="24"/>
                <w:szCs w:val="24"/>
              </w:rPr>
              <w:t>根据《固体废物鉴别标准通则》（</w:t>
            </w:r>
            <w:r>
              <w:rPr>
                <w:rFonts w:hAnsi="宋体"/>
                <w:color w:val="000000" w:themeColor="text1"/>
                <w:sz w:val="24"/>
                <w:szCs w:val="24"/>
              </w:rPr>
              <w:t>GB3433</w:t>
            </w:r>
            <w:r>
              <w:rPr>
                <w:color w:val="000000" w:themeColor="text1"/>
                <w:sz w:val="24"/>
                <w:szCs w:val="24"/>
              </w:rPr>
              <w:t>0-2017</w:t>
            </w:r>
            <w:r>
              <w:rPr>
                <w:rFonts w:hint="eastAsia"/>
                <w:color w:val="000000" w:themeColor="text1"/>
                <w:sz w:val="24"/>
                <w:szCs w:val="24"/>
              </w:rPr>
              <w:t>），判断每种副产物是否属于固体废物，具体判定结果见表</w:t>
            </w:r>
            <w:r>
              <w:rPr>
                <w:color w:val="000000" w:themeColor="text1"/>
                <w:sz w:val="24"/>
                <w:szCs w:val="24"/>
              </w:rPr>
              <w:t>5-</w:t>
            </w:r>
            <w:r>
              <w:rPr>
                <w:rFonts w:hint="eastAsia"/>
                <w:color w:val="000000" w:themeColor="text1"/>
                <w:sz w:val="24"/>
                <w:szCs w:val="24"/>
                <w:lang w:val="en-US" w:eastAsia="zh-CN"/>
              </w:rPr>
              <w:t>9</w:t>
            </w:r>
            <w:r>
              <w:rPr>
                <w:rFonts w:hint="eastAsia"/>
                <w:color w:val="000000" w:themeColor="text1"/>
                <w:sz w:val="24"/>
                <w:szCs w:val="24"/>
              </w:rPr>
              <w:t>。</w:t>
            </w:r>
          </w:p>
          <w:p>
            <w:pPr>
              <w:adjustRightInd w:val="0"/>
              <w:snapToGrid w:val="0"/>
              <w:jc w:val="center"/>
            </w:pPr>
            <w:r>
              <w:rPr>
                <w:rFonts w:hint="eastAsia"/>
                <w:b/>
                <w:color w:val="000000" w:themeColor="text1"/>
                <w:sz w:val="24"/>
                <w:szCs w:val="24"/>
              </w:rPr>
              <w:t>表</w:t>
            </w:r>
            <w:r>
              <w:rPr>
                <w:b/>
                <w:color w:val="000000" w:themeColor="text1"/>
                <w:sz w:val="24"/>
                <w:szCs w:val="24"/>
              </w:rPr>
              <w:t>5-</w:t>
            </w:r>
            <w:r>
              <w:rPr>
                <w:rFonts w:hint="eastAsia"/>
                <w:b/>
                <w:color w:val="000000" w:themeColor="text1"/>
                <w:sz w:val="24"/>
                <w:szCs w:val="24"/>
                <w:lang w:val="en-US" w:eastAsia="zh-CN"/>
              </w:rPr>
              <w:t>9</w:t>
            </w:r>
            <w:r>
              <w:rPr>
                <w:b/>
                <w:color w:val="000000" w:themeColor="text1"/>
                <w:sz w:val="24"/>
                <w:szCs w:val="24"/>
              </w:rPr>
              <w:t xml:space="preserve"> </w:t>
            </w:r>
            <w:r>
              <w:rPr>
                <w:rFonts w:hint="eastAsia"/>
                <w:b/>
                <w:color w:val="000000" w:themeColor="text1"/>
                <w:sz w:val="24"/>
                <w:szCs w:val="24"/>
              </w:rPr>
              <w:t>拟建项目固废产生及排放情况表</w:t>
            </w:r>
          </w:p>
          <w:tbl>
            <w:tblPr>
              <w:tblStyle w:val="36"/>
              <w:tblpPr w:leftFromText="180" w:rightFromText="180" w:vertAnchor="text" w:horzAnchor="page" w:tblpX="42" w:tblpY="296"/>
              <w:tblOverlap w:val="never"/>
              <w:tblW w:w="8696" w:type="dxa"/>
              <w:tblInd w:w="0" w:type="dxa"/>
              <w:tblBorders>
                <w:top w:val="single" w:color="auto" w:sz="12" w:space="0"/>
                <w:left w:val="none" w:color="auto" w:sz="0" w:space="0"/>
                <w:bottom w:val="single" w:color="auto" w:sz="12" w:space="0"/>
                <w:right w:val="none" w:color="auto" w:sz="0" w:space="0"/>
                <w:insideH w:val="single" w:color="auto" w:sz="2" w:space="0"/>
                <w:insideV w:val="none" w:color="auto" w:sz="0" w:space="0"/>
              </w:tblBorders>
              <w:tblLayout w:type="fixed"/>
              <w:tblCellMar>
                <w:top w:w="0" w:type="dxa"/>
                <w:left w:w="20" w:type="dxa"/>
                <w:bottom w:w="0" w:type="dxa"/>
                <w:right w:w="20" w:type="dxa"/>
              </w:tblCellMar>
            </w:tblPr>
            <w:tblGrid>
              <w:gridCol w:w="614"/>
              <w:gridCol w:w="1637"/>
              <w:gridCol w:w="1504"/>
              <w:gridCol w:w="746"/>
              <w:gridCol w:w="1647"/>
              <w:gridCol w:w="972"/>
              <w:gridCol w:w="1576"/>
            </w:tblGrid>
            <w:tr>
              <w:tblPrEx>
                <w:tblBorders>
                  <w:top w:val="single" w:color="auto" w:sz="12" w:space="0"/>
                  <w:left w:val="none" w:color="auto" w:sz="0" w:space="0"/>
                  <w:bottom w:val="single" w:color="auto" w:sz="12" w:space="0"/>
                  <w:right w:val="none" w:color="auto" w:sz="0" w:space="0"/>
                  <w:insideH w:val="single" w:color="auto" w:sz="2" w:space="0"/>
                  <w:insideV w:val="none" w:color="auto" w:sz="0" w:space="0"/>
                </w:tblBorders>
                <w:tblCellMar>
                  <w:top w:w="0" w:type="dxa"/>
                  <w:left w:w="20" w:type="dxa"/>
                  <w:bottom w:w="0" w:type="dxa"/>
                  <w:right w:w="20" w:type="dxa"/>
                </w:tblCellMar>
              </w:tblPrEx>
              <w:trPr>
                <w:trHeight w:val="337" w:hRule="atLeast"/>
              </w:trPr>
              <w:tc>
                <w:tcPr>
                  <w:tcW w:w="614" w:type="dxa"/>
                  <w:tcBorders>
                    <w:tl2br w:val="nil"/>
                    <w:tr2bl w:val="nil"/>
                  </w:tcBorders>
                  <w:vAlign w:val="center"/>
                </w:tcPr>
                <w:p>
                  <w:pPr>
                    <w:adjustRightInd w:val="0"/>
                    <w:snapToGrid w:val="0"/>
                    <w:jc w:val="center"/>
                    <w:rPr>
                      <w:b/>
                      <w:color w:val="000000" w:themeColor="text1"/>
                      <w:szCs w:val="21"/>
                    </w:rPr>
                  </w:pPr>
                  <w:r>
                    <w:rPr>
                      <w:rFonts w:hint="eastAsia"/>
                      <w:b/>
                      <w:color w:val="000000" w:themeColor="text1"/>
                      <w:szCs w:val="21"/>
                    </w:rPr>
                    <w:t>序号</w:t>
                  </w:r>
                </w:p>
              </w:tc>
              <w:tc>
                <w:tcPr>
                  <w:tcW w:w="1637" w:type="dxa"/>
                  <w:tcBorders>
                    <w:tl2br w:val="nil"/>
                    <w:tr2bl w:val="nil"/>
                  </w:tcBorders>
                  <w:vAlign w:val="center"/>
                </w:tcPr>
                <w:p>
                  <w:pPr>
                    <w:adjustRightInd w:val="0"/>
                    <w:snapToGrid w:val="0"/>
                    <w:jc w:val="center"/>
                    <w:rPr>
                      <w:b/>
                      <w:color w:val="000000" w:themeColor="text1"/>
                      <w:szCs w:val="21"/>
                    </w:rPr>
                  </w:pPr>
                  <w:r>
                    <w:rPr>
                      <w:rFonts w:hint="eastAsia"/>
                      <w:b/>
                      <w:color w:val="000000" w:themeColor="text1"/>
                      <w:szCs w:val="21"/>
                    </w:rPr>
                    <w:t>副产物名称</w:t>
                  </w:r>
                </w:p>
              </w:tc>
              <w:tc>
                <w:tcPr>
                  <w:tcW w:w="1504" w:type="dxa"/>
                  <w:tcBorders>
                    <w:tl2br w:val="nil"/>
                    <w:tr2bl w:val="nil"/>
                  </w:tcBorders>
                  <w:vAlign w:val="center"/>
                </w:tcPr>
                <w:p>
                  <w:pPr>
                    <w:adjustRightInd w:val="0"/>
                    <w:snapToGrid w:val="0"/>
                    <w:jc w:val="center"/>
                    <w:rPr>
                      <w:b/>
                      <w:color w:val="000000" w:themeColor="text1"/>
                      <w:szCs w:val="21"/>
                    </w:rPr>
                  </w:pPr>
                  <w:r>
                    <w:rPr>
                      <w:rFonts w:hint="eastAsia"/>
                      <w:b/>
                      <w:color w:val="000000" w:themeColor="text1"/>
                      <w:szCs w:val="21"/>
                    </w:rPr>
                    <w:t>产生工序</w:t>
                  </w:r>
                </w:p>
              </w:tc>
              <w:tc>
                <w:tcPr>
                  <w:tcW w:w="746" w:type="dxa"/>
                  <w:tcBorders>
                    <w:tl2br w:val="nil"/>
                    <w:tr2bl w:val="nil"/>
                  </w:tcBorders>
                  <w:vAlign w:val="center"/>
                </w:tcPr>
                <w:p>
                  <w:pPr>
                    <w:adjustRightInd w:val="0"/>
                    <w:snapToGrid w:val="0"/>
                    <w:jc w:val="center"/>
                    <w:rPr>
                      <w:b/>
                      <w:color w:val="000000" w:themeColor="text1"/>
                      <w:szCs w:val="21"/>
                    </w:rPr>
                  </w:pPr>
                  <w:r>
                    <w:rPr>
                      <w:rFonts w:hint="eastAsia"/>
                      <w:b/>
                      <w:color w:val="000000" w:themeColor="text1"/>
                      <w:szCs w:val="21"/>
                    </w:rPr>
                    <w:t>形态</w:t>
                  </w:r>
                </w:p>
              </w:tc>
              <w:tc>
                <w:tcPr>
                  <w:tcW w:w="1647" w:type="dxa"/>
                  <w:tcBorders>
                    <w:tl2br w:val="nil"/>
                    <w:tr2bl w:val="nil"/>
                  </w:tcBorders>
                  <w:vAlign w:val="center"/>
                </w:tcPr>
                <w:p>
                  <w:pPr>
                    <w:adjustRightInd w:val="0"/>
                    <w:snapToGrid w:val="0"/>
                    <w:jc w:val="center"/>
                    <w:rPr>
                      <w:b/>
                      <w:color w:val="000000" w:themeColor="text1"/>
                      <w:szCs w:val="21"/>
                    </w:rPr>
                  </w:pPr>
                  <w:r>
                    <w:rPr>
                      <w:rFonts w:hint="eastAsia"/>
                      <w:b/>
                      <w:color w:val="000000" w:themeColor="text1"/>
                      <w:szCs w:val="21"/>
                    </w:rPr>
                    <w:t>主要成分</w:t>
                  </w:r>
                </w:p>
              </w:tc>
              <w:tc>
                <w:tcPr>
                  <w:tcW w:w="972" w:type="dxa"/>
                  <w:tcBorders>
                    <w:tl2br w:val="nil"/>
                    <w:tr2bl w:val="nil"/>
                  </w:tcBorders>
                  <w:vAlign w:val="center"/>
                </w:tcPr>
                <w:p>
                  <w:pPr>
                    <w:adjustRightInd w:val="0"/>
                    <w:snapToGrid w:val="0"/>
                    <w:jc w:val="center"/>
                    <w:rPr>
                      <w:b/>
                      <w:color w:val="000000" w:themeColor="text1"/>
                      <w:szCs w:val="21"/>
                    </w:rPr>
                  </w:pPr>
                  <w:r>
                    <w:rPr>
                      <w:rFonts w:hint="eastAsia"/>
                      <w:b/>
                      <w:color w:val="000000" w:themeColor="text1"/>
                      <w:szCs w:val="21"/>
                    </w:rPr>
                    <w:t>是否固废</w:t>
                  </w:r>
                </w:p>
              </w:tc>
              <w:tc>
                <w:tcPr>
                  <w:tcW w:w="1576" w:type="dxa"/>
                  <w:tcBorders>
                    <w:tl2br w:val="nil"/>
                    <w:tr2bl w:val="nil"/>
                  </w:tcBorders>
                  <w:vAlign w:val="center"/>
                </w:tcPr>
                <w:p>
                  <w:pPr>
                    <w:adjustRightInd w:val="0"/>
                    <w:snapToGrid w:val="0"/>
                    <w:jc w:val="center"/>
                    <w:rPr>
                      <w:b/>
                      <w:color w:val="000000" w:themeColor="text1"/>
                      <w:szCs w:val="21"/>
                    </w:rPr>
                  </w:pPr>
                  <w:r>
                    <w:rPr>
                      <w:rFonts w:hint="eastAsia"/>
                      <w:b/>
                      <w:color w:val="000000" w:themeColor="text1"/>
                      <w:szCs w:val="21"/>
                    </w:rPr>
                    <w:t>判定依据</w:t>
                  </w:r>
                </w:p>
              </w:tc>
            </w:tr>
            <w:tr>
              <w:tblPrEx>
                <w:tblBorders>
                  <w:top w:val="single" w:color="auto" w:sz="12" w:space="0"/>
                  <w:left w:val="none" w:color="auto" w:sz="0" w:space="0"/>
                  <w:bottom w:val="single" w:color="auto" w:sz="12" w:space="0"/>
                  <w:right w:val="none" w:color="auto" w:sz="0" w:space="0"/>
                  <w:insideH w:val="single" w:color="auto" w:sz="2" w:space="0"/>
                  <w:insideV w:val="none" w:color="auto" w:sz="0" w:space="0"/>
                </w:tblBorders>
                <w:tblCellMar>
                  <w:top w:w="0" w:type="dxa"/>
                  <w:left w:w="20" w:type="dxa"/>
                  <w:bottom w:w="0" w:type="dxa"/>
                  <w:right w:w="20" w:type="dxa"/>
                </w:tblCellMar>
              </w:tblPrEx>
              <w:trPr>
                <w:trHeight w:val="273" w:hRule="atLeast"/>
              </w:trPr>
              <w:tc>
                <w:tcPr>
                  <w:tcW w:w="614" w:type="dxa"/>
                  <w:tcBorders>
                    <w:tl2br w:val="nil"/>
                    <w:tr2bl w:val="nil"/>
                  </w:tcBorders>
                  <w:vAlign w:val="center"/>
                </w:tcPr>
                <w:p>
                  <w:pPr>
                    <w:adjustRightInd w:val="0"/>
                    <w:snapToGrid w:val="0"/>
                    <w:jc w:val="center"/>
                    <w:rPr>
                      <w:bCs/>
                      <w:color w:val="000000" w:themeColor="text1"/>
                    </w:rPr>
                  </w:pPr>
                  <w:r>
                    <w:rPr>
                      <w:rFonts w:hint="eastAsia"/>
                      <w:color w:val="000000" w:themeColor="text1"/>
                      <w:szCs w:val="21"/>
                    </w:rPr>
                    <w:t>1</w:t>
                  </w:r>
                </w:p>
              </w:tc>
              <w:tc>
                <w:tcPr>
                  <w:tcW w:w="1637" w:type="dxa"/>
                  <w:tcBorders>
                    <w:tl2br w:val="nil"/>
                    <w:tr2bl w:val="nil"/>
                  </w:tcBorders>
                  <w:vAlign w:val="center"/>
                </w:tcPr>
                <w:p>
                  <w:pPr>
                    <w:adjustRightInd w:val="0"/>
                    <w:snapToGrid w:val="0"/>
                    <w:jc w:val="center"/>
                    <w:rPr>
                      <w:color w:val="000000" w:themeColor="text1"/>
                      <w:szCs w:val="21"/>
                    </w:rPr>
                  </w:pPr>
                  <w:r>
                    <w:rPr>
                      <w:rFonts w:hint="eastAsia"/>
                      <w:color w:val="000000" w:themeColor="text1"/>
                      <w:szCs w:val="21"/>
                    </w:rPr>
                    <w:t>废边角料</w:t>
                  </w:r>
                </w:p>
              </w:tc>
              <w:tc>
                <w:tcPr>
                  <w:tcW w:w="1504" w:type="dxa"/>
                  <w:tcBorders>
                    <w:tl2br w:val="nil"/>
                    <w:tr2bl w:val="nil"/>
                  </w:tcBorders>
                  <w:vAlign w:val="center"/>
                </w:tcPr>
                <w:p>
                  <w:pPr>
                    <w:adjustRightInd w:val="0"/>
                    <w:snapToGrid w:val="0"/>
                    <w:jc w:val="center"/>
                    <w:rPr>
                      <w:color w:val="000000" w:themeColor="text1"/>
                      <w:szCs w:val="21"/>
                    </w:rPr>
                  </w:pPr>
                  <w:r>
                    <w:rPr>
                      <w:rFonts w:hint="eastAsia"/>
                      <w:color w:val="000000" w:themeColor="text1"/>
                      <w:szCs w:val="21"/>
                    </w:rPr>
                    <w:t>裁剪</w:t>
                  </w:r>
                </w:p>
              </w:tc>
              <w:tc>
                <w:tcPr>
                  <w:tcW w:w="746" w:type="dxa"/>
                  <w:tcBorders>
                    <w:tl2br w:val="nil"/>
                    <w:tr2bl w:val="nil"/>
                  </w:tcBorders>
                  <w:vAlign w:val="center"/>
                </w:tcPr>
                <w:p>
                  <w:pPr>
                    <w:jc w:val="center"/>
                    <w:rPr>
                      <w:color w:val="000000" w:themeColor="text1"/>
                      <w:szCs w:val="21"/>
                    </w:rPr>
                  </w:pPr>
                  <w:r>
                    <w:rPr>
                      <w:rFonts w:hint="eastAsia"/>
                      <w:color w:val="000000" w:themeColor="text1"/>
                      <w:szCs w:val="21"/>
                    </w:rPr>
                    <w:t>固态</w:t>
                  </w:r>
                </w:p>
              </w:tc>
              <w:tc>
                <w:tcPr>
                  <w:tcW w:w="1647" w:type="dxa"/>
                  <w:tcBorders>
                    <w:tl2br w:val="nil"/>
                    <w:tr2bl w:val="nil"/>
                  </w:tcBorders>
                  <w:vAlign w:val="center"/>
                </w:tcPr>
                <w:p>
                  <w:pPr>
                    <w:adjustRightInd w:val="0"/>
                    <w:snapToGrid w:val="0"/>
                    <w:jc w:val="center"/>
                    <w:rPr>
                      <w:color w:val="000000" w:themeColor="text1"/>
                      <w:szCs w:val="21"/>
                    </w:rPr>
                  </w:pPr>
                  <w:r>
                    <w:rPr>
                      <w:rFonts w:hint="eastAsia"/>
                      <w:color w:val="000000" w:themeColor="text1"/>
                      <w:szCs w:val="21"/>
                    </w:rPr>
                    <w:t>铁</w:t>
                  </w:r>
                </w:p>
              </w:tc>
              <w:tc>
                <w:tcPr>
                  <w:tcW w:w="972" w:type="dxa"/>
                  <w:tcBorders>
                    <w:tl2br w:val="nil"/>
                    <w:tr2bl w:val="nil"/>
                  </w:tcBorders>
                  <w:vAlign w:val="center"/>
                </w:tcPr>
                <w:p>
                  <w:pPr>
                    <w:adjustRightInd w:val="0"/>
                    <w:snapToGrid w:val="0"/>
                    <w:jc w:val="center"/>
                    <w:rPr>
                      <w:color w:val="000000" w:themeColor="text1"/>
                      <w:szCs w:val="21"/>
                    </w:rPr>
                  </w:pPr>
                  <w:r>
                    <w:rPr>
                      <w:rFonts w:hint="eastAsia"/>
                      <w:color w:val="000000" w:themeColor="text1"/>
                      <w:szCs w:val="21"/>
                    </w:rPr>
                    <w:t>是</w:t>
                  </w:r>
                </w:p>
              </w:tc>
              <w:tc>
                <w:tcPr>
                  <w:tcW w:w="1576" w:type="dxa"/>
                  <w:vMerge w:val="restart"/>
                  <w:tcBorders>
                    <w:tl2br w:val="nil"/>
                    <w:tr2bl w:val="nil"/>
                  </w:tcBorders>
                  <w:vAlign w:val="center"/>
                </w:tcPr>
                <w:p>
                  <w:pPr>
                    <w:jc w:val="left"/>
                    <w:rPr>
                      <w:color w:val="000000" w:themeColor="text1"/>
                      <w:szCs w:val="21"/>
                    </w:rPr>
                  </w:pPr>
                  <w:r>
                    <w:rPr>
                      <w:rFonts w:hint="eastAsia"/>
                      <w:color w:val="000000" w:themeColor="text1"/>
                      <w:szCs w:val="21"/>
                    </w:rPr>
                    <w:t>《固体废物鉴别标准通则》</w:t>
                  </w:r>
                  <w:r>
                    <w:rPr>
                      <w:color w:val="000000" w:themeColor="text1"/>
                      <w:szCs w:val="21"/>
                    </w:rPr>
                    <w:t>(GB34330-2017)</w:t>
                  </w:r>
                </w:p>
              </w:tc>
            </w:tr>
            <w:tr>
              <w:tblPrEx>
                <w:tblBorders>
                  <w:top w:val="single" w:color="auto" w:sz="12" w:space="0"/>
                  <w:left w:val="none" w:color="auto" w:sz="0" w:space="0"/>
                  <w:bottom w:val="single" w:color="auto" w:sz="12" w:space="0"/>
                  <w:right w:val="none" w:color="auto" w:sz="0" w:space="0"/>
                  <w:insideH w:val="single" w:color="auto" w:sz="2" w:space="0"/>
                  <w:insideV w:val="none" w:color="auto" w:sz="0" w:space="0"/>
                </w:tblBorders>
                <w:tblCellMar>
                  <w:top w:w="0" w:type="dxa"/>
                  <w:left w:w="20" w:type="dxa"/>
                  <w:bottom w:w="0" w:type="dxa"/>
                  <w:right w:w="20" w:type="dxa"/>
                </w:tblCellMar>
              </w:tblPrEx>
              <w:trPr>
                <w:trHeight w:val="273" w:hRule="atLeast"/>
              </w:trPr>
              <w:tc>
                <w:tcPr>
                  <w:tcW w:w="614" w:type="dxa"/>
                  <w:tcBorders>
                    <w:tl2br w:val="nil"/>
                    <w:tr2bl w:val="nil"/>
                  </w:tcBorders>
                  <w:vAlign w:val="center"/>
                </w:tcPr>
                <w:p>
                  <w:pPr>
                    <w:adjustRightInd w:val="0"/>
                    <w:snapToGrid w:val="0"/>
                    <w:jc w:val="center"/>
                    <w:rPr>
                      <w:bCs/>
                      <w:color w:val="000000" w:themeColor="text1"/>
                    </w:rPr>
                  </w:pPr>
                  <w:r>
                    <w:rPr>
                      <w:color w:val="000000" w:themeColor="text1"/>
                      <w:szCs w:val="21"/>
                    </w:rPr>
                    <w:t>2</w:t>
                  </w:r>
                </w:p>
              </w:tc>
              <w:tc>
                <w:tcPr>
                  <w:tcW w:w="1637" w:type="dxa"/>
                  <w:tcBorders>
                    <w:tl2br w:val="nil"/>
                    <w:tr2bl w:val="nil"/>
                  </w:tcBorders>
                  <w:vAlign w:val="center"/>
                </w:tcPr>
                <w:p>
                  <w:pPr>
                    <w:adjustRightInd w:val="0"/>
                    <w:snapToGrid w:val="0"/>
                    <w:jc w:val="center"/>
                    <w:rPr>
                      <w:color w:val="000000" w:themeColor="text1"/>
                      <w:szCs w:val="21"/>
                    </w:rPr>
                  </w:pPr>
                  <w:r>
                    <w:rPr>
                      <w:rFonts w:hint="eastAsia"/>
                      <w:color w:val="000000" w:themeColor="text1"/>
                      <w:szCs w:val="21"/>
                    </w:rPr>
                    <w:t>废铜屑</w:t>
                  </w:r>
                </w:p>
              </w:tc>
              <w:tc>
                <w:tcPr>
                  <w:tcW w:w="1504" w:type="dxa"/>
                  <w:tcBorders>
                    <w:tl2br w:val="nil"/>
                    <w:tr2bl w:val="nil"/>
                  </w:tcBorders>
                  <w:vAlign w:val="center"/>
                </w:tcPr>
                <w:p>
                  <w:pPr>
                    <w:adjustRightInd w:val="0"/>
                    <w:snapToGrid w:val="0"/>
                    <w:jc w:val="center"/>
                    <w:rPr>
                      <w:color w:val="000000" w:themeColor="text1"/>
                      <w:szCs w:val="21"/>
                    </w:rPr>
                  </w:pPr>
                  <w:r>
                    <w:rPr>
                      <w:rFonts w:hint="eastAsia"/>
                      <w:color w:val="000000" w:themeColor="text1"/>
                      <w:szCs w:val="21"/>
                    </w:rPr>
                    <w:t>雕刻</w:t>
                  </w:r>
                </w:p>
              </w:tc>
              <w:tc>
                <w:tcPr>
                  <w:tcW w:w="746" w:type="dxa"/>
                  <w:tcBorders>
                    <w:tl2br w:val="nil"/>
                    <w:tr2bl w:val="nil"/>
                  </w:tcBorders>
                  <w:vAlign w:val="center"/>
                </w:tcPr>
                <w:p>
                  <w:pPr>
                    <w:jc w:val="center"/>
                    <w:rPr>
                      <w:color w:val="000000" w:themeColor="text1"/>
                      <w:szCs w:val="21"/>
                    </w:rPr>
                  </w:pPr>
                  <w:r>
                    <w:rPr>
                      <w:rFonts w:hint="eastAsia"/>
                      <w:color w:val="000000" w:themeColor="text1"/>
                      <w:szCs w:val="21"/>
                    </w:rPr>
                    <w:t>固态</w:t>
                  </w:r>
                </w:p>
              </w:tc>
              <w:tc>
                <w:tcPr>
                  <w:tcW w:w="1647" w:type="dxa"/>
                  <w:tcBorders>
                    <w:tl2br w:val="nil"/>
                    <w:tr2bl w:val="nil"/>
                  </w:tcBorders>
                  <w:vAlign w:val="center"/>
                </w:tcPr>
                <w:p>
                  <w:pPr>
                    <w:adjustRightInd w:val="0"/>
                    <w:snapToGrid w:val="0"/>
                    <w:jc w:val="center"/>
                    <w:rPr>
                      <w:color w:val="000000" w:themeColor="text1"/>
                      <w:szCs w:val="21"/>
                    </w:rPr>
                  </w:pPr>
                  <w:r>
                    <w:rPr>
                      <w:rFonts w:hint="eastAsia"/>
                      <w:color w:val="000000" w:themeColor="text1"/>
                      <w:szCs w:val="21"/>
                    </w:rPr>
                    <w:t>铜</w:t>
                  </w:r>
                </w:p>
              </w:tc>
              <w:tc>
                <w:tcPr>
                  <w:tcW w:w="972" w:type="dxa"/>
                  <w:tcBorders>
                    <w:tl2br w:val="nil"/>
                    <w:tr2bl w:val="nil"/>
                  </w:tcBorders>
                  <w:vAlign w:val="center"/>
                </w:tcPr>
                <w:p>
                  <w:pPr>
                    <w:adjustRightInd w:val="0"/>
                    <w:snapToGrid w:val="0"/>
                    <w:jc w:val="center"/>
                    <w:rPr>
                      <w:color w:val="000000" w:themeColor="text1"/>
                      <w:szCs w:val="21"/>
                    </w:rPr>
                  </w:pPr>
                  <w:r>
                    <w:rPr>
                      <w:rFonts w:hint="eastAsia"/>
                      <w:color w:val="000000" w:themeColor="text1"/>
                      <w:szCs w:val="21"/>
                    </w:rPr>
                    <w:t>是</w:t>
                  </w:r>
                </w:p>
              </w:tc>
              <w:tc>
                <w:tcPr>
                  <w:tcW w:w="1576" w:type="dxa"/>
                  <w:vMerge w:val="continue"/>
                  <w:tcBorders>
                    <w:tl2br w:val="nil"/>
                    <w:tr2bl w:val="nil"/>
                  </w:tcBorders>
                  <w:vAlign w:val="center"/>
                </w:tcPr>
                <w:p>
                  <w:pPr>
                    <w:widowControl/>
                    <w:jc w:val="left"/>
                    <w:rPr>
                      <w:color w:val="000000" w:themeColor="text1"/>
                      <w:szCs w:val="21"/>
                    </w:rPr>
                  </w:pPr>
                </w:p>
              </w:tc>
            </w:tr>
            <w:tr>
              <w:tblPrEx>
                <w:tblBorders>
                  <w:top w:val="single" w:color="auto" w:sz="12" w:space="0"/>
                  <w:left w:val="none" w:color="auto" w:sz="0" w:space="0"/>
                  <w:bottom w:val="single" w:color="auto" w:sz="12" w:space="0"/>
                  <w:right w:val="none" w:color="auto" w:sz="0" w:space="0"/>
                  <w:insideH w:val="single" w:color="auto" w:sz="2" w:space="0"/>
                  <w:insideV w:val="none" w:color="auto" w:sz="0" w:space="0"/>
                </w:tblBorders>
                <w:tblCellMar>
                  <w:top w:w="0" w:type="dxa"/>
                  <w:left w:w="20" w:type="dxa"/>
                  <w:bottom w:w="0" w:type="dxa"/>
                  <w:right w:w="20" w:type="dxa"/>
                </w:tblCellMar>
              </w:tblPrEx>
              <w:trPr>
                <w:trHeight w:val="281" w:hRule="atLeast"/>
              </w:trPr>
              <w:tc>
                <w:tcPr>
                  <w:tcW w:w="614" w:type="dxa"/>
                  <w:tcBorders>
                    <w:tl2br w:val="nil"/>
                    <w:tr2bl w:val="nil"/>
                  </w:tcBorders>
                  <w:vAlign w:val="center"/>
                </w:tcPr>
                <w:p>
                  <w:pPr>
                    <w:adjustRightInd w:val="0"/>
                    <w:snapToGrid w:val="0"/>
                    <w:jc w:val="center"/>
                    <w:rPr>
                      <w:bCs/>
                      <w:color w:val="000000" w:themeColor="text1"/>
                    </w:rPr>
                  </w:pPr>
                  <w:r>
                    <w:rPr>
                      <w:color w:val="000000" w:themeColor="text1"/>
                      <w:szCs w:val="21"/>
                    </w:rPr>
                    <w:t>3</w:t>
                  </w:r>
                </w:p>
              </w:tc>
              <w:tc>
                <w:tcPr>
                  <w:tcW w:w="1637" w:type="dxa"/>
                  <w:tcBorders>
                    <w:tl2br w:val="nil"/>
                    <w:tr2bl w:val="nil"/>
                  </w:tcBorders>
                  <w:vAlign w:val="center"/>
                </w:tcPr>
                <w:p>
                  <w:pPr>
                    <w:adjustRightInd w:val="0"/>
                    <w:snapToGrid w:val="0"/>
                    <w:jc w:val="center"/>
                    <w:rPr>
                      <w:color w:val="000000" w:themeColor="text1"/>
                      <w:szCs w:val="21"/>
                    </w:rPr>
                  </w:pPr>
                  <w:r>
                    <w:rPr>
                      <w:rFonts w:hint="eastAsia"/>
                      <w:color w:val="000000" w:themeColor="text1"/>
                      <w:szCs w:val="21"/>
                    </w:rPr>
                    <w:t>废铜渣</w:t>
                  </w:r>
                </w:p>
              </w:tc>
              <w:tc>
                <w:tcPr>
                  <w:tcW w:w="1504" w:type="dxa"/>
                  <w:tcBorders>
                    <w:tl2br w:val="nil"/>
                    <w:tr2bl w:val="nil"/>
                  </w:tcBorders>
                  <w:vAlign w:val="center"/>
                </w:tcPr>
                <w:p>
                  <w:pPr>
                    <w:adjustRightInd w:val="0"/>
                    <w:snapToGrid w:val="0"/>
                    <w:jc w:val="center"/>
                    <w:rPr>
                      <w:color w:val="000000" w:themeColor="text1"/>
                      <w:szCs w:val="21"/>
                    </w:rPr>
                  </w:pPr>
                  <w:r>
                    <w:rPr>
                      <w:rFonts w:hint="eastAsia"/>
                      <w:color w:val="000000" w:themeColor="text1"/>
                      <w:szCs w:val="21"/>
                    </w:rPr>
                    <w:t>打磨</w:t>
                  </w:r>
                </w:p>
              </w:tc>
              <w:tc>
                <w:tcPr>
                  <w:tcW w:w="746" w:type="dxa"/>
                  <w:tcBorders>
                    <w:tl2br w:val="nil"/>
                    <w:tr2bl w:val="nil"/>
                  </w:tcBorders>
                  <w:vAlign w:val="center"/>
                </w:tcPr>
                <w:p>
                  <w:pPr>
                    <w:jc w:val="center"/>
                    <w:rPr>
                      <w:color w:val="000000" w:themeColor="text1"/>
                      <w:szCs w:val="21"/>
                    </w:rPr>
                  </w:pPr>
                  <w:r>
                    <w:rPr>
                      <w:rFonts w:hint="eastAsia"/>
                      <w:color w:val="000000" w:themeColor="text1"/>
                      <w:szCs w:val="21"/>
                    </w:rPr>
                    <w:t>固态</w:t>
                  </w:r>
                </w:p>
              </w:tc>
              <w:tc>
                <w:tcPr>
                  <w:tcW w:w="1647" w:type="dxa"/>
                  <w:tcBorders>
                    <w:tl2br w:val="nil"/>
                    <w:tr2bl w:val="nil"/>
                  </w:tcBorders>
                  <w:vAlign w:val="center"/>
                </w:tcPr>
                <w:p>
                  <w:pPr>
                    <w:adjustRightInd w:val="0"/>
                    <w:snapToGrid w:val="0"/>
                    <w:jc w:val="center"/>
                    <w:rPr>
                      <w:color w:val="000000" w:themeColor="text1"/>
                      <w:szCs w:val="21"/>
                    </w:rPr>
                  </w:pPr>
                  <w:r>
                    <w:rPr>
                      <w:rFonts w:hint="eastAsia"/>
                      <w:color w:val="000000" w:themeColor="text1"/>
                      <w:szCs w:val="21"/>
                    </w:rPr>
                    <w:t>-</w:t>
                  </w:r>
                </w:p>
              </w:tc>
              <w:tc>
                <w:tcPr>
                  <w:tcW w:w="972" w:type="dxa"/>
                  <w:tcBorders>
                    <w:tl2br w:val="nil"/>
                    <w:tr2bl w:val="nil"/>
                  </w:tcBorders>
                  <w:vAlign w:val="center"/>
                </w:tcPr>
                <w:p>
                  <w:pPr>
                    <w:adjustRightInd w:val="0"/>
                    <w:snapToGrid w:val="0"/>
                    <w:jc w:val="center"/>
                    <w:rPr>
                      <w:color w:val="000000" w:themeColor="text1"/>
                      <w:szCs w:val="21"/>
                    </w:rPr>
                  </w:pPr>
                  <w:r>
                    <w:rPr>
                      <w:rFonts w:hint="eastAsia"/>
                      <w:color w:val="000000" w:themeColor="text1"/>
                      <w:szCs w:val="21"/>
                    </w:rPr>
                    <w:t>是</w:t>
                  </w:r>
                </w:p>
              </w:tc>
              <w:tc>
                <w:tcPr>
                  <w:tcW w:w="1576" w:type="dxa"/>
                  <w:vMerge w:val="continue"/>
                  <w:tcBorders>
                    <w:tl2br w:val="nil"/>
                    <w:tr2bl w:val="nil"/>
                  </w:tcBorders>
                  <w:vAlign w:val="center"/>
                </w:tcPr>
                <w:p>
                  <w:pPr>
                    <w:widowControl/>
                    <w:jc w:val="left"/>
                    <w:rPr>
                      <w:color w:val="000000" w:themeColor="text1"/>
                      <w:szCs w:val="21"/>
                    </w:rPr>
                  </w:pPr>
                </w:p>
              </w:tc>
            </w:tr>
            <w:tr>
              <w:tblPrEx>
                <w:tblBorders>
                  <w:top w:val="single" w:color="auto" w:sz="12" w:space="0"/>
                  <w:left w:val="none" w:color="auto" w:sz="0" w:space="0"/>
                  <w:bottom w:val="single" w:color="auto" w:sz="12" w:space="0"/>
                  <w:right w:val="none" w:color="auto" w:sz="0" w:space="0"/>
                  <w:insideH w:val="single" w:color="auto" w:sz="2" w:space="0"/>
                  <w:insideV w:val="none" w:color="auto" w:sz="0" w:space="0"/>
                </w:tblBorders>
                <w:tblCellMar>
                  <w:top w:w="0" w:type="dxa"/>
                  <w:left w:w="20" w:type="dxa"/>
                  <w:bottom w:w="0" w:type="dxa"/>
                  <w:right w:w="20" w:type="dxa"/>
                </w:tblCellMar>
              </w:tblPrEx>
              <w:trPr>
                <w:trHeight w:val="273" w:hRule="atLeast"/>
              </w:trPr>
              <w:tc>
                <w:tcPr>
                  <w:tcW w:w="614" w:type="dxa"/>
                  <w:tcBorders>
                    <w:tl2br w:val="nil"/>
                    <w:tr2bl w:val="nil"/>
                  </w:tcBorders>
                  <w:vAlign w:val="center"/>
                </w:tcPr>
                <w:p>
                  <w:pPr>
                    <w:adjustRightInd w:val="0"/>
                    <w:snapToGrid w:val="0"/>
                    <w:jc w:val="center"/>
                    <w:rPr>
                      <w:bCs/>
                      <w:color w:val="000000" w:themeColor="text1"/>
                    </w:rPr>
                  </w:pPr>
                  <w:r>
                    <w:rPr>
                      <w:color w:val="000000" w:themeColor="text1"/>
                      <w:szCs w:val="21"/>
                    </w:rPr>
                    <w:t>4</w:t>
                  </w:r>
                </w:p>
              </w:tc>
              <w:tc>
                <w:tcPr>
                  <w:tcW w:w="1637" w:type="dxa"/>
                  <w:tcBorders>
                    <w:tl2br w:val="nil"/>
                    <w:tr2bl w:val="nil"/>
                  </w:tcBorders>
                  <w:vAlign w:val="center"/>
                </w:tcPr>
                <w:p>
                  <w:pPr>
                    <w:adjustRightInd w:val="0"/>
                    <w:snapToGrid w:val="0"/>
                    <w:jc w:val="center"/>
                    <w:rPr>
                      <w:color w:val="000000" w:themeColor="text1"/>
                      <w:szCs w:val="21"/>
                    </w:rPr>
                  </w:pPr>
                  <w:r>
                    <w:rPr>
                      <w:rFonts w:hint="eastAsia"/>
                      <w:color w:val="000000" w:themeColor="text1"/>
                      <w:szCs w:val="21"/>
                    </w:rPr>
                    <w:t>废二级活性炭</w:t>
                  </w:r>
                </w:p>
              </w:tc>
              <w:tc>
                <w:tcPr>
                  <w:tcW w:w="1504" w:type="dxa"/>
                  <w:tcBorders>
                    <w:tl2br w:val="nil"/>
                    <w:tr2bl w:val="nil"/>
                  </w:tcBorders>
                  <w:vAlign w:val="center"/>
                </w:tcPr>
                <w:p>
                  <w:pPr>
                    <w:adjustRightInd w:val="0"/>
                    <w:snapToGrid w:val="0"/>
                    <w:jc w:val="center"/>
                    <w:rPr>
                      <w:color w:val="000000" w:themeColor="text1"/>
                      <w:szCs w:val="21"/>
                    </w:rPr>
                  </w:pPr>
                  <w:r>
                    <w:rPr>
                      <w:rFonts w:hint="eastAsia"/>
                      <w:color w:val="000000" w:themeColor="text1"/>
                      <w:szCs w:val="21"/>
                    </w:rPr>
                    <w:t>废气处理</w:t>
                  </w:r>
                </w:p>
              </w:tc>
              <w:tc>
                <w:tcPr>
                  <w:tcW w:w="746" w:type="dxa"/>
                  <w:tcBorders>
                    <w:tl2br w:val="nil"/>
                    <w:tr2bl w:val="nil"/>
                  </w:tcBorders>
                  <w:vAlign w:val="center"/>
                </w:tcPr>
                <w:p>
                  <w:pPr>
                    <w:jc w:val="center"/>
                    <w:rPr>
                      <w:color w:val="000000" w:themeColor="text1"/>
                      <w:szCs w:val="21"/>
                    </w:rPr>
                  </w:pPr>
                  <w:r>
                    <w:rPr>
                      <w:rFonts w:hint="eastAsia"/>
                      <w:color w:val="000000" w:themeColor="text1"/>
                      <w:szCs w:val="21"/>
                    </w:rPr>
                    <w:t>固态</w:t>
                  </w:r>
                </w:p>
              </w:tc>
              <w:tc>
                <w:tcPr>
                  <w:tcW w:w="1647" w:type="dxa"/>
                  <w:tcBorders>
                    <w:tl2br w:val="nil"/>
                    <w:tr2bl w:val="nil"/>
                  </w:tcBorders>
                  <w:vAlign w:val="center"/>
                </w:tcPr>
                <w:p>
                  <w:pPr>
                    <w:adjustRightInd w:val="0"/>
                    <w:snapToGrid w:val="0"/>
                    <w:jc w:val="center"/>
                    <w:rPr>
                      <w:color w:val="000000" w:themeColor="text1"/>
                      <w:szCs w:val="21"/>
                    </w:rPr>
                  </w:pPr>
                  <w:r>
                    <w:rPr>
                      <w:rFonts w:hint="eastAsia"/>
                      <w:color w:val="000000" w:themeColor="text1"/>
                      <w:szCs w:val="21"/>
                    </w:rPr>
                    <w:t>二级活性炭</w:t>
                  </w:r>
                </w:p>
              </w:tc>
              <w:tc>
                <w:tcPr>
                  <w:tcW w:w="972" w:type="dxa"/>
                  <w:tcBorders>
                    <w:tl2br w:val="nil"/>
                    <w:tr2bl w:val="nil"/>
                  </w:tcBorders>
                  <w:vAlign w:val="center"/>
                </w:tcPr>
                <w:p>
                  <w:pPr>
                    <w:adjustRightInd w:val="0"/>
                    <w:snapToGrid w:val="0"/>
                    <w:jc w:val="center"/>
                    <w:rPr>
                      <w:color w:val="000000" w:themeColor="text1"/>
                      <w:szCs w:val="21"/>
                    </w:rPr>
                  </w:pPr>
                  <w:r>
                    <w:rPr>
                      <w:rFonts w:hint="eastAsia"/>
                      <w:color w:val="000000" w:themeColor="text1"/>
                      <w:szCs w:val="21"/>
                    </w:rPr>
                    <w:t>是</w:t>
                  </w:r>
                </w:p>
              </w:tc>
              <w:tc>
                <w:tcPr>
                  <w:tcW w:w="1576" w:type="dxa"/>
                  <w:vMerge w:val="continue"/>
                  <w:tcBorders>
                    <w:tl2br w:val="nil"/>
                    <w:tr2bl w:val="nil"/>
                  </w:tcBorders>
                  <w:vAlign w:val="center"/>
                </w:tcPr>
                <w:p>
                  <w:pPr>
                    <w:widowControl/>
                    <w:jc w:val="left"/>
                    <w:rPr>
                      <w:color w:val="000000" w:themeColor="text1"/>
                      <w:szCs w:val="21"/>
                    </w:rPr>
                  </w:pPr>
                </w:p>
              </w:tc>
            </w:tr>
            <w:tr>
              <w:tblPrEx>
                <w:tblBorders>
                  <w:top w:val="single" w:color="auto" w:sz="12" w:space="0"/>
                  <w:left w:val="none" w:color="auto" w:sz="0" w:space="0"/>
                  <w:bottom w:val="single" w:color="auto" w:sz="12" w:space="0"/>
                  <w:right w:val="none" w:color="auto" w:sz="0" w:space="0"/>
                  <w:insideH w:val="single" w:color="auto" w:sz="2" w:space="0"/>
                  <w:insideV w:val="none" w:color="auto" w:sz="0" w:space="0"/>
                </w:tblBorders>
                <w:tblCellMar>
                  <w:top w:w="0" w:type="dxa"/>
                  <w:left w:w="20" w:type="dxa"/>
                  <w:bottom w:w="0" w:type="dxa"/>
                  <w:right w:w="20" w:type="dxa"/>
                </w:tblCellMar>
              </w:tblPrEx>
              <w:trPr>
                <w:trHeight w:val="273" w:hRule="atLeast"/>
              </w:trPr>
              <w:tc>
                <w:tcPr>
                  <w:tcW w:w="614" w:type="dxa"/>
                  <w:tcBorders>
                    <w:tl2br w:val="nil"/>
                    <w:tr2bl w:val="nil"/>
                  </w:tcBorders>
                  <w:vAlign w:val="center"/>
                </w:tcPr>
                <w:p>
                  <w:pPr>
                    <w:adjustRightInd w:val="0"/>
                    <w:snapToGrid w:val="0"/>
                    <w:jc w:val="center"/>
                    <w:rPr>
                      <w:color w:val="000000" w:themeColor="text1"/>
                      <w:szCs w:val="21"/>
                    </w:rPr>
                  </w:pPr>
                  <w:r>
                    <w:rPr>
                      <w:rFonts w:hint="eastAsia"/>
                      <w:color w:val="000000" w:themeColor="text1"/>
                      <w:szCs w:val="21"/>
                    </w:rPr>
                    <w:t>5</w:t>
                  </w:r>
                </w:p>
              </w:tc>
              <w:tc>
                <w:tcPr>
                  <w:tcW w:w="1637" w:type="dxa"/>
                  <w:tcBorders>
                    <w:tl2br w:val="nil"/>
                    <w:tr2bl w:val="nil"/>
                  </w:tcBorders>
                  <w:vAlign w:val="center"/>
                </w:tcPr>
                <w:p>
                  <w:pPr>
                    <w:adjustRightInd w:val="0"/>
                    <w:snapToGrid w:val="0"/>
                    <w:jc w:val="center"/>
                    <w:rPr>
                      <w:color w:val="000000" w:themeColor="text1"/>
                      <w:szCs w:val="21"/>
                    </w:rPr>
                  </w:pPr>
                  <w:r>
                    <w:rPr>
                      <w:rFonts w:hint="eastAsia"/>
                      <w:color w:val="000000" w:themeColor="text1"/>
                      <w:szCs w:val="21"/>
                    </w:rPr>
                    <w:t>废醇性油墨桶</w:t>
                  </w:r>
                </w:p>
              </w:tc>
              <w:tc>
                <w:tcPr>
                  <w:tcW w:w="1504" w:type="dxa"/>
                  <w:tcBorders>
                    <w:tl2br w:val="nil"/>
                    <w:tr2bl w:val="nil"/>
                  </w:tcBorders>
                  <w:vAlign w:val="center"/>
                </w:tcPr>
                <w:p>
                  <w:pPr>
                    <w:adjustRightInd w:val="0"/>
                    <w:snapToGrid w:val="0"/>
                    <w:jc w:val="center"/>
                    <w:rPr>
                      <w:color w:val="000000" w:themeColor="text1"/>
                      <w:szCs w:val="21"/>
                    </w:rPr>
                  </w:pPr>
                  <w:r>
                    <w:rPr>
                      <w:rFonts w:hint="eastAsia"/>
                      <w:color w:val="000000" w:themeColor="text1"/>
                      <w:szCs w:val="21"/>
                    </w:rPr>
                    <w:t>品控</w:t>
                  </w:r>
                </w:p>
              </w:tc>
              <w:tc>
                <w:tcPr>
                  <w:tcW w:w="746" w:type="dxa"/>
                  <w:tcBorders>
                    <w:tl2br w:val="nil"/>
                    <w:tr2bl w:val="nil"/>
                  </w:tcBorders>
                  <w:vAlign w:val="center"/>
                </w:tcPr>
                <w:p>
                  <w:pPr>
                    <w:jc w:val="center"/>
                    <w:rPr>
                      <w:color w:val="000000" w:themeColor="text1"/>
                      <w:szCs w:val="21"/>
                    </w:rPr>
                  </w:pPr>
                  <w:r>
                    <w:rPr>
                      <w:rFonts w:hint="eastAsia"/>
                      <w:color w:val="000000" w:themeColor="text1"/>
                      <w:szCs w:val="21"/>
                    </w:rPr>
                    <w:t>固态</w:t>
                  </w:r>
                </w:p>
              </w:tc>
              <w:tc>
                <w:tcPr>
                  <w:tcW w:w="1647" w:type="dxa"/>
                  <w:tcBorders>
                    <w:tl2br w:val="nil"/>
                    <w:tr2bl w:val="nil"/>
                  </w:tcBorders>
                  <w:vAlign w:val="center"/>
                </w:tcPr>
                <w:p>
                  <w:pPr>
                    <w:adjustRightInd w:val="0"/>
                    <w:snapToGrid w:val="0"/>
                    <w:jc w:val="center"/>
                    <w:rPr>
                      <w:color w:val="000000" w:themeColor="text1"/>
                      <w:szCs w:val="21"/>
                    </w:rPr>
                  </w:pPr>
                  <w:r>
                    <w:rPr>
                      <w:rFonts w:hint="eastAsia"/>
                      <w:color w:val="FF0000"/>
                      <w:szCs w:val="21"/>
                    </w:rPr>
                    <w:t>水性油墨</w:t>
                  </w:r>
                </w:p>
              </w:tc>
              <w:tc>
                <w:tcPr>
                  <w:tcW w:w="972" w:type="dxa"/>
                  <w:tcBorders>
                    <w:tl2br w:val="nil"/>
                    <w:tr2bl w:val="nil"/>
                  </w:tcBorders>
                  <w:vAlign w:val="center"/>
                </w:tcPr>
                <w:p>
                  <w:pPr>
                    <w:adjustRightInd w:val="0"/>
                    <w:snapToGrid w:val="0"/>
                    <w:jc w:val="center"/>
                    <w:rPr>
                      <w:color w:val="000000" w:themeColor="text1"/>
                      <w:szCs w:val="21"/>
                    </w:rPr>
                  </w:pPr>
                  <w:r>
                    <w:rPr>
                      <w:rFonts w:hint="eastAsia"/>
                      <w:color w:val="000000" w:themeColor="text1"/>
                      <w:szCs w:val="21"/>
                    </w:rPr>
                    <w:t>是</w:t>
                  </w:r>
                </w:p>
              </w:tc>
              <w:tc>
                <w:tcPr>
                  <w:tcW w:w="1576" w:type="dxa"/>
                  <w:vMerge w:val="continue"/>
                  <w:tcBorders>
                    <w:tl2br w:val="nil"/>
                    <w:tr2bl w:val="nil"/>
                  </w:tcBorders>
                  <w:vAlign w:val="center"/>
                </w:tcPr>
                <w:p>
                  <w:pPr>
                    <w:widowControl/>
                    <w:jc w:val="left"/>
                    <w:rPr>
                      <w:color w:val="000000" w:themeColor="text1"/>
                      <w:szCs w:val="21"/>
                    </w:rPr>
                  </w:pPr>
                </w:p>
              </w:tc>
            </w:tr>
            <w:tr>
              <w:tblPrEx>
                <w:tblBorders>
                  <w:top w:val="single" w:color="auto" w:sz="12" w:space="0"/>
                  <w:left w:val="none" w:color="auto" w:sz="0" w:space="0"/>
                  <w:bottom w:val="single" w:color="auto" w:sz="12" w:space="0"/>
                  <w:right w:val="none" w:color="auto" w:sz="0" w:space="0"/>
                  <w:insideH w:val="single" w:color="auto" w:sz="2" w:space="0"/>
                  <w:insideV w:val="none" w:color="auto" w:sz="0" w:space="0"/>
                </w:tblBorders>
                <w:tblCellMar>
                  <w:top w:w="0" w:type="dxa"/>
                  <w:left w:w="20" w:type="dxa"/>
                  <w:bottom w:w="0" w:type="dxa"/>
                  <w:right w:w="20" w:type="dxa"/>
                </w:tblCellMar>
              </w:tblPrEx>
              <w:trPr>
                <w:trHeight w:val="273" w:hRule="atLeast"/>
              </w:trPr>
              <w:tc>
                <w:tcPr>
                  <w:tcW w:w="614" w:type="dxa"/>
                  <w:tcBorders>
                    <w:tl2br w:val="nil"/>
                    <w:tr2bl w:val="nil"/>
                  </w:tcBorders>
                  <w:vAlign w:val="center"/>
                </w:tcPr>
                <w:p>
                  <w:pPr>
                    <w:adjustRightInd w:val="0"/>
                    <w:snapToGrid w:val="0"/>
                    <w:jc w:val="center"/>
                    <w:rPr>
                      <w:color w:val="000000" w:themeColor="text1"/>
                      <w:szCs w:val="21"/>
                    </w:rPr>
                  </w:pPr>
                  <w:r>
                    <w:rPr>
                      <w:rFonts w:hint="eastAsia"/>
                      <w:color w:val="000000" w:themeColor="text1"/>
                      <w:szCs w:val="21"/>
                    </w:rPr>
                    <w:t>6</w:t>
                  </w:r>
                </w:p>
              </w:tc>
              <w:tc>
                <w:tcPr>
                  <w:tcW w:w="1637" w:type="dxa"/>
                  <w:tcBorders>
                    <w:tl2br w:val="nil"/>
                    <w:tr2bl w:val="nil"/>
                  </w:tcBorders>
                  <w:vAlign w:val="center"/>
                </w:tcPr>
                <w:p>
                  <w:pPr>
                    <w:adjustRightInd w:val="0"/>
                    <w:snapToGrid w:val="0"/>
                    <w:jc w:val="center"/>
                    <w:rPr>
                      <w:color w:val="000000" w:themeColor="text1"/>
                      <w:szCs w:val="21"/>
                    </w:rPr>
                  </w:pPr>
                  <w:r>
                    <w:rPr>
                      <w:rFonts w:hint="eastAsia"/>
                      <w:color w:val="000000" w:themeColor="text1"/>
                      <w:szCs w:val="21"/>
                    </w:rPr>
                    <w:t>废切削液</w:t>
                  </w:r>
                </w:p>
              </w:tc>
              <w:tc>
                <w:tcPr>
                  <w:tcW w:w="1504" w:type="dxa"/>
                  <w:tcBorders>
                    <w:tl2br w:val="nil"/>
                    <w:tr2bl w:val="nil"/>
                  </w:tcBorders>
                  <w:vAlign w:val="center"/>
                </w:tcPr>
                <w:p>
                  <w:pPr>
                    <w:adjustRightInd w:val="0"/>
                    <w:snapToGrid w:val="0"/>
                    <w:jc w:val="center"/>
                    <w:rPr>
                      <w:color w:val="000000" w:themeColor="text1"/>
                      <w:szCs w:val="21"/>
                    </w:rPr>
                  </w:pPr>
                  <w:r>
                    <w:rPr>
                      <w:rFonts w:hint="eastAsia"/>
                      <w:color w:val="000000" w:themeColor="text1"/>
                      <w:szCs w:val="21"/>
                    </w:rPr>
                    <w:t>生产</w:t>
                  </w:r>
                </w:p>
              </w:tc>
              <w:tc>
                <w:tcPr>
                  <w:tcW w:w="746" w:type="dxa"/>
                  <w:tcBorders>
                    <w:tl2br w:val="nil"/>
                    <w:tr2bl w:val="nil"/>
                  </w:tcBorders>
                  <w:vAlign w:val="center"/>
                </w:tcPr>
                <w:p>
                  <w:pPr>
                    <w:jc w:val="center"/>
                    <w:rPr>
                      <w:color w:val="000000" w:themeColor="text1"/>
                      <w:szCs w:val="21"/>
                    </w:rPr>
                  </w:pPr>
                  <w:r>
                    <w:rPr>
                      <w:rFonts w:hint="eastAsia"/>
                      <w:color w:val="000000" w:themeColor="text1"/>
                      <w:szCs w:val="21"/>
                    </w:rPr>
                    <w:t>液态</w:t>
                  </w:r>
                </w:p>
              </w:tc>
              <w:tc>
                <w:tcPr>
                  <w:tcW w:w="1647" w:type="dxa"/>
                  <w:tcBorders>
                    <w:tl2br w:val="nil"/>
                    <w:tr2bl w:val="nil"/>
                  </w:tcBorders>
                  <w:vAlign w:val="center"/>
                </w:tcPr>
                <w:p>
                  <w:pPr>
                    <w:adjustRightInd w:val="0"/>
                    <w:snapToGrid w:val="0"/>
                    <w:jc w:val="center"/>
                    <w:rPr>
                      <w:color w:val="000000" w:themeColor="text1"/>
                      <w:szCs w:val="21"/>
                    </w:rPr>
                  </w:pPr>
                  <w:r>
                    <w:rPr>
                      <w:rFonts w:hint="eastAsia"/>
                      <w:color w:val="000000" w:themeColor="text1"/>
                      <w:szCs w:val="21"/>
                    </w:rPr>
                    <w:t>切削液</w:t>
                  </w:r>
                </w:p>
              </w:tc>
              <w:tc>
                <w:tcPr>
                  <w:tcW w:w="972" w:type="dxa"/>
                  <w:tcBorders>
                    <w:tl2br w:val="nil"/>
                    <w:tr2bl w:val="nil"/>
                  </w:tcBorders>
                  <w:vAlign w:val="center"/>
                </w:tcPr>
                <w:p>
                  <w:pPr>
                    <w:adjustRightInd w:val="0"/>
                    <w:snapToGrid w:val="0"/>
                    <w:jc w:val="center"/>
                    <w:rPr>
                      <w:color w:val="000000" w:themeColor="text1"/>
                      <w:szCs w:val="21"/>
                    </w:rPr>
                  </w:pPr>
                  <w:r>
                    <w:rPr>
                      <w:rFonts w:hint="eastAsia"/>
                      <w:color w:val="000000" w:themeColor="text1"/>
                      <w:szCs w:val="21"/>
                    </w:rPr>
                    <w:t>是</w:t>
                  </w:r>
                </w:p>
              </w:tc>
              <w:tc>
                <w:tcPr>
                  <w:tcW w:w="1576" w:type="dxa"/>
                  <w:vMerge w:val="continue"/>
                  <w:tcBorders>
                    <w:tl2br w:val="nil"/>
                    <w:tr2bl w:val="nil"/>
                  </w:tcBorders>
                  <w:vAlign w:val="center"/>
                </w:tcPr>
                <w:p>
                  <w:pPr>
                    <w:widowControl/>
                    <w:jc w:val="left"/>
                    <w:rPr>
                      <w:color w:val="000000" w:themeColor="text1"/>
                      <w:szCs w:val="21"/>
                    </w:rPr>
                  </w:pPr>
                </w:p>
              </w:tc>
            </w:tr>
            <w:tr>
              <w:tblPrEx>
                <w:tblBorders>
                  <w:top w:val="single" w:color="auto" w:sz="12" w:space="0"/>
                  <w:left w:val="none" w:color="auto" w:sz="0" w:space="0"/>
                  <w:bottom w:val="single" w:color="auto" w:sz="12" w:space="0"/>
                  <w:right w:val="none" w:color="auto" w:sz="0" w:space="0"/>
                  <w:insideH w:val="single" w:color="auto" w:sz="2" w:space="0"/>
                  <w:insideV w:val="none" w:color="auto" w:sz="0" w:space="0"/>
                </w:tblBorders>
                <w:tblCellMar>
                  <w:top w:w="0" w:type="dxa"/>
                  <w:left w:w="20" w:type="dxa"/>
                  <w:bottom w:w="0" w:type="dxa"/>
                  <w:right w:w="20" w:type="dxa"/>
                </w:tblCellMar>
              </w:tblPrEx>
              <w:trPr>
                <w:trHeight w:val="273" w:hRule="atLeast"/>
              </w:trPr>
              <w:tc>
                <w:tcPr>
                  <w:tcW w:w="614" w:type="dxa"/>
                  <w:tcBorders>
                    <w:tl2br w:val="nil"/>
                    <w:tr2bl w:val="nil"/>
                  </w:tcBorders>
                  <w:vAlign w:val="center"/>
                </w:tcPr>
                <w:p>
                  <w:pPr>
                    <w:adjustRightInd w:val="0"/>
                    <w:snapToGrid w:val="0"/>
                    <w:jc w:val="center"/>
                    <w:rPr>
                      <w:color w:val="000000" w:themeColor="text1"/>
                      <w:szCs w:val="21"/>
                    </w:rPr>
                  </w:pPr>
                  <w:r>
                    <w:rPr>
                      <w:rFonts w:hint="eastAsia"/>
                      <w:color w:val="000000" w:themeColor="text1"/>
                      <w:szCs w:val="21"/>
                    </w:rPr>
                    <w:t>7</w:t>
                  </w:r>
                </w:p>
              </w:tc>
              <w:tc>
                <w:tcPr>
                  <w:tcW w:w="1637" w:type="dxa"/>
                  <w:tcBorders>
                    <w:tl2br w:val="nil"/>
                    <w:tr2bl w:val="nil"/>
                  </w:tcBorders>
                  <w:vAlign w:val="center"/>
                </w:tcPr>
                <w:p>
                  <w:pPr>
                    <w:adjustRightInd w:val="0"/>
                    <w:snapToGrid w:val="0"/>
                    <w:jc w:val="center"/>
                    <w:rPr>
                      <w:color w:val="000000" w:themeColor="text1"/>
                      <w:szCs w:val="21"/>
                    </w:rPr>
                  </w:pPr>
                  <w:r>
                    <w:rPr>
                      <w:rFonts w:hint="eastAsia"/>
                      <w:color w:val="000000" w:themeColor="text1"/>
                      <w:szCs w:val="21"/>
                    </w:rPr>
                    <w:t>废润滑油</w:t>
                  </w:r>
                </w:p>
              </w:tc>
              <w:tc>
                <w:tcPr>
                  <w:tcW w:w="1504" w:type="dxa"/>
                  <w:tcBorders>
                    <w:tl2br w:val="nil"/>
                    <w:tr2bl w:val="nil"/>
                  </w:tcBorders>
                  <w:vAlign w:val="center"/>
                </w:tcPr>
                <w:p>
                  <w:pPr>
                    <w:adjustRightInd w:val="0"/>
                    <w:snapToGrid w:val="0"/>
                    <w:jc w:val="center"/>
                    <w:rPr>
                      <w:color w:val="000000" w:themeColor="text1"/>
                      <w:szCs w:val="21"/>
                    </w:rPr>
                  </w:pPr>
                  <w:r>
                    <w:rPr>
                      <w:rFonts w:hint="eastAsia"/>
                      <w:color w:val="000000" w:themeColor="text1"/>
                      <w:szCs w:val="21"/>
                    </w:rPr>
                    <w:t>生产</w:t>
                  </w:r>
                </w:p>
              </w:tc>
              <w:tc>
                <w:tcPr>
                  <w:tcW w:w="746" w:type="dxa"/>
                  <w:tcBorders>
                    <w:tl2br w:val="nil"/>
                    <w:tr2bl w:val="nil"/>
                  </w:tcBorders>
                  <w:vAlign w:val="center"/>
                </w:tcPr>
                <w:p>
                  <w:pPr>
                    <w:jc w:val="center"/>
                    <w:rPr>
                      <w:color w:val="000000" w:themeColor="text1"/>
                      <w:szCs w:val="21"/>
                    </w:rPr>
                  </w:pPr>
                  <w:r>
                    <w:rPr>
                      <w:rFonts w:hint="eastAsia"/>
                      <w:color w:val="000000" w:themeColor="text1"/>
                      <w:szCs w:val="21"/>
                    </w:rPr>
                    <w:t>液态</w:t>
                  </w:r>
                </w:p>
              </w:tc>
              <w:tc>
                <w:tcPr>
                  <w:tcW w:w="1647" w:type="dxa"/>
                  <w:tcBorders>
                    <w:tl2br w:val="nil"/>
                    <w:tr2bl w:val="nil"/>
                  </w:tcBorders>
                  <w:vAlign w:val="center"/>
                </w:tcPr>
                <w:p>
                  <w:pPr>
                    <w:adjustRightInd w:val="0"/>
                    <w:snapToGrid w:val="0"/>
                    <w:jc w:val="center"/>
                    <w:rPr>
                      <w:color w:val="000000" w:themeColor="text1"/>
                      <w:szCs w:val="21"/>
                    </w:rPr>
                  </w:pPr>
                  <w:r>
                    <w:rPr>
                      <w:rFonts w:hint="eastAsia"/>
                      <w:color w:val="000000" w:themeColor="text1"/>
                      <w:szCs w:val="21"/>
                    </w:rPr>
                    <w:t>润滑油</w:t>
                  </w:r>
                </w:p>
              </w:tc>
              <w:tc>
                <w:tcPr>
                  <w:tcW w:w="972" w:type="dxa"/>
                  <w:tcBorders>
                    <w:tl2br w:val="nil"/>
                    <w:tr2bl w:val="nil"/>
                  </w:tcBorders>
                  <w:vAlign w:val="center"/>
                </w:tcPr>
                <w:p>
                  <w:pPr>
                    <w:adjustRightInd w:val="0"/>
                    <w:snapToGrid w:val="0"/>
                    <w:jc w:val="center"/>
                    <w:rPr>
                      <w:color w:val="000000" w:themeColor="text1"/>
                      <w:szCs w:val="21"/>
                    </w:rPr>
                  </w:pPr>
                  <w:r>
                    <w:rPr>
                      <w:rFonts w:hint="eastAsia"/>
                      <w:color w:val="000000" w:themeColor="text1"/>
                      <w:szCs w:val="21"/>
                    </w:rPr>
                    <w:t>是</w:t>
                  </w:r>
                </w:p>
              </w:tc>
              <w:tc>
                <w:tcPr>
                  <w:tcW w:w="1576" w:type="dxa"/>
                  <w:vMerge w:val="continue"/>
                  <w:tcBorders>
                    <w:tl2br w:val="nil"/>
                    <w:tr2bl w:val="nil"/>
                  </w:tcBorders>
                  <w:vAlign w:val="center"/>
                </w:tcPr>
                <w:p>
                  <w:pPr>
                    <w:widowControl/>
                    <w:jc w:val="left"/>
                    <w:rPr>
                      <w:color w:val="000000" w:themeColor="text1"/>
                      <w:szCs w:val="21"/>
                    </w:rPr>
                  </w:pPr>
                </w:p>
              </w:tc>
            </w:tr>
            <w:tr>
              <w:tblPrEx>
                <w:tblBorders>
                  <w:top w:val="single" w:color="auto" w:sz="12" w:space="0"/>
                  <w:left w:val="none" w:color="auto" w:sz="0" w:space="0"/>
                  <w:bottom w:val="single" w:color="auto" w:sz="12" w:space="0"/>
                  <w:right w:val="none" w:color="auto" w:sz="0" w:space="0"/>
                  <w:insideH w:val="single" w:color="auto" w:sz="2" w:space="0"/>
                  <w:insideV w:val="none" w:color="auto" w:sz="0" w:space="0"/>
                </w:tblBorders>
                <w:tblCellMar>
                  <w:top w:w="0" w:type="dxa"/>
                  <w:left w:w="20" w:type="dxa"/>
                  <w:bottom w:w="0" w:type="dxa"/>
                  <w:right w:w="20" w:type="dxa"/>
                </w:tblCellMar>
              </w:tblPrEx>
              <w:trPr>
                <w:trHeight w:val="273" w:hRule="atLeast"/>
              </w:trPr>
              <w:tc>
                <w:tcPr>
                  <w:tcW w:w="614" w:type="dxa"/>
                  <w:tcBorders>
                    <w:tl2br w:val="nil"/>
                    <w:tr2bl w:val="nil"/>
                  </w:tcBorders>
                  <w:vAlign w:val="center"/>
                </w:tcPr>
                <w:p>
                  <w:pPr>
                    <w:adjustRightInd w:val="0"/>
                    <w:snapToGrid w:val="0"/>
                    <w:jc w:val="center"/>
                    <w:rPr>
                      <w:color w:val="000000" w:themeColor="text1"/>
                      <w:szCs w:val="21"/>
                    </w:rPr>
                  </w:pPr>
                  <w:r>
                    <w:rPr>
                      <w:rFonts w:hint="eastAsia"/>
                      <w:color w:val="000000" w:themeColor="text1"/>
                      <w:szCs w:val="21"/>
                    </w:rPr>
                    <w:t>8</w:t>
                  </w:r>
                </w:p>
              </w:tc>
              <w:tc>
                <w:tcPr>
                  <w:tcW w:w="1637" w:type="dxa"/>
                  <w:tcBorders>
                    <w:tl2br w:val="nil"/>
                    <w:tr2bl w:val="nil"/>
                  </w:tcBorders>
                  <w:vAlign w:val="center"/>
                </w:tcPr>
                <w:p>
                  <w:pPr>
                    <w:adjustRightInd w:val="0"/>
                    <w:snapToGrid w:val="0"/>
                    <w:jc w:val="center"/>
                    <w:rPr>
                      <w:color w:val="000000" w:themeColor="text1"/>
                      <w:szCs w:val="21"/>
                    </w:rPr>
                  </w:pPr>
                  <w:r>
                    <w:rPr>
                      <w:rFonts w:hint="eastAsia"/>
                      <w:color w:val="000000" w:themeColor="text1"/>
                      <w:szCs w:val="21"/>
                    </w:rPr>
                    <w:t>收集的焊接烟尘</w:t>
                  </w:r>
                </w:p>
              </w:tc>
              <w:tc>
                <w:tcPr>
                  <w:tcW w:w="1504" w:type="dxa"/>
                  <w:tcBorders>
                    <w:tl2br w:val="nil"/>
                    <w:tr2bl w:val="nil"/>
                  </w:tcBorders>
                  <w:vAlign w:val="center"/>
                </w:tcPr>
                <w:p>
                  <w:pPr>
                    <w:adjustRightInd w:val="0"/>
                    <w:snapToGrid w:val="0"/>
                    <w:jc w:val="center"/>
                    <w:rPr>
                      <w:color w:val="000000" w:themeColor="text1"/>
                      <w:szCs w:val="21"/>
                    </w:rPr>
                  </w:pPr>
                  <w:r>
                    <w:rPr>
                      <w:rFonts w:hint="eastAsia"/>
                      <w:color w:val="000000" w:themeColor="text1"/>
                      <w:szCs w:val="21"/>
                    </w:rPr>
                    <w:t>废气治理</w:t>
                  </w:r>
                </w:p>
              </w:tc>
              <w:tc>
                <w:tcPr>
                  <w:tcW w:w="746" w:type="dxa"/>
                  <w:tcBorders>
                    <w:tl2br w:val="nil"/>
                    <w:tr2bl w:val="nil"/>
                  </w:tcBorders>
                  <w:vAlign w:val="center"/>
                </w:tcPr>
                <w:p>
                  <w:pPr>
                    <w:jc w:val="center"/>
                    <w:rPr>
                      <w:color w:val="000000" w:themeColor="text1"/>
                      <w:szCs w:val="21"/>
                    </w:rPr>
                  </w:pPr>
                  <w:r>
                    <w:rPr>
                      <w:rFonts w:hint="eastAsia"/>
                      <w:color w:val="000000" w:themeColor="text1"/>
                      <w:szCs w:val="21"/>
                    </w:rPr>
                    <w:t>固态</w:t>
                  </w:r>
                </w:p>
              </w:tc>
              <w:tc>
                <w:tcPr>
                  <w:tcW w:w="1647" w:type="dxa"/>
                  <w:tcBorders>
                    <w:tl2br w:val="nil"/>
                    <w:tr2bl w:val="nil"/>
                  </w:tcBorders>
                  <w:vAlign w:val="center"/>
                </w:tcPr>
                <w:p>
                  <w:pPr>
                    <w:adjustRightInd w:val="0"/>
                    <w:snapToGrid w:val="0"/>
                    <w:jc w:val="center"/>
                    <w:rPr>
                      <w:color w:val="000000" w:themeColor="text1"/>
                      <w:szCs w:val="21"/>
                    </w:rPr>
                  </w:pPr>
                  <w:r>
                    <w:rPr>
                      <w:rFonts w:hint="eastAsia"/>
                      <w:color w:val="000000" w:themeColor="text1"/>
                      <w:szCs w:val="21"/>
                    </w:rPr>
                    <w:t>颗粒物</w:t>
                  </w:r>
                </w:p>
              </w:tc>
              <w:tc>
                <w:tcPr>
                  <w:tcW w:w="972" w:type="dxa"/>
                  <w:tcBorders>
                    <w:tl2br w:val="nil"/>
                    <w:tr2bl w:val="nil"/>
                  </w:tcBorders>
                  <w:vAlign w:val="center"/>
                </w:tcPr>
                <w:p>
                  <w:pPr>
                    <w:adjustRightInd w:val="0"/>
                    <w:snapToGrid w:val="0"/>
                    <w:jc w:val="center"/>
                    <w:rPr>
                      <w:color w:val="000000" w:themeColor="text1"/>
                      <w:szCs w:val="21"/>
                    </w:rPr>
                  </w:pPr>
                  <w:r>
                    <w:rPr>
                      <w:rFonts w:hint="eastAsia"/>
                      <w:color w:val="000000" w:themeColor="text1"/>
                      <w:szCs w:val="21"/>
                    </w:rPr>
                    <w:t>是</w:t>
                  </w:r>
                </w:p>
              </w:tc>
              <w:tc>
                <w:tcPr>
                  <w:tcW w:w="1576" w:type="dxa"/>
                  <w:vMerge w:val="continue"/>
                  <w:tcBorders>
                    <w:tl2br w:val="nil"/>
                    <w:tr2bl w:val="nil"/>
                  </w:tcBorders>
                  <w:vAlign w:val="center"/>
                </w:tcPr>
                <w:p>
                  <w:pPr>
                    <w:widowControl/>
                    <w:jc w:val="left"/>
                    <w:rPr>
                      <w:color w:val="000000" w:themeColor="text1"/>
                      <w:szCs w:val="21"/>
                    </w:rPr>
                  </w:pPr>
                </w:p>
              </w:tc>
            </w:tr>
            <w:tr>
              <w:tblPrEx>
                <w:tblBorders>
                  <w:top w:val="single" w:color="auto" w:sz="12" w:space="0"/>
                  <w:left w:val="none" w:color="auto" w:sz="0" w:space="0"/>
                  <w:bottom w:val="single" w:color="auto" w:sz="12" w:space="0"/>
                  <w:right w:val="none" w:color="auto" w:sz="0" w:space="0"/>
                  <w:insideH w:val="single" w:color="auto" w:sz="2" w:space="0"/>
                  <w:insideV w:val="none" w:color="auto" w:sz="0" w:space="0"/>
                </w:tblBorders>
                <w:tblCellMar>
                  <w:top w:w="0" w:type="dxa"/>
                  <w:left w:w="20" w:type="dxa"/>
                  <w:bottom w:w="0" w:type="dxa"/>
                  <w:right w:w="20" w:type="dxa"/>
                </w:tblCellMar>
              </w:tblPrEx>
              <w:trPr>
                <w:trHeight w:val="273" w:hRule="atLeast"/>
              </w:trPr>
              <w:tc>
                <w:tcPr>
                  <w:tcW w:w="614" w:type="dxa"/>
                  <w:tcBorders>
                    <w:tl2br w:val="nil"/>
                    <w:tr2bl w:val="nil"/>
                  </w:tcBorders>
                  <w:vAlign w:val="center"/>
                </w:tcPr>
                <w:p>
                  <w:pPr>
                    <w:adjustRightInd w:val="0"/>
                    <w:snapToGrid w:val="0"/>
                    <w:jc w:val="center"/>
                    <w:rPr>
                      <w:color w:val="000000" w:themeColor="text1"/>
                      <w:szCs w:val="21"/>
                    </w:rPr>
                  </w:pPr>
                  <w:r>
                    <w:rPr>
                      <w:rFonts w:hint="eastAsia"/>
                      <w:color w:val="000000" w:themeColor="text1"/>
                      <w:szCs w:val="21"/>
                    </w:rPr>
                    <w:t>9</w:t>
                  </w:r>
                </w:p>
              </w:tc>
              <w:tc>
                <w:tcPr>
                  <w:tcW w:w="1637" w:type="dxa"/>
                  <w:tcBorders>
                    <w:tl2br w:val="nil"/>
                    <w:tr2bl w:val="nil"/>
                  </w:tcBorders>
                  <w:vAlign w:val="center"/>
                </w:tcPr>
                <w:p>
                  <w:pPr>
                    <w:adjustRightInd w:val="0"/>
                    <w:snapToGrid w:val="0"/>
                    <w:jc w:val="center"/>
                    <w:rPr>
                      <w:color w:val="000000" w:themeColor="text1"/>
                      <w:szCs w:val="21"/>
                    </w:rPr>
                  </w:pPr>
                  <w:r>
                    <w:rPr>
                      <w:rFonts w:hint="eastAsia"/>
                      <w:color w:val="000000" w:themeColor="text1"/>
                      <w:szCs w:val="21"/>
                    </w:rPr>
                    <w:t>废焊渣</w:t>
                  </w:r>
                </w:p>
              </w:tc>
              <w:tc>
                <w:tcPr>
                  <w:tcW w:w="1504" w:type="dxa"/>
                  <w:tcBorders>
                    <w:tl2br w:val="nil"/>
                    <w:tr2bl w:val="nil"/>
                  </w:tcBorders>
                  <w:vAlign w:val="center"/>
                </w:tcPr>
                <w:p>
                  <w:pPr>
                    <w:adjustRightInd w:val="0"/>
                    <w:snapToGrid w:val="0"/>
                    <w:jc w:val="center"/>
                    <w:rPr>
                      <w:color w:val="000000" w:themeColor="text1"/>
                      <w:szCs w:val="21"/>
                    </w:rPr>
                  </w:pPr>
                  <w:r>
                    <w:rPr>
                      <w:rFonts w:hint="eastAsia"/>
                      <w:color w:val="000000" w:themeColor="text1"/>
                      <w:szCs w:val="21"/>
                    </w:rPr>
                    <w:t>焊接</w:t>
                  </w:r>
                </w:p>
              </w:tc>
              <w:tc>
                <w:tcPr>
                  <w:tcW w:w="746" w:type="dxa"/>
                  <w:tcBorders>
                    <w:tl2br w:val="nil"/>
                    <w:tr2bl w:val="nil"/>
                  </w:tcBorders>
                  <w:vAlign w:val="center"/>
                </w:tcPr>
                <w:p>
                  <w:pPr>
                    <w:jc w:val="center"/>
                    <w:rPr>
                      <w:color w:val="000000" w:themeColor="text1"/>
                      <w:szCs w:val="21"/>
                    </w:rPr>
                  </w:pPr>
                  <w:r>
                    <w:rPr>
                      <w:rFonts w:hint="eastAsia"/>
                      <w:color w:val="000000" w:themeColor="text1"/>
                      <w:szCs w:val="21"/>
                    </w:rPr>
                    <w:t>固态</w:t>
                  </w:r>
                </w:p>
              </w:tc>
              <w:tc>
                <w:tcPr>
                  <w:tcW w:w="1647" w:type="dxa"/>
                  <w:tcBorders>
                    <w:tl2br w:val="nil"/>
                    <w:tr2bl w:val="nil"/>
                  </w:tcBorders>
                  <w:vAlign w:val="center"/>
                </w:tcPr>
                <w:p>
                  <w:pPr>
                    <w:adjustRightInd w:val="0"/>
                    <w:snapToGrid w:val="0"/>
                    <w:jc w:val="center"/>
                    <w:rPr>
                      <w:color w:val="000000" w:themeColor="text1"/>
                      <w:szCs w:val="21"/>
                    </w:rPr>
                  </w:pPr>
                  <w:r>
                    <w:rPr>
                      <w:rFonts w:hint="eastAsia"/>
                      <w:color w:val="000000" w:themeColor="text1"/>
                      <w:szCs w:val="21"/>
                    </w:rPr>
                    <w:t>埋弧焊丝</w:t>
                  </w:r>
                </w:p>
              </w:tc>
              <w:tc>
                <w:tcPr>
                  <w:tcW w:w="972" w:type="dxa"/>
                  <w:tcBorders>
                    <w:tl2br w:val="nil"/>
                    <w:tr2bl w:val="nil"/>
                  </w:tcBorders>
                  <w:vAlign w:val="center"/>
                </w:tcPr>
                <w:p>
                  <w:pPr>
                    <w:adjustRightInd w:val="0"/>
                    <w:snapToGrid w:val="0"/>
                    <w:jc w:val="center"/>
                    <w:rPr>
                      <w:color w:val="000000" w:themeColor="text1"/>
                      <w:szCs w:val="21"/>
                    </w:rPr>
                  </w:pPr>
                  <w:r>
                    <w:rPr>
                      <w:rFonts w:hint="eastAsia"/>
                      <w:color w:val="000000" w:themeColor="text1"/>
                      <w:szCs w:val="21"/>
                    </w:rPr>
                    <w:t>是</w:t>
                  </w:r>
                </w:p>
              </w:tc>
              <w:tc>
                <w:tcPr>
                  <w:tcW w:w="1576" w:type="dxa"/>
                  <w:vMerge w:val="continue"/>
                  <w:tcBorders>
                    <w:tl2br w:val="nil"/>
                    <w:tr2bl w:val="nil"/>
                  </w:tcBorders>
                  <w:vAlign w:val="center"/>
                </w:tcPr>
                <w:p>
                  <w:pPr>
                    <w:widowControl/>
                    <w:jc w:val="left"/>
                    <w:rPr>
                      <w:color w:val="000000" w:themeColor="text1"/>
                      <w:szCs w:val="21"/>
                    </w:rPr>
                  </w:pPr>
                </w:p>
              </w:tc>
            </w:tr>
            <w:tr>
              <w:tblPrEx>
                <w:tblBorders>
                  <w:top w:val="single" w:color="auto" w:sz="12" w:space="0"/>
                  <w:left w:val="none" w:color="auto" w:sz="0" w:space="0"/>
                  <w:bottom w:val="single" w:color="auto" w:sz="12" w:space="0"/>
                  <w:right w:val="none" w:color="auto" w:sz="0" w:space="0"/>
                  <w:insideH w:val="single" w:color="auto" w:sz="2" w:space="0"/>
                  <w:insideV w:val="none" w:color="auto" w:sz="0" w:space="0"/>
                </w:tblBorders>
                <w:tblCellMar>
                  <w:top w:w="0" w:type="dxa"/>
                  <w:left w:w="20" w:type="dxa"/>
                  <w:bottom w:w="0" w:type="dxa"/>
                  <w:right w:w="20" w:type="dxa"/>
                </w:tblCellMar>
              </w:tblPrEx>
              <w:trPr>
                <w:trHeight w:val="273" w:hRule="atLeast"/>
              </w:trPr>
              <w:tc>
                <w:tcPr>
                  <w:tcW w:w="614" w:type="dxa"/>
                  <w:tcBorders>
                    <w:tl2br w:val="nil"/>
                    <w:tr2bl w:val="nil"/>
                  </w:tcBorders>
                  <w:vAlign w:val="center"/>
                </w:tcPr>
                <w:p>
                  <w:pPr>
                    <w:adjustRightInd w:val="0"/>
                    <w:snapToGrid w:val="0"/>
                    <w:jc w:val="center"/>
                    <w:rPr>
                      <w:color w:val="000000" w:themeColor="text1"/>
                      <w:szCs w:val="21"/>
                    </w:rPr>
                  </w:pPr>
                  <w:r>
                    <w:rPr>
                      <w:rFonts w:hint="eastAsia"/>
                      <w:color w:val="000000" w:themeColor="text1"/>
                      <w:szCs w:val="21"/>
                    </w:rPr>
                    <w:t>10</w:t>
                  </w:r>
                </w:p>
              </w:tc>
              <w:tc>
                <w:tcPr>
                  <w:tcW w:w="1637" w:type="dxa"/>
                  <w:tcBorders>
                    <w:tl2br w:val="nil"/>
                    <w:tr2bl w:val="nil"/>
                  </w:tcBorders>
                  <w:vAlign w:val="center"/>
                </w:tcPr>
                <w:p>
                  <w:pPr>
                    <w:adjustRightInd w:val="0"/>
                    <w:snapToGrid w:val="0"/>
                    <w:jc w:val="center"/>
                    <w:rPr>
                      <w:color w:val="000000" w:themeColor="text1"/>
                      <w:szCs w:val="21"/>
                    </w:rPr>
                  </w:pPr>
                  <w:r>
                    <w:rPr>
                      <w:rFonts w:hint="eastAsia"/>
                      <w:color w:val="000000" w:themeColor="text1"/>
                      <w:szCs w:val="21"/>
                    </w:rPr>
                    <w:t>废铬渣</w:t>
                  </w:r>
                </w:p>
              </w:tc>
              <w:tc>
                <w:tcPr>
                  <w:tcW w:w="1504" w:type="dxa"/>
                  <w:tcBorders>
                    <w:tl2br w:val="nil"/>
                    <w:tr2bl w:val="nil"/>
                  </w:tcBorders>
                  <w:vAlign w:val="center"/>
                </w:tcPr>
                <w:p>
                  <w:pPr>
                    <w:adjustRightInd w:val="0"/>
                    <w:snapToGrid w:val="0"/>
                    <w:jc w:val="center"/>
                    <w:rPr>
                      <w:color w:val="000000" w:themeColor="text1"/>
                      <w:szCs w:val="21"/>
                    </w:rPr>
                  </w:pPr>
                  <w:r>
                    <w:rPr>
                      <w:rFonts w:hint="eastAsia"/>
                      <w:color w:val="000000" w:themeColor="text1"/>
                      <w:szCs w:val="21"/>
                    </w:rPr>
                    <w:t>铬抛光</w:t>
                  </w:r>
                </w:p>
              </w:tc>
              <w:tc>
                <w:tcPr>
                  <w:tcW w:w="746" w:type="dxa"/>
                  <w:tcBorders>
                    <w:tl2br w:val="nil"/>
                    <w:tr2bl w:val="nil"/>
                  </w:tcBorders>
                  <w:vAlign w:val="center"/>
                </w:tcPr>
                <w:p>
                  <w:pPr>
                    <w:jc w:val="center"/>
                    <w:rPr>
                      <w:color w:val="000000" w:themeColor="text1"/>
                      <w:szCs w:val="21"/>
                    </w:rPr>
                  </w:pPr>
                  <w:r>
                    <w:rPr>
                      <w:rFonts w:hint="eastAsia"/>
                      <w:color w:val="000000" w:themeColor="text1"/>
                      <w:szCs w:val="21"/>
                    </w:rPr>
                    <w:t>固态</w:t>
                  </w:r>
                </w:p>
              </w:tc>
              <w:tc>
                <w:tcPr>
                  <w:tcW w:w="1647" w:type="dxa"/>
                  <w:tcBorders>
                    <w:tl2br w:val="nil"/>
                    <w:tr2bl w:val="nil"/>
                  </w:tcBorders>
                  <w:vAlign w:val="center"/>
                </w:tcPr>
                <w:p>
                  <w:pPr>
                    <w:adjustRightInd w:val="0"/>
                    <w:snapToGrid w:val="0"/>
                    <w:jc w:val="center"/>
                    <w:rPr>
                      <w:color w:val="000000" w:themeColor="text1"/>
                      <w:szCs w:val="21"/>
                    </w:rPr>
                  </w:pPr>
                  <w:r>
                    <w:rPr>
                      <w:rFonts w:hint="eastAsia"/>
                      <w:color w:val="000000" w:themeColor="text1"/>
                      <w:szCs w:val="21"/>
                    </w:rPr>
                    <w:t>铬酐</w:t>
                  </w:r>
                </w:p>
              </w:tc>
              <w:tc>
                <w:tcPr>
                  <w:tcW w:w="972" w:type="dxa"/>
                  <w:tcBorders>
                    <w:tl2br w:val="nil"/>
                    <w:tr2bl w:val="nil"/>
                  </w:tcBorders>
                  <w:vAlign w:val="center"/>
                </w:tcPr>
                <w:p>
                  <w:pPr>
                    <w:adjustRightInd w:val="0"/>
                    <w:snapToGrid w:val="0"/>
                    <w:jc w:val="center"/>
                    <w:rPr>
                      <w:color w:val="000000" w:themeColor="text1"/>
                      <w:szCs w:val="21"/>
                    </w:rPr>
                  </w:pPr>
                  <w:r>
                    <w:rPr>
                      <w:rFonts w:hint="eastAsia"/>
                      <w:color w:val="000000" w:themeColor="text1"/>
                      <w:szCs w:val="21"/>
                    </w:rPr>
                    <w:t>是</w:t>
                  </w:r>
                </w:p>
              </w:tc>
              <w:tc>
                <w:tcPr>
                  <w:tcW w:w="1576" w:type="dxa"/>
                  <w:vMerge w:val="continue"/>
                  <w:tcBorders>
                    <w:tl2br w:val="nil"/>
                    <w:tr2bl w:val="nil"/>
                  </w:tcBorders>
                  <w:vAlign w:val="center"/>
                </w:tcPr>
                <w:p>
                  <w:pPr>
                    <w:widowControl/>
                    <w:jc w:val="left"/>
                    <w:rPr>
                      <w:color w:val="000000" w:themeColor="text1"/>
                      <w:szCs w:val="21"/>
                    </w:rPr>
                  </w:pPr>
                </w:p>
              </w:tc>
            </w:tr>
            <w:tr>
              <w:tblPrEx>
                <w:tblBorders>
                  <w:top w:val="single" w:color="auto" w:sz="12" w:space="0"/>
                  <w:left w:val="none" w:color="auto" w:sz="0" w:space="0"/>
                  <w:bottom w:val="single" w:color="auto" w:sz="12" w:space="0"/>
                  <w:right w:val="none" w:color="auto" w:sz="0" w:space="0"/>
                  <w:insideH w:val="single" w:color="auto" w:sz="2" w:space="0"/>
                  <w:insideV w:val="none" w:color="auto" w:sz="0" w:space="0"/>
                </w:tblBorders>
                <w:tblCellMar>
                  <w:top w:w="0" w:type="dxa"/>
                  <w:left w:w="20" w:type="dxa"/>
                  <w:bottom w:w="0" w:type="dxa"/>
                  <w:right w:w="20" w:type="dxa"/>
                </w:tblCellMar>
              </w:tblPrEx>
              <w:trPr>
                <w:trHeight w:val="302" w:hRule="atLeast"/>
              </w:trPr>
              <w:tc>
                <w:tcPr>
                  <w:tcW w:w="614" w:type="dxa"/>
                  <w:tcBorders>
                    <w:tl2br w:val="nil"/>
                    <w:tr2bl w:val="nil"/>
                  </w:tcBorders>
                  <w:vAlign w:val="center"/>
                </w:tcPr>
                <w:p>
                  <w:pPr>
                    <w:adjustRightInd w:val="0"/>
                    <w:snapToGrid w:val="0"/>
                    <w:jc w:val="center"/>
                    <w:rPr>
                      <w:color w:val="000000" w:themeColor="text1"/>
                      <w:szCs w:val="21"/>
                    </w:rPr>
                  </w:pPr>
                  <w:r>
                    <w:rPr>
                      <w:rFonts w:hint="eastAsia"/>
                      <w:color w:val="000000" w:themeColor="text1"/>
                      <w:szCs w:val="21"/>
                    </w:rPr>
                    <w:t>11</w:t>
                  </w:r>
                </w:p>
              </w:tc>
              <w:tc>
                <w:tcPr>
                  <w:tcW w:w="1637" w:type="dxa"/>
                  <w:tcBorders>
                    <w:tl2br w:val="nil"/>
                    <w:tr2bl w:val="nil"/>
                  </w:tcBorders>
                  <w:vAlign w:val="center"/>
                </w:tcPr>
                <w:p>
                  <w:pPr>
                    <w:adjustRightInd w:val="0"/>
                    <w:snapToGrid w:val="0"/>
                    <w:jc w:val="center"/>
                    <w:rPr>
                      <w:color w:val="000000" w:themeColor="text1"/>
                      <w:szCs w:val="21"/>
                    </w:rPr>
                  </w:pPr>
                  <w:r>
                    <w:rPr>
                      <w:rFonts w:hint="eastAsia"/>
                      <w:color w:val="000000" w:themeColor="text1"/>
                      <w:szCs w:val="21"/>
                    </w:rPr>
                    <w:t>生活垃圾</w:t>
                  </w:r>
                </w:p>
              </w:tc>
              <w:tc>
                <w:tcPr>
                  <w:tcW w:w="1504" w:type="dxa"/>
                  <w:tcBorders>
                    <w:tl2br w:val="nil"/>
                    <w:tr2bl w:val="nil"/>
                  </w:tcBorders>
                  <w:vAlign w:val="center"/>
                </w:tcPr>
                <w:p>
                  <w:pPr>
                    <w:adjustRightInd w:val="0"/>
                    <w:snapToGrid w:val="0"/>
                    <w:jc w:val="center"/>
                    <w:rPr>
                      <w:color w:val="000000" w:themeColor="text1"/>
                      <w:szCs w:val="21"/>
                    </w:rPr>
                  </w:pPr>
                  <w:r>
                    <w:rPr>
                      <w:rFonts w:hint="eastAsia"/>
                      <w:color w:val="000000" w:themeColor="text1"/>
                      <w:szCs w:val="21"/>
                    </w:rPr>
                    <w:t>员工生活</w:t>
                  </w:r>
                </w:p>
              </w:tc>
              <w:tc>
                <w:tcPr>
                  <w:tcW w:w="746" w:type="dxa"/>
                  <w:tcBorders>
                    <w:tl2br w:val="nil"/>
                    <w:tr2bl w:val="nil"/>
                  </w:tcBorders>
                  <w:vAlign w:val="center"/>
                </w:tcPr>
                <w:p>
                  <w:pPr>
                    <w:jc w:val="center"/>
                    <w:rPr>
                      <w:color w:val="000000" w:themeColor="text1"/>
                      <w:szCs w:val="21"/>
                    </w:rPr>
                  </w:pPr>
                  <w:r>
                    <w:rPr>
                      <w:rFonts w:hint="eastAsia"/>
                      <w:color w:val="000000" w:themeColor="text1"/>
                      <w:szCs w:val="21"/>
                    </w:rPr>
                    <w:t>固态</w:t>
                  </w:r>
                </w:p>
              </w:tc>
              <w:tc>
                <w:tcPr>
                  <w:tcW w:w="1647" w:type="dxa"/>
                  <w:tcBorders>
                    <w:tl2br w:val="nil"/>
                    <w:tr2bl w:val="nil"/>
                  </w:tcBorders>
                  <w:vAlign w:val="center"/>
                </w:tcPr>
                <w:p>
                  <w:pPr>
                    <w:adjustRightInd w:val="0"/>
                    <w:snapToGrid w:val="0"/>
                    <w:jc w:val="center"/>
                    <w:rPr>
                      <w:color w:val="000000" w:themeColor="text1"/>
                      <w:szCs w:val="21"/>
                    </w:rPr>
                  </w:pPr>
                  <w:r>
                    <w:rPr>
                      <w:rFonts w:hint="eastAsia"/>
                      <w:color w:val="FF0000"/>
                      <w:szCs w:val="21"/>
                    </w:rPr>
                    <w:t>-</w:t>
                  </w:r>
                </w:p>
              </w:tc>
              <w:tc>
                <w:tcPr>
                  <w:tcW w:w="972" w:type="dxa"/>
                  <w:tcBorders>
                    <w:tl2br w:val="nil"/>
                    <w:tr2bl w:val="nil"/>
                  </w:tcBorders>
                  <w:vAlign w:val="center"/>
                </w:tcPr>
                <w:p>
                  <w:pPr>
                    <w:adjustRightInd w:val="0"/>
                    <w:snapToGrid w:val="0"/>
                    <w:jc w:val="center"/>
                    <w:rPr>
                      <w:color w:val="000000" w:themeColor="text1"/>
                      <w:szCs w:val="21"/>
                    </w:rPr>
                  </w:pPr>
                  <w:r>
                    <w:rPr>
                      <w:rFonts w:hint="eastAsia"/>
                      <w:color w:val="000000" w:themeColor="text1"/>
                      <w:szCs w:val="21"/>
                    </w:rPr>
                    <w:t>是</w:t>
                  </w:r>
                </w:p>
              </w:tc>
              <w:tc>
                <w:tcPr>
                  <w:tcW w:w="1576" w:type="dxa"/>
                  <w:vMerge w:val="continue"/>
                  <w:tcBorders>
                    <w:tl2br w:val="nil"/>
                    <w:tr2bl w:val="nil"/>
                  </w:tcBorders>
                  <w:vAlign w:val="center"/>
                </w:tcPr>
                <w:p>
                  <w:pPr>
                    <w:widowControl/>
                    <w:jc w:val="left"/>
                    <w:rPr>
                      <w:color w:val="000000" w:themeColor="text1"/>
                      <w:szCs w:val="21"/>
                    </w:rPr>
                  </w:pPr>
                </w:p>
              </w:tc>
            </w:tr>
          </w:tbl>
          <w:p>
            <w:pPr>
              <w:pStyle w:val="206"/>
              <w:rPr>
                <w:color w:val="000000" w:themeColor="text1"/>
              </w:rPr>
            </w:pPr>
          </w:p>
          <w:p>
            <w:pPr>
              <w:spacing w:line="360" w:lineRule="auto"/>
              <w:ind w:firstLine="480"/>
              <w:rPr>
                <w:color w:val="000000" w:themeColor="text1"/>
                <w:sz w:val="24"/>
              </w:rPr>
            </w:pPr>
            <w:r>
              <w:rPr>
                <w:rFonts w:hint="eastAsia"/>
                <w:color w:val="000000" w:themeColor="text1"/>
                <w:sz w:val="24"/>
              </w:rPr>
              <w:t>（</w:t>
            </w:r>
            <w:r>
              <w:rPr>
                <w:color w:val="000000" w:themeColor="text1"/>
                <w:sz w:val="24"/>
              </w:rPr>
              <w:t>2</w:t>
            </w:r>
            <w:r>
              <w:rPr>
                <w:rFonts w:hint="eastAsia"/>
                <w:color w:val="000000" w:themeColor="text1"/>
                <w:sz w:val="24"/>
              </w:rPr>
              <w:t>）危险固废属性判定</w:t>
            </w:r>
          </w:p>
          <w:p>
            <w:pPr>
              <w:pStyle w:val="194"/>
              <w:tabs>
                <w:tab w:val="left" w:pos="420"/>
              </w:tabs>
              <w:spacing w:line="360" w:lineRule="auto"/>
              <w:ind w:firstLine="480"/>
              <w:rPr>
                <w:rFonts w:ascii="Times New Roman" w:hAnsi="Times New Roman" w:cs="Times New Roman"/>
                <w:color w:val="000000" w:themeColor="text1"/>
                <w:sz w:val="24"/>
              </w:rPr>
            </w:pPr>
            <w:r>
              <w:rPr>
                <w:rFonts w:hint="eastAsia" w:ascii="Times New Roman" w:cs="Times New Roman"/>
                <w:color w:val="000000" w:themeColor="text1"/>
                <w:sz w:val="24"/>
              </w:rPr>
              <w:t>根据《国家危险废物名录》（</w:t>
            </w:r>
            <w:r>
              <w:rPr>
                <w:rFonts w:ascii="Times New Roman" w:cs="Times New Roman"/>
                <w:color w:val="000000" w:themeColor="text1"/>
                <w:sz w:val="24"/>
              </w:rPr>
              <w:t>2016</w:t>
            </w:r>
            <w:r>
              <w:rPr>
                <w:rFonts w:hint="eastAsia" w:ascii="Times New Roman" w:cs="Times New Roman"/>
                <w:color w:val="000000" w:themeColor="text1"/>
                <w:sz w:val="24"/>
              </w:rPr>
              <w:t>年版），判定本项目的固体废物是否属于危险废物，</w:t>
            </w:r>
            <w:r>
              <w:rPr>
                <w:rFonts w:hint="eastAsia" w:ascii="Times New Roman" w:hAnsi="Times New Roman" w:cs="Times New Roman"/>
                <w:color w:val="000000" w:themeColor="text1"/>
                <w:sz w:val="24"/>
                <w:szCs w:val="24"/>
              </w:rPr>
              <w:t>具体判定结果见表</w:t>
            </w:r>
            <w:r>
              <w:rPr>
                <w:rFonts w:ascii="Times New Roman" w:hAnsi="Times New Roman" w:cs="Times New Roman"/>
                <w:color w:val="000000" w:themeColor="text1"/>
                <w:sz w:val="24"/>
              </w:rPr>
              <w:t>5-</w:t>
            </w:r>
            <w:r>
              <w:rPr>
                <w:rFonts w:hint="eastAsia" w:ascii="Times New Roman" w:hAnsi="Times New Roman" w:cs="Times New Roman"/>
                <w:color w:val="000000" w:themeColor="text1"/>
                <w:sz w:val="24"/>
                <w:lang w:val="en-US" w:eastAsia="zh-CN"/>
              </w:rPr>
              <w:t>10</w:t>
            </w:r>
            <w:r>
              <w:rPr>
                <w:rFonts w:hint="eastAsia" w:ascii="Times New Roman" w:cs="Times New Roman"/>
                <w:color w:val="000000" w:themeColor="text1"/>
                <w:sz w:val="24"/>
              </w:rPr>
              <w:t>。</w:t>
            </w:r>
          </w:p>
          <w:p>
            <w:pPr>
              <w:pStyle w:val="194"/>
              <w:tabs>
                <w:tab w:val="left" w:pos="420"/>
              </w:tabs>
              <w:adjustRightInd w:val="0"/>
              <w:snapToGrid w:val="0"/>
              <w:spacing w:line="240" w:lineRule="auto"/>
              <w:ind w:firstLine="0" w:firstLineChars="0"/>
              <w:jc w:val="center"/>
              <w:rPr>
                <w:b/>
                <w:color w:val="000000" w:themeColor="text1"/>
                <w:sz w:val="24"/>
              </w:rPr>
            </w:pPr>
            <w:r>
              <w:rPr>
                <w:rFonts w:hint="eastAsia" w:ascii="Times New Roman" w:hAnsi="Times New Roman" w:cs="Times New Roman"/>
                <w:b/>
                <w:color w:val="000000" w:themeColor="text1"/>
                <w:sz w:val="24"/>
                <w:szCs w:val="24"/>
              </w:rPr>
              <w:t>表</w:t>
            </w:r>
            <w:r>
              <w:rPr>
                <w:rFonts w:ascii="Times New Roman" w:hAnsi="Times New Roman" w:cs="Times New Roman"/>
                <w:b/>
                <w:color w:val="000000" w:themeColor="text1"/>
                <w:sz w:val="24"/>
              </w:rPr>
              <w:t>5-</w:t>
            </w:r>
            <w:r>
              <w:rPr>
                <w:rFonts w:hint="eastAsia" w:ascii="Times New Roman" w:hAnsi="Times New Roman" w:cs="Times New Roman"/>
                <w:b/>
                <w:color w:val="000000" w:themeColor="text1"/>
                <w:sz w:val="24"/>
                <w:lang w:val="en-US" w:eastAsia="zh-CN"/>
              </w:rPr>
              <w:t>10</w:t>
            </w:r>
            <w:r>
              <w:rPr>
                <w:rFonts w:ascii="Times New Roman" w:hAnsi="Times New Roman" w:cs="Times New Roman"/>
                <w:b/>
                <w:color w:val="000000" w:themeColor="text1"/>
                <w:sz w:val="24"/>
              </w:rPr>
              <w:t xml:space="preserve"> </w:t>
            </w:r>
            <w:r>
              <w:rPr>
                <w:rFonts w:hint="eastAsia" w:ascii="Times New Roman" w:hAnsi="Times New Roman" w:cs="Times New Roman"/>
                <w:b/>
                <w:color w:val="000000" w:themeColor="text1"/>
                <w:sz w:val="24"/>
                <w:szCs w:val="24"/>
              </w:rPr>
              <w:t>固体废物属性判定表</w:t>
            </w:r>
          </w:p>
          <w:tbl>
            <w:tblPr>
              <w:tblStyle w:val="36"/>
              <w:tblW w:w="8773" w:type="dxa"/>
              <w:tblInd w:w="0" w:type="dxa"/>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20" w:type="dxa"/>
                <w:bottom w:w="0" w:type="dxa"/>
                <w:right w:w="20" w:type="dxa"/>
              </w:tblCellMar>
            </w:tblPr>
            <w:tblGrid>
              <w:gridCol w:w="773"/>
              <w:gridCol w:w="2434"/>
              <w:gridCol w:w="2130"/>
              <w:gridCol w:w="1976"/>
              <w:gridCol w:w="1460"/>
            </w:tblGrid>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20" w:type="dxa"/>
                  <w:bottom w:w="0" w:type="dxa"/>
                  <w:right w:w="20" w:type="dxa"/>
                </w:tblCellMar>
              </w:tblPrEx>
              <w:trPr>
                <w:trHeight w:val="298" w:hRule="atLeast"/>
              </w:trPr>
              <w:tc>
                <w:tcPr>
                  <w:tcW w:w="773" w:type="dxa"/>
                  <w:tcBorders>
                    <w:top w:val="single" w:color="auto" w:sz="12" w:space="0"/>
                    <w:left w:val="nil"/>
                    <w:bottom w:val="single" w:color="auto" w:sz="2" w:space="0"/>
                    <w:right w:val="single" w:color="auto" w:sz="2" w:space="0"/>
                  </w:tcBorders>
                  <w:vAlign w:val="center"/>
                </w:tcPr>
                <w:p>
                  <w:pPr>
                    <w:adjustRightInd w:val="0"/>
                    <w:snapToGrid w:val="0"/>
                    <w:jc w:val="center"/>
                    <w:rPr>
                      <w:b/>
                      <w:color w:val="000000" w:themeColor="text1"/>
                      <w:szCs w:val="21"/>
                    </w:rPr>
                  </w:pPr>
                  <w:r>
                    <w:rPr>
                      <w:rFonts w:hint="eastAsia" w:hAnsi="宋体"/>
                      <w:b/>
                      <w:color w:val="000000" w:themeColor="text1"/>
                      <w:szCs w:val="21"/>
                    </w:rPr>
                    <w:t>序号</w:t>
                  </w:r>
                </w:p>
              </w:tc>
              <w:tc>
                <w:tcPr>
                  <w:tcW w:w="2434" w:type="dxa"/>
                  <w:tcBorders>
                    <w:top w:val="single" w:color="auto" w:sz="12" w:space="0"/>
                    <w:left w:val="single" w:color="auto" w:sz="2" w:space="0"/>
                    <w:bottom w:val="single" w:color="auto" w:sz="2" w:space="0"/>
                    <w:right w:val="single" w:color="auto" w:sz="2" w:space="0"/>
                  </w:tcBorders>
                  <w:vAlign w:val="center"/>
                </w:tcPr>
                <w:p>
                  <w:pPr>
                    <w:adjustRightInd w:val="0"/>
                    <w:snapToGrid w:val="0"/>
                    <w:jc w:val="center"/>
                    <w:rPr>
                      <w:b/>
                      <w:color w:val="000000" w:themeColor="text1"/>
                      <w:szCs w:val="21"/>
                    </w:rPr>
                  </w:pPr>
                  <w:r>
                    <w:rPr>
                      <w:rFonts w:hint="eastAsia" w:hAnsi="宋体"/>
                      <w:b/>
                      <w:color w:val="000000" w:themeColor="text1"/>
                      <w:szCs w:val="21"/>
                    </w:rPr>
                    <w:t>固体废物名称</w:t>
                  </w:r>
                </w:p>
              </w:tc>
              <w:tc>
                <w:tcPr>
                  <w:tcW w:w="2130" w:type="dxa"/>
                  <w:tcBorders>
                    <w:top w:val="single" w:color="auto" w:sz="12" w:space="0"/>
                    <w:left w:val="single" w:color="auto" w:sz="2" w:space="0"/>
                    <w:bottom w:val="single" w:color="auto" w:sz="2" w:space="0"/>
                    <w:right w:val="single" w:color="auto" w:sz="2" w:space="0"/>
                  </w:tcBorders>
                  <w:vAlign w:val="center"/>
                </w:tcPr>
                <w:p>
                  <w:pPr>
                    <w:adjustRightInd w:val="0"/>
                    <w:snapToGrid w:val="0"/>
                    <w:jc w:val="center"/>
                    <w:rPr>
                      <w:b/>
                      <w:color w:val="000000" w:themeColor="text1"/>
                      <w:szCs w:val="21"/>
                    </w:rPr>
                  </w:pPr>
                  <w:r>
                    <w:rPr>
                      <w:rFonts w:hint="eastAsia" w:hAnsi="宋体"/>
                      <w:b/>
                      <w:color w:val="000000" w:themeColor="text1"/>
                      <w:szCs w:val="21"/>
                    </w:rPr>
                    <w:t>产生工序</w:t>
                  </w:r>
                </w:p>
              </w:tc>
              <w:tc>
                <w:tcPr>
                  <w:tcW w:w="1976" w:type="dxa"/>
                  <w:tcBorders>
                    <w:top w:val="single" w:color="auto" w:sz="12" w:space="0"/>
                    <w:left w:val="single" w:color="auto" w:sz="2" w:space="0"/>
                    <w:bottom w:val="single" w:color="auto" w:sz="2" w:space="0"/>
                    <w:right w:val="single" w:color="auto" w:sz="4" w:space="0"/>
                  </w:tcBorders>
                  <w:vAlign w:val="center"/>
                </w:tcPr>
                <w:p>
                  <w:pPr>
                    <w:adjustRightInd w:val="0"/>
                    <w:snapToGrid w:val="0"/>
                    <w:jc w:val="center"/>
                    <w:rPr>
                      <w:b/>
                      <w:color w:val="000000" w:themeColor="text1"/>
                      <w:szCs w:val="21"/>
                    </w:rPr>
                  </w:pPr>
                  <w:r>
                    <w:rPr>
                      <w:rFonts w:hint="eastAsia"/>
                      <w:b/>
                      <w:color w:val="000000" w:themeColor="text1"/>
                      <w:szCs w:val="21"/>
                    </w:rPr>
                    <w:t>是否属于危险废物</w:t>
                  </w:r>
                </w:p>
              </w:tc>
              <w:tc>
                <w:tcPr>
                  <w:tcW w:w="1460" w:type="dxa"/>
                  <w:tcBorders>
                    <w:top w:val="single" w:color="auto" w:sz="12" w:space="0"/>
                    <w:left w:val="single" w:color="auto" w:sz="4" w:space="0"/>
                    <w:bottom w:val="single" w:color="auto" w:sz="2" w:space="0"/>
                    <w:right w:val="nil"/>
                  </w:tcBorders>
                  <w:vAlign w:val="center"/>
                </w:tcPr>
                <w:p>
                  <w:pPr>
                    <w:adjustRightInd w:val="0"/>
                    <w:snapToGrid w:val="0"/>
                    <w:jc w:val="center"/>
                    <w:rPr>
                      <w:b/>
                      <w:color w:val="000000" w:themeColor="text1"/>
                      <w:szCs w:val="21"/>
                    </w:rPr>
                  </w:pPr>
                  <w:r>
                    <w:rPr>
                      <w:rFonts w:hint="eastAsia"/>
                      <w:b/>
                      <w:color w:val="000000" w:themeColor="text1"/>
                      <w:szCs w:val="21"/>
                    </w:rPr>
                    <w:t>废物类别</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20" w:type="dxa"/>
                  <w:bottom w:w="0" w:type="dxa"/>
                  <w:right w:w="20" w:type="dxa"/>
                </w:tblCellMar>
              </w:tblPrEx>
              <w:trPr>
                <w:trHeight w:val="273" w:hRule="atLeast"/>
              </w:trPr>
              <w:tc>
                <w:tcPr>
                  <w:tcW w:w="773" w:type="dxa"/>
                  <w:tcBorders>
                    <w:top w:val="single" w:color="auto" w:sz="2" w:space="0"/>
                    <w:left w:val="nil"/>
                    <w:bottom w:val="single" w:color="auto" w:sz="2" w:space="0"/>
                    <w:right w:val="single" w:color="auto" w:sz="2" w:space="0"/>
                  </w:tcBorders>
                  <w:vAlign w:val="center"/>
                </w:tcPr>
                <w:p>
                  <w:pPr>
                    <w:adjustRightInd w:val="0"/>
                    <w:snapToGrid w:val="0"/>
                    <w:jc w:val="center"/>
                    <w:rPr>
                      <w:color w:val="000000" w:themeColor="text1"/>
                      <w:szCs w:val="21"/>
                    </w:rPr>
                  </w:pPr>
                  <w:r>
                    <w:rPr>
                      <w:rFonts w:hint="eastAsia"/>
                      <w:color w:val="000000" w:themeColor="text1"/>
                      <w:szCs w:val="21"/>
                    </w:rPr>
                    <w:t>1</w:t>
                  </w:r>
                </w:p>
              </w:tc>
              <w:tc>
                <w:tcPr>
                  <w:tcW w:w="2434" w:type="dxa"/>
                  <w:tcBorders>
                    <w:top w:val="single" w:color="auto" w:sz="2" w:space="0"/>
                    <w:left w:val="single" w:color="auto" w:sz="2" w:space="0"/>
                    <w:bottom w:val="single" w:color="auto" w:sz="2" w:space="0"/>
                    <w:right w:val="single" w:color="auto" w:sz="2" w:space="0"/>
                  </w:tcBorders>
                  <w:vAlign w:val="center"/>
                </w:tcPr>
                <w:p>
                  <w:pPr>
                    <w:adjustRightInd w:val="0"/>
                    <w:snapToGrid w:val="0"/>
                    <w:jc w:val="center"/>
                    <w:rPr>
                      <w:color w:val="000000" w:themeColor="text1"/>
                      <w:szCs w:val="21"/>
                    </w:rPr>
                  </w:pPr>
                  <w:r>
                    <w:rPr>
                      <w:rFonts w:hint="eastAsia"/>
                      <w:color w:val="000000" w:themeColor="text1"/>
                      <w:szCs w:val="21"/>
                    </w:rPr>
                    <w:t>废边角料</w:t>
                  </w:r>
                </w:p>
              </w:tc>
              <w:tc>
                <w:tcPr>
                  <w:tcW w:w="2130" w:type="dxa"/>
                  <w:tcBorders>
                    <w:top w:val="single" w:color="auto" w:sz="2" w:space="0"/>
                    <w:left w:val="single" w:color="auto" w:sz="2" w:space="0"/>
                    <w:bottom w:val="single" w:color="auto" w:sz="2" w:space="0"/>
                    <w:right w:val="single" w:color="auto" w:sz="2" w:space="0"/>
                  </w:tcBorders>
                  <w:vAlign w:val="center"/>
                </w:tcPr>
                <w:p>
                  <w:pPr>
                    <w:adjustRightInd w:val="0"/>
                    <w:snapToGrid w:val="0"/>
                    <w:jc w:val="center"/>
                    <w:rPr>
                      <w:color w:val="000000" w:themeColor="text1"/>
                      <w:szCs w:val="21"/>
                    </w:rPr>
                  </w:pPr>
                  <w:r>
                    <w:rPr>
                      <w:rFonts w:hint="eastAsia"/>
                      <w:color w:val="000000" w:themeColor="text1"/>
                      <w:szCs w:val="21"/>
                    </w:rPr>
                    <w:t>裁剪</w:t>
                  </w:r>
                </w:p>
              </w:tc>
              <w:tc>
                <w:tcPr>
                  <w:tcW w:w="1976" w:type="dxa"/>
                  <w:tcBorders>
                    <w:top w:val="single" w:color="auto" w:sz="2" w:space="0"/>
                    <w:left w:val="single" w:color="auto" w:sz="2" w:space="0"/>
                    <w:bottom w:val="single" w:color="auto" w:sz="2" w:space="0"/>
                    <w:right w:val="single" w:color="auto" w:sz="4" w:space="0"/>
                  </w:tcBorders>
                  <w:vAlign w:val="center"/>
                </w:tcPr>
                <w:p>
                  <w:pPr>
                    <w:jc w:val="center"/>
                    <w:rPr>
                      <w:color w:val="000000" w:themeColor="text1"/>
                      <w:szCs w:val="21"/>
                    </w:rPr>
                  </w:pPr>
                  <w:r>
                    <w:rPr>
                      <w:rFonts w:hint="eastAsia"/>
                      <w:color w:val="000000" w:themeColor="text1"/>
                      <w:szCs w:val="21"/>
                    </w:rPr>
                    <w:t>否</w:t>
                  </w:r>
                </w:p>
              </w:tc>
              <w:tc>
                <w:tcPr>
                  <w:tcW w:w="1460" w:type="dxa"/>
                  <w:tcBorders>
                    <w:top w:val="single" w:color="auto" w:sz="2" w:space="0"/>
                    <w:left w:val="single" w:color="auto" w:sz="4" w:space="0"/>
                    <w:bottom w:val="single" w:color="auto" w:sz="2" w:space="0"/>
                    <w:right w:val="nil"/>
                  </w:tcBorders>
                  <w:vAlign w:val="center"/>
                </w:tcPr>
                <w:p>
                  <w:pPr>
                    <w:adjustRightInd w:val="0"/>
                    <w:snapToGrid w:val="0"/>
                    <w:jc w:val="center"/>
                    <w:rPr>
                      <w:color w:val="000000" w:themeColor="text1"/>
                      <w:szCs w:val="21"/>
                    </w:rPr>
                  </w:pPr>
                  <w:r>
                    <w:rPr>
                      <w:rFonts w:hint="eastAsia"/>
                      <w:color w:val="000000" w:themeColor="text1"/>
                      <w:szCs w:val="21"/>
                    </w:rPr>
                    <w:t>/</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PrEx>
              <w:trPr>
                <w:trHeight w:val="289" w:hRule="atLeast"/>
              </w:trPr>
              <w:tc>
                <w:tcPr>
                  <w:tcW w:w="773" w:type="dxa"/>
                  <w:tcBorders>
                    <w:top w:val="single" w:color="auto" w:sz="2" w:space="0"/>
                    <w:left w:val="nil"/>
                    <w:bottom w:val="single" w:color="auto" w:sz="2" w:space="0"/>
                    <w:right w:val="single" w:color="auto" w:sz="2" w:space="0"/>
                  </w:tcBorders>
                  <w:vAlign w:val="center"/>
                </w:tcPr>
                <w:p>
                  <w:pPr>
                    <w:adjustRightInd w:val="0"/>
                    <w:snapToGrid w:val="0"/>
                    <w:jc w:val="center"/>
                    <w:rPr>
                      <w:color w:val="000000" w:themeColor="text1"/>
                      <w:szCs w:val="21"/>
                    </w:rPr>
                  </w:pPr>
                  <w:r>
                    <w:rPr>
                      <w:color w:val="000000" w:themeColor="text1"/>
                      <w:szCs w:val="21"/>
                    </w:rPr>
                    <w:t>2</w:t>
                  </w:r>
                </w:p>
              </w:tc>
              <w:tc>
                <w:tcPr>
                  <w:tcW w:w="2434" w:type="dxa"/>
                  <w:tcBorders>
                    <w:top w:val="single" w:color="auto" w:sz="2" w:space="0"/>
                    <w:left w:val="single" w:color="auto" w:sz="2" w:space="0"/>
                    <w:bottom w:val="single" w:color="auto" w:sz="2" w:space="0"/>
                    <w:right w:val="single" w:color="auto" w:sz="2" w:space="0"/>
                  </w:tcBorders>
                  <w:vAlign w:val="center"/>
                </w:tcPr>
                <w:p>
                  <w:pPr>
                    <w:adjustRightInd w:val="0"/>
                    <w:snapToGrid w:val="0"/>
                    <w:jc w:val="center"/>
                    <w:rPr>
                      <w:color w:val="000000" w:themeColor="text1"/>
                      <w:szCs w:val="21"/>
                    </w:rPr>
                  </w:pPr>
                  <w:r>
                    <w:rPr>
                      <w:rFonts w:hint="eastAsia"/>
                      <w:color w:val="000000" w:themeColor="text1"/>
                      <w:szCs w:val="21"/>
                    </w:rPr>
                    <w:t>废铜屑</w:t>
                  </w:r>
                </w:p>
              </w:tc>
              <w:tc>
                <w:tcPr>
                  <w:tcW w:w="2130" w:type="dxa"/>
                  <w:tcBorders>
                    <w:top w:val="single" w:color="auto" w:sz="2" w:space="0"/>
                    <w:left w:val="single" w:color="auto" w:sz="2" w:space="0"/>
                    <w:bottom w:val="single" w:color="auto" w:sz="2" w:space="0"/>
                    <w:right w:val="single" w:color="auto" w:sz="2" w:space="0"/>
                  </w:tcBorders>
                  <w:vAlign w:val="center"/>
                </w:tcPr>
                <w:p>
                  <w:pPr>
                    <w:adjustRightInd w:val="0"/>
                    <w:snapToGrid w:val="0"/>
                    <w:jc w:val="center"/>
                    <w:rPr>
                      <w:color w:val="000000" w:themeColor="text1"/>
                      <w:szCs w:val="21"/>
                    </w:rPr>
                  </w:pPr>
                  <w:r>
                    <w:rPr>
                      <w:rFonts w:hint="eastAsia"/>
                      <w:color w:val="000000" w:themeColor="text1"/>
                      <w:szCs w:val="21"/>
                    </w:rPr>
                    <w:t>雕刻</w:t>
                  </w:r>
                </w:p>
              </w:tc>
              <w:tc>
                <w:tcPr>
                  <w:tcW w:w="1976" w:type="dxa"/>
                  <w:tcBorders>
                    <w:top w:val="single" w:color="auto" w:sz="2" w:space="0"/>
                    <w:left w:val="single" w:color="auto" w:sz="2" w:space="0"/>
                    <w:bottom w:val="single" w:color="auto" w:sz="2" w:space="0"/>
                    <w:right w:val="single" w:color="auto" w:sz="4" w:space="0"/>
                  </w:tcBorders>
                  <w:vAlign w:val="center"/>
                </w:tcPr>
                <w:p>
                  <w:pPr>
                    <w:jc w:val="center"/>
                    <w:rPr>
                      <w:color w:val="000000" w:themeColor="text1"/>
                    </w:rPr>
                  </w:pPr>
                  <w:r>
                    <w:rPr>
                      <w:rFonts w:hint="eastAsia"/>
                      <w:color w:val="000000" w:themeColor="text1"/>
                      <w:szCs w:val="21"/>
                    </w:rPr>
                    <w:t>否</w:t>
                  </w:r>
                </w:p>
              </w:tc>
              <w:tc>
                <w:tcPr>
                  <w:tcW w:w="1460" w:type="dxa"/>
                  <w:tcBorders>
                    <w:top w:val="single" w:color="auto" w:sz="2" w:space="0"/>
                    <w:left w:val="single" w:color="auto" w:sz="4" w:space="0"/>
                    <w:bottom w:val="single" w:color="auto" w:sz="2" w:space="0"/>
                    <w:right w:val="nil"/>
                  </w:tcBorders>
                  <w:vAlign w:val="center"/>
                </w:tcPr>
                <w:p>
                  <w:pPr>
                    <w:adjustRightInd w:val="0"/>
                    <w:snapToGrid w:val="0"/>
                    <w:jc w:val="center"/>
                    <w:rPr>
                      <w:color w:val="000000" w:themeColor="text1"/>
                      <w:szCs w:val="21"/>
                    </w:rPr>
                  </w:pPr>
                  <w:r>
                    <w:rPr>
                      <w:color w:val="000000" w:themeColor="text1"/>
                      <w:szCs w:val="21"/>
                    </w:rPr>
                    <w:t>/</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PrEx>
              <w:trPr>
                <w:trHeight w:val="273" w:hRule="atLeast"/>
              </w:trPr>
              <w:tc>
                <w:tcPr>
                  <w:tcW w:w="773" w:type="dxa"/>
                  <w:tcBorders>
                    <w:top w:val="single" w:color="auto" w:sz="2" w:space="0"/>
                    <w:left w:val="nil"/>
                    <w:bottom w:val="single" w:color="auto" w:sz="2" w:space="0"/>
                    <w:right w:val="single" w:color="auto" w:sz="2" w:space="0"/>
                  </w:tcBorders>
                  <w:vAlign w:val="center"/>
                </w:tcPr>
                <w:p>
                  <w:pPr>
                    <w:adjustRightInd w:val="0"/>
                    <w:snapToGrid w:val="0"/>
                    <w:jc w:val="center"/>
                    <w:rPr>
                      <w:color w:val="000000" w:themeColor="text1"/>
                      <w:szCs w:val="21"/>
                    </w:rPr>
                  </w:pPr>
                  <w:r>
                    <w:rPr>
                      <w:color w:val="000000" w:themeColor="text1"/>
                      <w:szCs w:val="21"/>
                    </w:rPr>
                    <w:t>3</w:t>
                  </w:r>
                </w:p>
              </w:tc>
              <w:tc>
                <w:tcPr>
                  <w:tcW w:w="2434" w:type="dxa"/>
                  <w:tcBorders>
                    <w:top w:val="single" w:color="auto" w:sz="2" w:space="0"/>
                    <w:left w:val="single" w:color="auto" w:sz="2" w:space="0"/>
                    <w:bottom w:val="single" w:color="auto" w:sz="2" w:space="0"/>
                    <w:right w:val="single" w:color="auto" w:sz="2" w:space="0"/>
                  </w:tcBorders>
                  <w:vAlign w:val="center"/>
                </w:tcPr>
                <w:p>
                  <w:pPr>
                    <w:adjustRightInd w:val="0"/>
                    <w:snapToGrid w:val="0"/>
                    <w:jc w:val="center"/>
                    <w:rPr>
                      <w:color w:val="000000" w:themeColor="text1"/>
                      <w:szCs w:val="21"/>
                    </w:rPr>
                  </w:pPr>
                  <w:r>
                    <w:rPr>
                      <w:rFonts w:hint="eastAsia"/>
                      <w:color w:val="000000" w:themeColor="text1"/>
                      <w:szCs w:val="21"/>
                    </w:rPr>
                    <w:t>废铜渣</w:t>
                  </w:r>
                </w:p>
              </w:tc>
              <w:tc>
                <w:tcPr>
                  <w:tcW w:w="2130" w:type="dxa"/>
                  <w:tcBorders>
                    <w:top w:val="single" w:color="auto" w:sz="2" w:space="0"/>
                    <w:left w:val="single" w:color="auto" w:sz="2" w:space="0"/>
                    <w:bottom w:val="single" w:color="auto" w:sz="2" w:space="0"/>
                    <w:right w:val="single" w:color="auto" w:sz="2" w:space="0"/>
                  </w:tcBorders>
                  <w:vAlign w:val="center"/>
                </w:tcPr>
                <w:p>
                  <w:pPr>
                    <w:adjustRightInd w:val="0"/>
                    <w:snapToGrid w:val="0"/>
                    <w:jc w:val="center"/>
                    <w:rPr>
                      <w:color w:val="000000" w:themeColor="text1"/>
                      <w:szCs w:val="21"/>
                    </w:rPr>
                  </w:pPr>
                  <w:r>
                    <w:rPr>
                      <w:rFonts w:hint="eastAsia"/>
                      <w:color w:val="000000" w:themeColor="text1"/>
                      <w:szCs w:val="21"/>
                    </w:rPr>
                    <w:t>抛光</w:t>
                  </w:r>
                </w:p>
              </w:tc>
              <w:tc>
                <w:tcPr>
                  <w:tcW w:w="1976" w:type="dxa"/>
                  <w:tcBorders>
                    <w:top w:val="single" w:color="auto" w:sz="2" w:space="0"/>
                    <w:left w:val="single" w:color="auto" w:sz="2" w:space="0"/>
                    <w:bottom w:val="single" w:color="auto" w:sz="2" w:space="0"/>
                    <w:right w:val="single" w:color="auto" w:sz="4" w:space="0"/>
                  </w:tcBorders>
                  <w:vAlign w:val="center"/>
                </w:tcPr>
                <w:p>
                  <w:pPr>
                    <w:jc w:val="center"/>
                    <w:rPr>
                      <w:color w:val="000000" w:themeColor="text1"/>
                    </w:rPr>
                  </w:pPr>
                  <w:r>
                    <w:rPr>
                      <w:rFonts w:hint="eastAsia"/>
                      <w:color w:val="000000" w:themeColor="text1"/>
                      <w:szCs w:val="21"/>
                    </w:rPr>
                    <w:t>是</w:t>
                  </w:r>
                </w:p>
              </w:tc>
              <w:tc>
                <w:tcPr>
                  <w:tcW w:w="1460" w:type="dxa"/>
                  <w:tcBorders>
                    <w:top w:val="single" w:color="auto" w:sz="2" w:space="0"/>
                    <w:left w:val="single" w:color="auto" w:sz="4" w:space="0"/>
                    <w:bottom w:val="single" w:color="auto" w:sz="2" w:space="0"/>
                    <w:right w:val="nil"/>
                  </w:tcBorders>
                  <w:vAlign w:val="center"/>
                </w:tcPr>
                <w:p>
                  <w:pPr>
                    <w:adjustRightInd w:val="0"/>
                    <w:snapToGrid w:val="0"/>
                    <w:jc w:val="center"/>
                    <w:rPr>
                      <w:color w:val="000000" w:themeColor="text1"/>
                      <w:szCs w:val="21"/>
                    </w:rPr>
                  </w:pPr>
                  <w:r>
                    <w:rPr>
                      <w:rFonts w:hint="eastAsia"/>
                      <w:szCs w:val="21"/>
                    </w:rPr>
                    <w:t>H</w:t>
                  </w:r>
                  <w:r>
                    <w:rPr>
                      <w:szCs w:val="21"/>
                    </w:rPr>
                    <w:t>W</w:t>
                  </w:r>
                  <w:r>
                    <w:rPr>
                      <w:rFonts w:hint="eastAsia"/>
                      <w:szCs w:val="21"/>
                    </w:rPr>
                    <w:t>17</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PrEx>
              <w:trPr>
                <w:trHeight w:val="289" w:hRule="atLeast"/>
              </w:trPr>
              <w:tc>
                <w:tcPr>
                  <w:tcW w:w="773" w:type="dxa"/>
                  <w:tcBorders>
                    <w:top w:val="single" w:color="auto" w:sz="2" w:space="0"/>
                    <w:left w:val="nil"/>
                    <w:bottom w:val="single" w:color="auto" w:sz="2" w:space="0"/>
                    <w:right w:val="single" w:color="auto" w:sz="2" w:space="0"/>
                  </w:tcBorders>
                  <w:vAlign w:val="center"/>
                </w:tcPr>
                <w:p>
                  <w:pPr>
                    <w:adjustRightInd w:val="0"/>
                    <w:snapToGrid w:val="0"/>
                    <w:jc w:val="center"/>
                    <w:rPr>
                      <w:color w:val="000000" w:themeColor="text1"/>
                      <w:szCs w:val="21"/>
                    </w:rPr>
                  </w:pPr>
                  <w:r>
                    <w:rPr>
                      <w:color w:val="000000" w:themeColor="text1"/>
                      <w:szCs w:val="21"/>
                    </w:rPr>
                    <w:t>4</w:t>
                  </w:r>
                </w:p>
              </w:tc>
              <w:tc>
                <w:tcPr>
                  <w:tcW w:w="2434" w:type="dxa"/>
                  <w:tcBorders>
                    <w:top w:val="single" w:color="auto" w:sz="2" w:space="0"/>
                    <w:left w:val="single" w:color="auto" w:sz="2" w:space="0"/>
                    <w:bottom w:val="single" w:color="auto" w:sz="2" w:space="0"/>
                    <w:right w:val="single" w:color="auto" w:sz="2" w:space="0"/>
                  </w:tcBorders>
                  <w:vAlign w:val="center"/>
                </w:tcPr>
                <w:p>
                  <w:pPr>
                    <w:adjustRightInd w:val="0"/>
                    <w:snapToGrid w:val="0"/>
                    <w:jc w:val="center"/>
                    <w:rPr>
                      <w:color w:val="000000" w:themeColor="text1"/>
                      <w:szCs w:val="21"/>
                    </w:rPr>
                  </w:pPr>
                  <w:r>
                    <w:rPr>
                      <w:rFonts w:hint="eastAsia"/>
                      <w:color w:val="000000" w:themeColor="text1"/>
                      <w:szCs w:val="21"/>
                    </w:rPr>
                    <w:t>废活性炭</w:t>
                  </w:r>
                </w:p>
              </w:tc>
              <w:tc>
                <w:tcPr>
                  <w:tcW w:w="2130" w:type="dxa"/>
                  <w:tcBorders>
                    <w:top w:val="single" w:color="auto" w:sz="2" w:space="0"/>
                    <w:left w:val="single" w:color="auto" w:sz="2" w:space="0"/>
                    <w:bottom w:val="single" w:color="auto" w:sz="2" w:space="0"/>
                    <w:right w:val="single" w:color="auto" w:sz="2" w:space="0"/>
                  </w:tcBorders>
                  <w:vAlign w:val="center"/>
                </w:tcPr>
                <w:p>
                  <w:pPr>
                    <w:adjustRightInd w:val="0"/>
                    <w:snapToGrid w:val="0"/>
                    <w:jc w:val="center"/>
                    <w:rPr>
                      <w:color w:val="000000" w:themeColor="text1"/>
                      <w:szCs w:val="21"/>
                    </w:rPr>
                  </w:pPr>
                  <w:r>
                    <w:rPr>
                      <w:rFonts w:hint="eastAsia"/>
                      <w:color w:val="000000" w:themeColor="text1"/>
                      <w:szCs w:val="21"/>
                    </w:rPr>
                    <w:t>废气处理</w:t>
                  </w:r>
                </w:p>
              </w:tc>
              <w:tc>
                <w:tcPr>
                  <w:tcW w:w="1976" w:type="dxa"/>
                  <w:tcBorders>
                    <w:top w:val="single" w:color="auto" w:sz="2" w:space="0"/>
                    <w:left w:val="single" w:color="auto" w:sz="2" w:space="0"/>
                    <w:bottom w:val="single" w:color="auto" w:sz="2" w:space="0"/>
                    <w:right w:val="single" w:color="auto" w:sz="4" w:space="0"/>
                  </w:tcBorders>
                  <w:vAlign w:val="center"/>
                </w:tcPr>
                <w:p>
                  <w:pPr>
                    <w:jc w:val="center"/>
                    <w:rPr>
                      <w:color w:val="000000" w:themeColor="text1"/>
                    </w:rPr>
                  </w:pPr>
                  <w:r>
                    <w:rPr>
                      <w:rFonts w:hint="eastAsia"/>
                      <w:color w:val="000000" w:themeColor="text1"/>
                      <w:szCs w:val="21"/>
                    </w:rPr>
                    <w:t>是</w:t>
                  </w:r>
                </w:p>
              </w:tc>
              <w:tc>
                <w:tcPr>
                  <w:tcW w:w="1460" w:type="dxa"/>
                  <w:tcBorders>
                    <w:top w:val="single" w:color="auto" w:sz="2" w:space="0"/>
                    <w:left w:val="single" w:color="auto" w:sz="4" w:space="0"/>
                    <w:bottom w:val="single" w:color="auto" w:sz="2" w:space="0"/>
                    <w:right w:val="nil"/>
                  </w:tcBorders>
                  <w:vAlign w:val="center"/>
                </w:tcPr>
                <w:p>
                  <w:pPr>
                    <w:adjustRightInd w:val="0"/>
                    <w:snapToGrid w:val="0"/>
                    <w:jc w:val="center"/>
                    <w:rPr>
                      <w:color w:val="000000" w:themeColor="text1"/>
                      <w:szCs w:val="21"/>
                    </w:rPr>
                  </w:pPr>
                  <w:r>
                    <w:rPr>
                      <w:color w:val="000000" w:themeColor="text1"/>
                      <w:szCs w:val="21"/>
                    </w:rPr>
                    <w:t>HW49</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PrEx>
              <w:trPr>
                <w:trHeight w:val="289" w:hRule="atLeast"/>
              </w:trPr>
              <w:tc>
                <w:tcPr>
                  <w:tcW w:w="773" w:type="dxa"/>
                  <w:tcBorders>
                    <w:top w:val="single" w:color="auto" w:sz="2" w:space="0"/>
                    <w:left w:val="nil"/>
                    <w:bottom w:val="single" w:color="auto" w:sz="2" w:space="0"/>
                    <w:right w:val="single" w:color="auto" w:sz="2" w:space="0"/>
                  </w:tcBorders>
                  <w:vAlign w:val="center"/>
                </w:tcPr>
                <w:p>
                  <w:pPr>
                    <w:adjustRightInd w:val="0"/>
                    <w:snapToGrid w:val="0"/>
                    <w:jc w:val="center"/>
                    <w:rPr>
                      <w:color w:val="000000" w:themeColor="text1"/>
                      <w:szCs w:val="21"/>
                    </w:rPr>
                  </w:pPr>
                  <w:r>
                    <w:rPr>
                      <w:rFonts w:hint="eastAsia"/>
                      <w:color w:val="000000" w:themeColor="text1"/>
                      <w:szCs w:val="21"/>
                    </w:rPr>
                    <w:t>5</w:t>
                  </w:r>
                </w:p>
              </w:tc>
              <w:tc>
                <w:tcPr>
                  <w:tcW w:w="2434" w:type="dxa"/>
                  <w:tcBorders>
                    <w:top w:val="single" w:color="auto" w:sz="2" w:space="0"/>
                    <w:left w:val="single" w:color="auto" w:sz="2" w:space="0"/>
                    <w:bottom w:val="single" w:color="auto" w:sz="2" w:space="0"/>
                    <w:right w:val="single" w:color="auto" w:sz="2" w:space="0"/>
                  </w:tcBorders>
                  <w:vAlign w:val="center"/>
                </w:tcPr>
                <w:p>
                  <w:pPr>
                    <w:adjustRightInd w:val="0"/>
                    <w:snapToGrid w:val="0"/>
                    <w:jc w:val="center"/>
                    <w:rPr>
                      <w:color w:val="000000" w:themeColor="text1"/>
                      <w:szCs w:val="21"/>
                    </w:rPr>
                  </w:pPr>
                  <w:r>
                    <w:rPr>
                      <w:rFonts w:hint="eastAsia"/>
                      <w:color w:val="000000" w:themeColor="text1"/>
                      <w:szCs w:val="21"/>
                    </w:rPr>
                    <w:t>废油墨桶</w:t>
                  </w:r>
                </w:p>
              </w:tc>
              <w:tc>
                <w:tcPr>
                  <w:tcW w:w="2130" w:type="dxa"/>
                  <w:tcBorders>
                    <w:top w:val="single" w:color="auto" w:sz="2" w:space="0"/>
                    <w:left w:val="single" w:color="auto" w:sz="2" w:space="0"/>
                    <w:bottom w:val="single" w:color="auto" w:sz="2" w:space="0"/>
                    <w:right w:val="single" w:color="auto" w:sz="2" w:space="0"/>
                  </w:tcBorders>
                  <w:vAlign w:val="center"/>
                </w:tcPr>
                <w:p>
                  <w:pPr>
                    <w:adjustRightInd w:val="0"/>
                    <w:snapToGrid w:val="0"/>
                    <w:jc w:val="center"/>
                    <w:rPr>
                      <w:color w:val="000000" w:themeColor="text1"/>
                      <w:szCs w:val="21"/>
                    </w:rPr>
                  </w:pPr>
                  <w:r>
                    <w:rPr>
                      <w:rFonts w:hint="eastAsia"/>
                      <w:color w:val="000000" w:themeColor="text1"/>
                      <w:szCs w:val="21"/>
                    </w:rPr>
                    <w:t>品控</w:t>
                  </w:r>
                </w:p>
              </w:tc>
              <w:tc>
                <w:tcPr>
                  <w:tcW w:w="1976" w:type="dxa"/>
                  <w:tcBorders>
                    <w:top w:val="single" w:color="auto" w:sz="2" w:space="0"/>
                    <w:left w:val="single" w:color="auto" w:sz="2" w:space="0"/>
                    <w:bottom w:val="single" w:color="auto" w:sz="2" w:space="0"/>
                    <w:right w:val="single" w:color="auto" w:sz="4" w:space="0"/>
                  </w:tcBorders>
                  <w:vAlign w:val="center"/>
                </w:tcPr>
                <w:p>
                  <w:pPr>
                    <w:jc w:val="center"/>
                    <w:rPr>
                      <w:color w:val="000000" w:themeColor="text1"/>
                      <w:szCs w:val="21"/>
                    </w:rPr>
                  </w:pPr>
                  <w:r>
                    <w:rPr>
                      <w:rFonts w:hint="eastAsia"/>
                      <w:color w:val="000000" w:themeColor="text1"/>
                      <w:szCs w:val="21"/>
                    </w:rPr>
                    <w:t>是</w:t>
                  </w:r>
                </w:p>
              </w:tc>
              <w:tc>
                <w:tcPr>
                  <w:tcW w:w="1460" w:type="dxa"/>
                  <w:tcBorders>
                    <w:top w:val="single" w:color="auto" w:sz="2" w:space="0"/>
                    <w:left w:val="single" w:color="auto" w:sz="4" w:space="0"/>
                    <w:bottom w:val="single" w:color="auto" w:sz="2" w:space="0"/>
                    <w:right w:val="nil"/>
                  </w:tcBorders>
                  <w:vAlign w:val="center"/>
                </w:tcPr>
                <w:p>
                  <w:pPr>
                    <w:adjustRightInd w:val="0"/>
                    <w:snapToGrid w:val="0"/>
                    <w:jc w:val="center"/>
                    <w:rPr>
                      <w:color w:val="000000" w:themeColor="text1"/>
                      <w:szCs w:val="21"/>
                    </w:rPr>
                  </w:pPr>
                  <w:r>
                    <w:rPr>
                      <w:color w:val="000000" w:themeColor="text1"/>
                      <w:szCs w:val="21"/>
                    </w:rPr>
                    <w:t>HW49</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PrEx>
              <w:trPr>
                <w:trHeight w:val="289" w:hRule="atLeast"/>
              </w:trPr>
              <w:tc>
                <w:tcPr>
                  <w:tcW w:w="773" w:type="dxa"/>
                  <w:tcBorders>
                    <w:top w:val="single" w:color="auto" w:sz="2" w:space="0"/>
                    <w:left w:val="nil"/>
                    <w:bottom w:val="single" w:color="auto" w:sz="2" w:space="0"/>
                    <w:right w:val="single" w:color="auto" w:sz="2" w:space="0"/>
                  </w:tcBorders>
                  <w:vAlign w:val="center"/>
                </w:tcPr>
                <w:p>
                  <w:pPr>
                    <w:adjustRightInd w:val="0"/>
                    <w:snapToGrid w:val="0"/>
                    <w:jc w:val="center"/>
                    <w:rPr>
                      <w:color w:val="000000" w:themeColor="text1"/>
                      <w:szCs w:val="21"/>
                    </w:rPr>
                  </w:pPr>
                  <w:r>
                    <w:rPr>
                      <w:rFonts w:hint="eastAsia"/>
                      <w:color w:val="000000" w:themeColor="text1"/>
                      <w:szCs w:val="21"/>
                    </w:rPr>
                    <w:t>6</w:t>
                  </w:r>
                </w:p>
              </w:tc>
              <w:tc>
                <w:tcPr>
                  <w:tcW w:w="2434" w:type="dxa"/>
                  <w:tcBorders>
                    <w:top w:val="single" w:color="auto" w:sz="2" w:space="0"/>
                    <w:left w:val="single" w:color="auto" w:sz="2" w:space="0"/>
                    <w:bottom w:val="single" w:color="auto" w:sz="2" w:space="0"/>
                    <w:right w:val="single" w:color="auto" w:sz="2" w:space="0"/>
                  </w:tcBorders>
                  <w:vAlign w:val="center"/>
                </w:tcPr>
                <w:p>
                  <w:pPr>
                    <w:adjustRightInd w:val="0"/>
                    <w:snapToGrid w:val="0"/>
                    <w:jc w:val="center"/>
                    <w:rPr>
                      <w:color w:val="000000" w:themeColor="text1"/>
                      <w:szCs w:val="21"/>
                    </w:rPr>
                  </w:pPr>
                  <w:r>
                    <w:rPr>
                      <w:rFonts w:hint="eastAsia"/>
                      <w:color w:val="000000" w:themeColor="text1"/>
                      <w:szCs w:val="21"/>
                    </w:rPr>
                    <w:t>废切削液</w:t>
                  </w:r>
                </w:p>
              </w:tc>
              <w:tc>
                <w:tcPr>
                  <w:tcW w:w="2130" w:type="dxa"/>
                  <w:tcBorders>
                    <w:top w:val="single" w:color="auto" w:sz="2" w:space="0"/>
                    <w:left w:val="single" w:color="auto" w:sz="2" w:space="0"/>
                    <w:bottom w:val="single" w:color="auto" w:sz="2" w:space="0"/>
                    <w:right w:val="single" w:color="auto" w:sz="2" w:space="0"/>
                  </w:tcBorders>
                  <w:vAlign w:val="center"/>
                </w:tcPr>
                <w:p>
                  <w:pPr>
                    <w:adjustRightInd w:val="0"/>
                    <w:snapToGrid w:val="0"/>
                    <w:jc w:val="center"/>
                    <w:rPr>
                      <w:color w:val="000000" w:themeColor="text1"/>
                      <w:szCs w:val="21"/>
                    </w:rPr>
                  </w:pPr>
                  <w:r>
                    <w:rPr>
                      <w:rFonts w:hint="eastAsia"/>
                      <w:color w:val="000000" w:themeColor="text1"/>
                      <w:szCs w:val="21"/>
                    </w:rPr>
                    <w:t>生产</w:t>
                  </w:r>
                </w:p>
              </w:tc>
              <w:tc>
                <w:tcPr>
                  <w:tcW w:w="1976" w:type="dxa"/>
                  <w:tcBorders>
                    <w:top w:val="single" w:color="auto" w:sz="2" w:space="0"/>
                    <w:left w:val="single" w:color="auto" w:sz="2" w:space="0"/>
                    <w:bottom w:val="single" w:color="auto" w:sz="2" w:space="0"/>
                    <w:right w:val="single" w:color="auto" w:sz="4" w:space="0"/>
                  </w:tcBorders>
                  <w:vAlign w:val="center"/>
                </w:tcPr>
                <w:p>
                  <w:pPr>
                    <w:jc w:val="center"/>
                    <w:rPr>
                      <w:color w:val="000000" w:themeColor="text1"/>
                      <w:szCs w:val="21"/>
                    </w:rPr>
                  </w:pPr>
                  <w:r>
                    <w:rPr>
                      <w:rFonts w:hint="eastAsia"/>
                      <w:color w:val="000000" w:themeColor="text1"/>
                      <w:szCs w:val="21"/>
                    </w:rPr>
                    <w:t>是</w:t>
                  </w:r>
                </w:p>
              </w:tc>
              <w:tc>
                <w:tcPr>
                  <w:tcW w:w="1460" w:type="dxa"/>
                  <w:tcBorders>
                    <w:top w:val="single" w:color="auto" w:sz="2" w:space="0"/>
                    <w:left w:val="single" w:color="auto" w:sz="4" w:space="0"/>
                    <w:bottom w:val="single" w:color="auto" w:sz="2" w:space="0"/>
                    <w:right w:val="nil"/>
                  </w:tcBorders>
                  <w:vAlign w:val="center"/>
                </w:tcPr>
                <w:p>
                  <w:pPr>
                    <w:adjustRightInd w:val="0"/>
                    <w:snapToGrid w:val="0"/>
                    <w:jc w:val="center"/>
                    <w:rPr>
                      <w:color w:val="000000" w:themeColor="text1"/>
                      <w:szCs w:val="21"/>
                    </w:rPr>
                  </w:pPr>
                  <w:r>
                    <w:rPr>
                      <w:rFonts w:hint="eastAsia"/>
                      <w:szCs w:val="21"/>
                    </w:rPr>
                    <w:t>H</w:t>
                  </w:r>
                  <w:r>
                    <w:rPr>
                      <w:szCs w:val="21"/>
                    </w:rPr>
                    <w:t>W0</w:t>
                  </w:r>
                  <w:r>
                    <w:rPr>
                      <w:rFonts w:hint="eastAsia"/>
                      <w:szCs w:val="21"/>
                    </w:rPr>
                    <w:t>9</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PrEx>
              <w:trPr>
                <w:trHeight w:val="289" w:hRule="atLeast"/>
              </w:trPr>
              <w:tc>
                <w:tcPr>
                  <w:tcW w:w="773" w:type="dxa"/>
                  <w:tcBorders>
                    <w:top w:val="single" w:color="auto" w:sz="2" w:space="0"/>
                    <w:left w:val="nil"/>
                    <w:bottom w:val="single" w:color="auto" w:sz="2" w:space="0"/>
                    <w:right w:val="single" w:color="auto" w:sz="2" w:space="0"/>
                  </w:tcBorders>
                  <w:vAlign w:val="center"/>
                </w:tcPr>
                <w:p>
                  <w:pPr>
                    <w:adjustRightInd w:val="0"/>
                    <w:snapToGrid w:val="0"/>
                    <w:jc w:val="center"/>
                    <w:rPr>
                      <w:color w:val="000000" w:themeColor="text1"/>
                      <w:szCs w:val="21"/>
                    </w:rPr>
                  </w:pPr>
                  <w:r>
                    <w:rPr>
                      <w:rFonts w:hint="eastAsia"/>
                      <w:color w:val="000000" w:themeColor="text1"/>
                      <w:szCs w:val="21"/>
                    </w:rPr>
                    <w:t>7</w:t>
                  </w:r>
                </w:p>
              </w:tc>
              <w:tc>
                <w:tcPr>
                  <w:tcW w:w="2434" w:type="dxa"/>
                  <w:tcBorders>
                    <w:top w:val="single" w:color="auto" w:sz="2" w:space="0"/>
                    <w:left w:val="single" w:color="auto" w:sz="2" w:space="0"/>
                    <w:bottom w:val="single" w:color="auto" w:sz="2" w:space="0"/>
                    <w:right w:val="single" w:color="auto" w:sz="2" w:space="0"/>
                  </w:tcBorders>
                  <w:vAlign w:val="center"/>
                </w:tcPr>
                <w:p>
                  <w:pPr>
                    <w:adjustRightInd w:val="0"/>
                    <w:snapToGrid w:val="0"/>
                    <w:jc w:val="center"/>
                    <w:rPr>
                      <w:color w:val="000000" w:themeColor="text1"/>
                      <w:szCs w:val="21"/>
                    </w:rPr>
                  </w:pPr>
                  <w:r>
                    <w:rPr>
                      <w:rFonts w:hint="eastAsia"/>
                      <w:color w:val="000000" w:themeColor="text1"/>
                      <w:szCs w:val="21"/>
                    </w:rPr>
                    <w:t>废润滑油</w:t>
                  </w:r>
                </w:p>
              </w:tc>
              <w:tc>
                <w:tcPr>
                  <w:tcW w:w="2130" w:type="dxa"/>
                  <w:tcBorders>
                    <w:top w:val="single" w:color="auto" w:sz="2" w:space="0"/>
                    <w:left w:val="single" w:color="auto" w:sz="2" w:space="0"/>
                    <w:bottom w:val="single" w:color="auto" w:sz="2" w:space="0"/>
                    <w:right w:val="single" w:color="auto" w:sz="2" w:space="0"/>
                  </w:tcBorders>
                  <w:vAlign w:val="center"/>
                </w:tcPr>
                <w:p>
                  <w:pPr>
                    <w:adjustRightInd w:val="0"/>
                    <w:snapToGrid w:val="0"/>
                    <w:jc w:val="center"/>
                    <w:rPr>
                      <w:color w:val="000000" w:themeColor="text1"/>
                      <w:szCs w:val="21"/>
                    </w:rPr>
                  </w:pPr>
                  <w:r>
                    <w:rPr>
                      <w:rFonts w:hint="eastAsia"/>
                      <w:color w:val="000000" w:themeColor="text1"/>
                      <w:szCs w:val="21"/>
                    </w:rPr>
                    <w:t>生产</w:t>
                  </w:r>
                </w:p>
              </w:tc>
              <w:tc>
                <w:tcPr>
                  <w:tcW w:w="1976" w:type="dxa"/>
                  <w:tcBorders>
                    <w:top w:val="single" w:color="auto" w:sz="2" w:space="0"/>
                    <w:left w:val="single" w:color="auto" w:sz="2" w:space="0"/>
                    <w:bottom w:val="single" w:color="auto" w:sz="2" w:space="0"/>
                    <w:right w:val="single" w:color="auto" w:sz="4" w:space="0"/>
                  </w:tcBorders>
                  <w:vAlign w:val="center"/>
                </w:tcPr>
                <w:p>
                  <w:pPr>
                    <w:jc w:val="center"/>
                    <w:rPr>
                      <w:color w:val="000000" w:themeColor="text1"/>
                      <w:szCs w:val="21"/>
                    </w:rPr>
                  </w:pPr>
                  <w:r>
                    <w:rPr>
                      <w:rFonts w:hint="eastAsia"/>
                      <w:color w:val="000000" w:themeColor="text1"/>
                      <w:szCs w:val="21"/>
                    </w:rPr>
                    <w:t>是</w:t>
                  </w:r>
                </w:p>
              </w:tc>
              <w:tc>
                <w:tcPr>
                  <w:tcW w:w="1460" w:type="dxa"/>
                  <w:tcBorders>
                    <w:top w:val="single" w:color="auto" w:sz="2" w:space="0"/>
                    <w:left w:val="single" w:color="auto" w:sz="4" w:space="0"/>
                    <w:bottom w:val="single" w:color="auto" w:sz="2" w:space="0"/>
                    <w:right w:val="nil"/>
                  </w:tcBorders>
                  <w:vAlign w:val="center"/>
                </w:tcPr>
                <w:p>
                  <w:pPr>
                    <w:adjustRightInd w:val="0"/>
                    <w:snapToGrid w:val="0"/>
                    <w:jc w:val="center"/>
                    <w:rPr>
                      <w:color w:val="000000" w:themeColor="text1"/>
                      <w:szCs w:val="21"/>
                    </w:rPr>
                  </w:pPr>
                  <w:r>
                    <w:rPr>
                      <w:rFonts w:hint="eastAsia"/>
                      <w:szCs w:val="21"/>
                    </w:rPr>
                    <w:t>H</w:t>
                  </w:r>
                  <w:r>
                    <w:rPr>
                      <w:szCs w:val="21"/>
                    </w:rPr>
                    <w:t>W0</w:t>
                  </w:r>
                  <w:r>
                    <w:rPr>
                      <w:rFonts w:hint="eastAsia"/>
                      <w:szCs w:val="21"/>
                    </w:rPr>
                    <w:t>8</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PrEx>
              <w:trPr>
                <w:trHeight w:val="289" w:hRule="atLeast"/>
              </w:trPr>
              <w:tc>
                <w:tcPr>
                  <w:tcW w:w="773" w:type="dxa"/>
                  <w:tcBorders>
                    <w:top w:val="single" w:color="auto" w:sz="2" w:space="0"/>
                    <w:left w:val="nil"/>
                    <w:bottom w:val="single" w:color="auto" w:sz="2" w:space="0"/>
                    <w:right w:val="single" w:color="auto" w:sz="2" w:space="0"/>
                  </w:tcBorders>
                  <w:vAlign w:val="center"/>
                </w:tcPr>
                <w:p>
                  <w:pPr>
                    <w:adjustRightInd w:val="0"/>
                    <w:snapToGrid w:val="0"/>
                    <w:jc w:val="center"/>
                    <w:rPr>
                      <w:color w:val="000000" w:themeColor="text1"/>
                      <w:szCs w:val="21"/>
                    </w:rPr>
                  </w:pPr>
                  <w:r>
                    <w:rPr>
                      <w:rFonts w:hint="eastAsia"/>
                      <w:color w:val="000000" w:themeColor="text1"/>
                      <w:szCs w:val="21"/>
                    </w:rPr>
                    <w:t>8</w:t>
                  </w:r>
                </w:p>
              </w:tc>
              <w:tc>
                <w:tcPr>
                  <w:tcW w:w="2434" w:type="dxa"/>
                  <w:tcBorders>
                    <w:top w:val="single" w:color="auto" w:sz="2" w:space="0"/>
                    <w:left w:val="single" w:color="auto" w:sz="2" w:space="0"/>
                    <w:bottom w:val="single" w:color="auto" w:sz="2" w:space="0"/>
                    <w:right w:val="single" w:color="auto" w:sz="2" w:space="0"/>
                  </w:tcBorders>
                  <w:vAlign w:val="center"/>
                </w:tcPr>
                <w:p>
                  <w:pPr>
                    <w:adjustRightInd w:val="0"/>
                    <w:snapToGrid w:val="0"/>
                    <w:jc w:val="center"/>
                    <w:rPr>
                      <w:color w:val="000000" w:themeColor="text1"/>
                      <w:szCs w:val="21"/>
                    </w:rPr>
                  </w:pPr>
                  <w:r>
                    <w:rPr>
                      <w:rFonts w:hint="eastAsia"/>
                      <w:color w:val="000000" w:themeColor="text1"/>
                      <w:szCs w:val="21"/>
                    </w:rPr>
                    <w:t>收集的焊接烟尘</w:t>
                  </w:r>
                </w:p>
              </w:tc>
              <w:tc>
                <w:tcPr>
                  <w:tcW w:w="2130" w:type="dxa"/>
                  <w:tcBorders>
                    <w:top w:val="single" w:color="auto" w:sz="2" w:space="0"/>
                    <w:left w:val="single" w:color="auto" w:sz="2" w:space="0"/>
                    <w:bottom w:val="single" w:color="auto" w:sz="2" w:space="0"/>
                    <w:right w:val="single" w:color="auto" w:sz="2" w:space="0"/>
                  </w:tcBorders>
                  <w:vAlign w:val="center"/>
                </w:tcPr>
                <w:p>
                  <w:pPr>
                    <w:adjustRightInd w:val="0"/>
                    <w:snapToGrid w:val="0"/>
                    <w:jc w:val="center"/>
                    <w:rPr>
                      <w:color w:val="000000" w:themeColor="text1"/>
                      <w:szCs w:val="21"/>
                    </w:rPr>
                  </w:pPr>
                  <w:r>
                    <w:rPr>
                      <w:rFonts w:hint="eastAsia"/>
                      <w:color w:val="000000" w:themeColor="text1"/>
                      <w:szCs w:val="21"/>
                    </w:rPr>
                    <w:t>废气治理</w:t>
                  </w:r>
                </w:p>
              </w:tc>
              <w:tc>
                <w:tcPr>
                  <w:tcW w:w="1976" w:type="dxa"/>
                  <w:tcBorders>
                    <w:top w:val="single" w:color="auto" w:sz="2" w:space="0"/>
                    <w:left w:val="single" w:color="auto" w:sz="2" w:space="0"/>
                    <w:bottom w:val="single" w:color="auto" w:sz="2" w:space="0"/>
                    <w:right w:val="single" w:color="auto" w:sz="4" w:space="0"/>
                  </w:tcBorders>
                  <w:vAlign w:val="center"/>
                </w:tcPr>
                <w:p>
                  <w:pPr>
                    <w:jc w:val="center"/>
                    <w:rPr>
                      <w:color w:val="000000" w:themeColor="text1"/>
                      <w:szCs w:val="21"/>
                    </w:rPr>
                  </w:pPr>
                  <w:r>
                    <w:rPr>
                      <w:rFonts w:hint="eastAsia"/>
                      <w:color w:val="000000" w:themeColor="text1"/>
                      <w:szCs w:val="21"/>
                    </w:rPr>
                    <w:t>否</w:t>
                  </w:r>
                </w:p>
              </w:tc>
              <w:tc>
                <w:tcPr>
                  <w:tcW w:w="1460" w:type="dxa"/>
                  <w:tcBorders>
                    <w:top w:val="single" w:color="auto" w:sz="2" w:space="0"/>
                    <w:left w:val="single" w:color="auto" w:sz="4" w:space="0"/>
                    <w:bottom w:val="single" w:color="auto" w:sz="2" w:space="0"/>
                    <w:right w:val="nil"/>
                  </w:tcBorders>
                  <w:vAlign w:val="center"/>
                </w:tcPr>
                <w:p>
                  <w:pPr>
                    <w:adjustRightInd w:val="0"/>
                    <w:snapToGrid w:val="0"/>
                    <w:jc w:val="center"/>
                    <w:rPr>
                      <w:color w:val="000000" w:themeColor="text1"/>
                      <w:szCs w:val="21"/>
                    </w:rPr>
                  </w:pPr>
                  <w:r>
                    <w:rPr>
                      <w:rFonts w:hint="eastAsia"/>
                      <w:color w:val="000000" w:themeColor="text1"/>
                      <w:szCs w:val="21"/>
                    </w:rPr>
                    <w:t>/</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PrEx>
              <w:trPr>
                <w:trHeight w:val="289" w:hRule="atLeast"/>
              </w:trPr>
              <w:tc>
                <w:tcPr>
                  <w:tcW w:w="773" w:type="dxa"/>
                  <w:tcBorders>
                    <w:top w:val="single" w:color="auto" w:sz="2" w:space="0"/>
                    <w:left w:val="nil"/>
                    <w:bottom w:val="single" w:color="auto" w:sz="2" w:space="0"/>
                    <w:right w:val="single" w:color="auto" w:sz="2" w:space="0"/>
                  </w:tcBorders>
                  <w:vAlign w:val="center"/>
                </w:tcPr>
                <w:p>
                  <w:pPr>
                    <w:adjustRightInd w:val="0"/>
                    <w:snapToGrid w:val="0"/>
                    <w:jc w:val="center"/>
                    <w:rPr>
                      <w:color w:val="000000" w:themeColor="text1"/>
                      <w:szCs w:val="21"/>
                    </w:rPr>
                  </w:pPr>
                  <w:r>
                    <w:rPr>
                      <w:rFonts w:hint="eastAsia"/>
                      <w:color w:val="000000" w:themeColor="text1"/>
                      <w:szCs w:val="21"/>
                    </w:rPr>
                    <w:t>9</w:t>
                  </w:r>
                </w:p>
              </w:tc>
              <w:tc>
                <w:tcPr>
                  <w:tcW w:w="2434" w:type="dxa"/>
                  <w:tcBorders>
                    <w:top w:val="single" w:color="auto" w:sz="2" w:space="0"/>
                    <w:left w:val="single" w:color="auto" w:sz="2" w:space="0"/>
                    <w:bottom w:val="single" w:color="auto" w:sz="2" w:space="0"/>
                    <w:right w:val="single" w:color="auto" w:sz="2" w:space="0"/>
                  </w:tcBorders>
                  <w:vAlign w:val="center"/>
                </w:tcPr>
                <w:p>
                  <w:pPr>
                    <w:adjustRightInd w:val="0"/>
                    <w:snapToGrid w:val="0"/>
                    <w:jc w:val="center"/>
                    <w:rPr>
                      <w:color w:val="000000" w:themeColor="text1"/>
                      <w:szCs w:val="21"/>
                    </w:rPr>
                  </w:pPr>
                  <w:r>
                    <w:rPr>
                      <w:rFonts w:hint="eastAsia"/>
                      <w:color w:val="000000" w:themeColor="text1"/>
                      <w:szCs w:val="21"/>
                    </w:rPr>
                    <w:t>废焊渣</w:t>
                  </w:r>
                </w:p>
              </w:tc>
              <w:tc>
                <w:tcPr>
                  <w:tcW w:w="2130" w:type="dxa"/>
                  <w:tcBorders>
                    <w:top w:val="single" w:color="auto" w:sz="2" w:space="0"/>
                    <w:left w:val="single" w:color="auto" w:sz="2" w:space="0"/>
                    <w:bottom w:val="single" w:color="auto" w:sz="2" w:space="0"/>
                    <w:right w:val="single" w:color="auto" w:sz="2" w:space="0"/>
                  </w:tcBorders>
                  <w:vAlign w:val="center"/>
                </w:tcPr>
                <w:p>
                  <w:pPr>
                    <w:adjustRightInd w:val="0"/>
                    <w:snapToGrid w:val="0"/>
                    <w:jc w:val="center"/>
                    <w:rPr>
                      <w:color w:val="000000" w:themeColor="text1"/>
                      <w:szCs w:val="21"/>
                    </w:rPr>
                  </w:pPr>
                  <w:r>
                    <w:rPr>
                      <w:rFonts w:hint="eastAsia"/>
                      <w:color w:val="000000" w:themeColor="text1"/>
                      <w:szCs w:val="21"/>
                    </w:rPr>
                    <w:t>焊接</w:t>
                  </w:r>
                </w:p>
              </w:tc>
              <w:tc>
                <w:tcPr>
                  <w:tcW w:w="1976" w:type="dxa"/>
                  <w:tcBorders>
                    <w:top w:val="single" w:color="auto" w:sz="2" w:space="0"/>
                    <w:left w:val="single" w:color="auto" w:sz="2" w:space="0"/>
                    <w:bottom w:val="single" w:color="auto" w:sz="2" w:space="0"/>
                    <w:right w:val="single" w:color="auto" w:sz="4" w:space="0"/>
                  </w:tcBorders>
                  <w:vAlign w:val="center"/>
                </w:tcPr>
                <w:p>
                  <w:pPr>
                    <w:jc w:val="center"/>
                    <w:rPr>
                      <w:color w:val="000000" w:themeColor="text1"/>
                      <w:szCs w:val="21"/>
                    </w:rPr>
                  </w:pPr>
                  <w:r>
                    <w:rPr>
                      <w:rFonts w:hint="eastAsia"/>
                      <w:color w:val="000000" w:themeColor="text1"/>
                      <w:szCs w:val="21"/>
                    </w:rPr>
                    <w:t>否</w:t>
                  </w:r>
                </w:p>
              </w:tc>
              <w:tc>
                <w:tcPr>
                  <w:tcW w:w="1460" w:type="dxa"/>
                  <w:tcBorders>
                    <w:top w:val="single" w:color="auto" w:sz="2" w:space="0"/>
                    <w:left w:val="single" w:color="auto" w:sz="4" w:space="0"/>
                    <w:bottom w:val="single" w:color="auto" w:sz="2" w:space="0"/>
                    <w:right w:val="nil"/>
                  </w:tcBorders>
                  <w:vAlign w:val="center"/>
                </w:tcPr>
                <w:p>
                  <w:pPr>
                    <w:adjustRightInd w:val="0"/>
                    <w:snapToGrid w:val="0"/>
                    <w:jc w:val="center"/>
                    <w:rPr>
                      <w:color w:val="000000" w:themeColor="text1"/>
                      <w:szCs w:val="21"/>
                    </w:rPr>
                  </w:pPr>
                  <w:r>
                    <w:rPr>
                      <w:rFonts w:hint="eastAsia"/>
                      <w:color w:val="000000" w:themeColor="text1"/>
                      <w:szCs w:val="21"/>
                    </w:rPr>
                    <w:t>/</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PrEx>
              <w:trPr>
                <w:trHeight w:val="289" w:hRule="atLeast"/>
              </w:trPr>
              <w:tc>
                <w:tcPr>
                  <w:tcW w:w="773" w:type="dxa"/>
                  <w:tcBorders>
                    <w:top w:val="single" w:color="auto" w:sz="2" w:space="0"/>
                    <w:left w:val="nil"/>
                    <w:bottom w:val="single" w:color="auto" w:sz="2" w:space="0"/>
                    <w:right w:val="single" w:color="auto" w:sz="2" w:space="0"/>
                  </w:tcBorders>
                  <w:vAlign w:val="center"/>
                </w:tcPr>
                <w:p>
                  <w:pPr>
                    <w:adjustRightInd w:val="0"/>
                    <w:snapToGrid w:val="0"/>
                    <w:jc w:val="center"/>
                    <w:rPr>
                      <w:color w:val="000000" w:themeColor="text1"/>
                      <w:szCs w:val="21"/>
                    </w:rPr>
                  </w:pPr>
                  <w:r>
                    <w:rPr>
                      <w:rFonts w:hint="eastAsia"/>
                      <w:color w:val="000000" w:themeColor="text1"/>
                      <w:szCs w:val="21"/>
                    </w:rPr>
                    <w:t>10</w:t>
                  </w:r>
                </w:p>
              </w:tc>
              <w:tc>
                <w:tcPr>
                  <w:tcW w:w="2434" w:type="dxa"/>
                  <w:tcBorders>
                    <w:top w:val="single" w:color="auto" w:sz="2" w:space="0"/>
                    <w:left w:val="single" w:color="auto" w:sz="2" w:space="0"/>
                    <w:bottom w:val="single" w:color="auto" w:sz="2" w:space="0"/>
                    <w:right w:val="single" w:color="auto" w:sz="2" w:space="0"/>
                  </w:tcBorders>
                  <w:vAlign w:val="center"/>
                </w:tcPr>
                <w:p>
                  <w:pPr>
                    <w:adjustRightInd w:val="0"/>
                    <w:snapToGrid w:val="0"/>
                    <w:jc w:val="center"/>
                    <w:rPr>
                      <w:color w:val="000000" w:themeColor="text1"/>
                      <w:szCs w:val="21"/>
                    </w:rPr>
                  </w:pPr>
                  <w:r>
                    <w:rPr>
                      <w:rFonts w:hint="eastAsia"/>
                      <w:color w:val="000000" w:themeColor="text1"/>
                      <w:szCs w:val="21"/>
                    </w:rPr>
                    <w:t>废铬渣</w:t>
                  </w:r>
                </w:p>
              </w:tc>
              <w:tc>
                <w:tcPr>
                  <w:tcW w:w="2130" w:type="dxa"/>
                  <w:tcBorders>
                    <w:top w:val="single" w:color="auto" w:sz="2" w:space="0"/>
                    <w:left w:val="single" w:color="auto" w:sz="2" w:space="0"/>
                    <w:bottom w:val="single" w:color="auto" w:sz="2" w:space="0"/>
                    <w:right w:val="single" w:color="auto" w:sz="2" w:space="0"/>
                  </w:tcBorders>
                  <w:vAlign w:val="center"/>
                </w:tcPr>
                <w:p>
                  <w:pPr>
                    <w:adjustRightInd w:val="0"/>
                    <w:snapToGrid w:val="0"/>
                    <w:jc w:val="center"/>
                    <w:rPr>
                      <w:color w:val="000000" w:themeColor="text1"/>
                      <w:szCs w:val="21"/>
                    </w:rPr>
                  </w:pPr>
                  <w:r>
                    <w:rPr>
                      <w:rFonts w:hint="eastAsia"/>
                      <w:color w:val="000000" w:themeColor="text1"/>
                      <w:szCs w:val="21"/>
                    </w:rPr>
                    <w:t>铬抛光</w:t>
                  </w:r>
                </w:p>
              </w:tc>
              <w:tc>
                <w:tcPr>
                  <w:tcW w:w="1976" w:type="dxa"/>
                  <w:tcBorders>
                    <w:top w:val="single" w:color="auto" w:sz="2" w:space="0"/>
                    <w:left w:val="single" w:color="auto" w:sz="2" w:space="0"/>
                    <w:bottom w:val="single" w:color="auto" w:sz="2" w:space="0"/>
                    <w:right w:val="single" w:color="auto" w:sz="4" w:space="0"/>
                  </w:tcBorders>
                  <w:vAlign w:val="center"/>
                </w:tcPr>
                <w:p>
                  <w:pPr>
                    <w:jc w:val="center"/>
                    <w:rPr>
                      <w:color w:val="000000" w:themeColor="text1"/>
                      <w:szCs w:val="21"/>
                    </w:rPr>
                  </w:pPr>
                  <w:r>
                    <w:rPr>
                      <w:rFonts w:hint="eastAsia"/>
                      <w:color w:val="000000" w:themeColor="text1"/>
                      <w:szCs w:val="21"/>
                    </w:rPr>
                    <w:t>是</w:t>
                  </w:r>
                </w:p>
              </w:tc>
              <w:tc>
                <w:tcPr>
                  <w:tcW w:w="1460" w:type="dxa"/>
                  <w:tcBorders>
                    <w:top w:val="single" w:color="auto" w:sz="2" w:space="0"/>
                    <w:left w:val="single" w:color="auto" w:sz="4" w:space="0"/>
                    <w:bottom w:val="single" w:color="auto" w:sz="2" w:space="0"/>
                    <w:right w:val="nil"/>
                  </w:tcBorders>
                  <w:vAlign w:val="center"/>
                </w:tcPr>
                <w:p>
                  <w:pPr>
                    <w:adjustRightInd w:val="0"/>
                    <w:snapToGrid w:val="0"/>
                    <w:jc w:val="center"/>
                    <w:rPr>
                      <w:color w:val="000000" w:themeColor="text1"/>
                      <w:szCs w:val="21"/>
                    </w:rPr>
                  </w:pPr>
                  <w:r>
                    <w:rPr>
                      <w:rFonts w:hint="eastAsia"/>
                      <w:szCs w:val="21"/>
                    </w:rPr>
                    <w:t>H</w:t>
                  </w:r>
                  <w:r>
                    <w:rPr>
                      <w:szCs w:val="21"/>
                    </w:rPr>
                    <w:t>W</w:t>
                  </w:r>
                  <w:r>
                    <w:rPr>
                      <w:rFonts w:hint="eastAsia"/>
                      <w:szCs w:val="21"/>
                    </w:rPr>
                    <w:t>17</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PrEx>
              <w:trPr>
                <w:trHeight w:val="289" w:hRule="atLeast"/>
              </w:trPr>
              <w:tc>
                <w:tcPr>
                  <w:tcW w:w="773" w:type="dxa"/>
                  <w:tcBorders>
                    <w:top w:val="single" w:color="auto" w:sz="2" w:space="0"/>
                    <w:left w:val="nil"/>
                    <w:bottom w:val="single" w:color="auto" w:sz="12" w:space="0"/>
                    <w:right w:val="single" w:color="auto" w:sz="2" w:space="0"/>
                  </w:tcBorders>
                  <w:vAlign w:val="center"/>
                </w:tcPr>
                <w:p>
                  <w:pPr>
                    <w:adjustRightInd w:val="0"/>
                    <w:snapToGrid w:val="0"/>
                    <w:jc w:val="center"/>
                    <w:rPr>
                      <w:color w:val="000000" w:themeColor="text1"/>
                      <w:szCs w:val="21"/>
                    </w:rPr>
                  </w:pPr>
                  <w:r>
                    <w:rPr>
                      <w:rFonts w:hint="eastAsia"/>
                      <w:color w:val="000000" w:themeColor="text1"/>
                      <w:szCs w:val="21"/>
                    </w:rPr>
                    <w:t>11</w:t>
                  </w:r>
                </w:p>
              </w:tc>
              <w:tc>
                <w:tcPr>
                  <w:tcW w:w="2434" w:type="dxa"/>
                  <w:tcBorders>
                    <w:top w:val="single" w:color="auto" w:sz="2" w:space="0"/>
                    <w:left w:val="single" w:color="auto" w:sz="2" w:space="0"/>
                    <w:bottom w:val="single" w:color="auto" w:sz="12" w:space="0"/>
                    <w:right w:val="single" w:color="auto" w:sz="2" w:space="0"/>
                  </w:tcBorders>
                  <w:vAlign w:val="center"/>
                </w:tcPr>
                <w:p>
                  <w:pPr>
                    <w:adjustRightInd w:val="0"/>
                    <w:snapToGrid w:val="0"/>
                    <w:jc w:val="center"/>
                    <w:rPr>
                      <w:color w:val="000000" w:themeColor="text1"/>
                      <w:szCs w:val="21"/>
                    </w:rPr>
                  </w:pPr>
                  <w:r>
                    <w:rPr>
                      <w:rFonts w:hint="eastAsia"/>
                      <w:color w:val="000000" w:themeColor="text1"/>
                      <w:szCs w:val="21"/>
                    </w:rPr>
                    <w:t>生活垃圾</w:t>
                  </w:r>
                </w:p>
              </w:tc>
              <w:tc>
                <w:tcPr>
                  <w:tcW w:w="2130" w:type="dxa"/>
                  <w:tcBorders>
                    <w:top w:val="single" w:color="auto" w:sz="2" w:space="0"/>
                    <w:left w:val="single" w:color="auto" w:sz="2" w:space="0"/>
                    <w:bottom w:val="single" w:color="auto" w:sz="12" w:space="0"/>
                    <w:right w:val="single" w:color="auto" w:sz="2" w:space="0"/>
                  </w:tcBorders>
                  <w:vAlign w:val="center"/>
                </w:tcPr>
                <w:p>
                  <w:pPr>
                    <w:adjustRightInd w:val="0"/>
                    <w:snapToGrid w:val="0"/>
                    <w:jc w:val="center"/>
                    <w:rPr>
                      <w:color w:val="000000" w:themeColor="text1"/>
                      <w:szCs w:val="21"/>
                    </w:rPr>
                  </w:pPr>
                  <w:r>
                    <w:rPr>
                      <w:rFonts w:hint="eastAsia"/>
                      <w:color w:val="000000" w:themeColor="text1"/>
                      <w:szCs w:val="21"/>
                    </w:rPr>
                    <w:t>员工生活</w:t>
                  </w:r>
                </w:p>
              </w:tc>
              <w:tc>
                <w:tcPr>
                  <w:tcW w:w="1976" w:type="dxa"/>
                  <w:tcBorders>
                    <w:top w:val="single" w:color="auto" w:sz="2" w:space="0"/>
                    <w:left w:val="single" w:color="auto" w:sz="2" w:space="0"/>
                    <w:bottom w:val="single" w:color="auto" w:sz="12" w:space="0"/>
                    <w:right w:val="single" w:color="auto" w:sz="4" w:space="0"/>
                  </w:tcBorders>
                  <w:vAlign w:val="center"/>
                </w:tcPr>
                <w:p>
                  <w:pPr>
                    <w:jc w:val="center"/>
                    <w:rPr>
                      <w:color w:val="000000" w:themeColor="text1"/>
                      <w:szCs w:val="21"/>
                    </w:rPr>
                  </w:pPr>
                  <w:r>
                    <w:rPr>
                      <w:rFonts w:hint="eastAsia"/>
                      <w:color w:val="000000" w:themeColor="text1"/>
                      <w:szCs w:val="21"/>
                    </w:rPr>
                    <w:t>否</w:t>
                  </w:r>
                </w:p>
              </w:tc>
              <w:tc>
                <w:tcPr>
                  <w:tcW w:w="1460" w:type="dxa"/>
                  <w:tcBorders>
                    <w:top w:val="single" w:color="auto" w:sz="2" w:space="0"/>
                    <w:left w:val="single" w:color="auto" w:sz="4" w:space="0"/>
                    <w:bottom w:val="single" w:color="auto" w:sz="12" w:space="0"/>
                    <w:right w:val="nil"/>
                  </w:tcBorders>
                  <w:vAlign w:val="center"/>
                </w:tcPr>
                <w:p>
                  <w:pPr>
                    <w:adjustRightInd w:val="0"/>
                    <w:snapToGrid w:val="0"/>
                    <w:jc w:val="center"/>
                    <w:rPr>
                      <w:color w:val="000000" w:themeColor="text1"/>
                      <w:szCs w:val="21"/>
                    </w:rPr>
                  </w:pPr>
                  <w:r>
                    <w:rPr>
                      <w:rFonts w:hint="eastAsia"/>
                      <w:color w:val="000000" w:themeColor="text1"/>
                      <w:szCs w:val="21"/>
                    </w:rPr>
                    <w:t>/</w:t>
                  </w:r>
                </w:p>
              </w:tc>
            </w:tr>
          </w:tbl>
          <w:p>
            <w:pPr>
              <w:pStyle w:val="194"/>
              <w:tabs>
                <w:tab w:val="left" w:pos="420"/>
              </w:tabs>
              <w:spacing w:line="360" w:lineRule="auto"/>
              <w:ind w:firstLine="480"/>
              <w:rPr>
                <w:rFonts w:ascii="Times New Roman" w:cs="Times New Roman"/>
                <w:color w:val="000000" w:themeColor="text1"/>
                <w:sz w:val="24"/>
                <w:szCs w:val="24"/>
              </w:rPr>
            </w:pPr>
            <w:r>
              <w:rPr>
                <w:rFonts w:hint="eastAsia" w:ascii="Times New Roman" w:cs="Times New Roman"/>
                <w:color w:val="000000" w:themeColor="text1"/>
                <w:sz w:val="24"/>
                <w:szCs w:val="24"/>
              </w:rPr>
              <w:t>拟建项目危废汇总表见表</w:t>
            </w:r>
            <w:r>
              <w:rPr>
                <w:rFonts w:ascii="Times New Roman" w:cs="Times New Roman"/>
                <w:color w:val="000000" w:themeColor="text1"/>
                <w:sz w:val="24"/>
                <w:szCs w:val="24"/>
              </w:rPr>
              <w:t>5-</w:t>
            </w:r>
            <w:r>
              <w:rPr>
                <w:rFonts w:hint="eastAsia" w:ascii="Times New Roman" w:cs="Times New Roman"/>
                <w:color w:val="000000" w:themeColor="text1"/>
                <w:sz w:val="24"/>
                <w:szCs w:val="24"/>
                <w:lang w:val="en-US" w:eastAsia="zh-CN"/>
              </w:rPr>
              <w:t>11</w:t>
            </w:r>
            <w:r>
              <w:rPr>
                <w:rFonts w:hint="eastAsia" w:ascii="Times New Roman" w:cs="Times New Roman"/>
                <w:color w:val="000000" w:themeColor="text1"/>
                <w:sz w:val="24"/>
                <w:szCs w:val="24"/>
              </w:rPr>
              <w:t>。</w:t>
            </w:r>
          </w:p>
          <w:p>
            <w:pPr>
              <w:pStyle w:val="194"/>
              <w:tabs>
                <w:tab w:val="left" w:pos="420"/>
              </w:tabs>
              <w:adjustRightInd w:val="0"/>
              <w:snapToGrid w:val="0"/>
              <w:spacing w:line="240" w:lineRule="auto"/>
              <w:ind w:firstLine="0" w:firstLineChars="0"/>
              <w:jc w:val="center"/>
              <w:rPr>
                <w:rFonts w:ascii="Times New Roman" w:hAnsi="Times New Roman" w:cs="Times New Roman"/>
                <w:b/>
                <w:color w:val="000000" w:themeColor="text1"/>
                <w:sz w:val="24"/>
                <w:szCs w:val="24"/>
              </w:rPr>
            </w:pPr>
            <w:r>
              <w:rPr>
                <w:rFonts w:hint="eastAsia" w:ascii="Times New Roman" w:hAnsi="Times New Roman" w:cs="Times New Roman"/>
                <w:b/>
                <w:color w:val="000000" w:themeColor="text1"/>
                <w:sz w:val="24"/>
                <w:szCs w:val="24"/>
              </w:rPr>
              <w:t>表</w:t>
            </w:r>
            <w:r>
              <w:rPr>
                <w:rFonts w:ascii="Times New Roman" w:hAnsi="Times New Roman" w:cs="Times New Roman"/>
                <w:b/>
                <w:color w:val="000000" w:themeColor="text1"/>
                <w:sz w:val="24"/>
              </w:rPr>
              <w:t>5-</w:t>
            </w:r>
            <w:r>
              <w:rPr>
                <w:rFonts w:hint="eastAsia" w:ascii="Times New Roman" w:hAnsi="Times New Roman" w:cs="Times New Roman"/>
                <w:b/>
                <w:color w:val="000000" w:themeColor="text1"/>
                <w:sz w:val="24"/>
                <w:lang w:val="en-US" w:eastAsia="zh-CN"/>
              </w:rPr>
              <w:t>11</w:t>
            </w:r>
            <w:r>
              <w:rPr>
                <w:rFonts w:ascii="Times New Roman" w:hAnsi="Times New Roman" w:cs="Times New Roman"/>
                <w:b/>
                <w:color w:val="000000" w:themeColor="text1"/>
                <w:sz w:val="24"/>
              </w:rPr>
              <w:t xml:space="preserve"> </w:t>
            </w:r>
            <w:r>
              <w:rPr>
                <w:rFonts w:hint="eastAsia" w:ascii="Times New Roman" w:hAnsi="Times New Roman" w:cs="Times New Roman"/>
                <w:b/>
                <w:color w:val="000000" w:themeColor="text1"/>
                <w:sz w:val="24"/>
                <w:szCs w:val="24"/>
              </w:rPr>
              <w:t>危险废物汇总表</w:t>
            </w:r>
          </w:p>
          <w:tbl>
            <w:tblPr>
              <w:tblStyle w:val="36"/>
              <w:tblW w:w="8731" w:type="dxa"/>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453"/>
              <w:gridCol w:w="706"/>
              <w:gridCol w:w="829"/>
              <w:gridCol w:w="850"/>
              <w:gridCol w:w="850"/>
              <w:gridCol w:w="707"/>
              <w:gridCol w:w="707"/>
              <w:gridCol w:w="711"/>
              <w:gridCol w:w="707"/>
              <w:gridCol w:w="709"/>
              <w:gridCol w:w="568"/>
              <w:gridCol w:w="934"/>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453" w:type="dxa"/>
                  <w:tcBorders>
                    <w:top w:val="single" w:color="auto" w:sz="12" w:space="0"/>
                    <w:left w:val="nil"/>
                    <w:bottom w:val="single" w:color="auto" w:sz="4" w:space="0"/>
                    <w:right w:val="single" w:color="auto" w:sz="4" w:space="0"/>
                  </w:tcBorders>
                  <w:vAlign w:val="center"/>
                </w:tcPr>
                <w:p>
                  <w:pPr>
                    <w:pStyle w:val="194"/>
                    <w:tabs>
                      <w:tab w:val="left" w:pos="420"/>
                    </w:tabs>
                    <w:adjustRightInd w:val="0"/>
                    <w:snapToGrid w:val="0"/>
                    <w:spacing w:line="240" w:lineRule="auto"/>
                    <w:ind w:left="-105" w:leftChars="-50" w:right="-105" w:rightChars="-50" w:firstLine="0" w:firstLineChars="0"/>
                    <w:jc w:val="center"/>
                    <w:rPr>
                      <w:rFonts w:ascii="Times New Roman" w:hAnsi="Times New Roman" w:cs="Times New Roman"/>
                      <w:b/>
                      <w:color w:val="000000" w:themeColor="text1"/>
                      <w:sz w:val="21"/>
                      <w:szCs w:val="21"/>
                    </w:rPr>
                  </w:pPr>
                  <w:r>
                    <w:rPr>
                      <w:rFonts w:hint="eastAsia" w:ascii="Times New Roman" w:cs="Times New Roman"/>
                      <w:b/>
                      <w:color w:val="000000" w:themeColor="text1"/>
                      <w:sz w:val="21"/>
                      <w:szCs w:val="21"/>
                    </w:rPr>
                    <w:t>序号</w:t>
                  </w:r>
                </w:p>
              </w:tc>
              <w:tc>
                <w:tcPr>
                  <w:tcW w:w="706" w:type="dxa"/>
                  <w:tcBorders>
                    <w:top w:val="single" w:color="auto" w:sz="12" w:space="0"/>
                    <w:left w:val="single" w:color="auto" w:sz="4" w:space="0"/>
                    <w:bottom w:val="single" w:color="auto" w:sz="4" w:space="0"/>
                    <w:right w:val="single" w:color="auto" w:sz="4" w:space="0"/>
                  </w:tcBorders>
                  <w:vAlign w:val="center"/>
                </w:tcPr>
                <w:p>
                  <w:pPr>
                    <w:pStyle w:val="194"/>
                    <w:tabs>
                      <w:tab w:val="left" w:pos="420"/>
                    </w:tabs>
                    <w:adjustRightInd w:val="0"/>
                    <w:snapToGrid w:val="0"/>
                    <w:spacing w:line="240" w:lineRule="auto"/>
                    <w:ind w:left="-105" w:leftChars="-50" w:right="-105" w:rightChars="-50" w:firstLine="0" w:firstLineChars="0"/>
                    <w:jc w:val="center"/>
                    <w:rPr>
                      <w:rFonts w:ascii="Times New Roman" w:hAnsi="Times New Roman" w:cs="Times New Roman"/>
                      <w:b/>
                      <w:color w:val="000000" w:themeColor="text1"/>
                      <w:sz w:val="21"/>
                      <w:szCs w:val="21"/>
                    </w:rPr>
                  </w:pPr>
                  <w:r>
                    <w:rPr>
                      <w:rFonts w:hint="eastAsia" w:ascii="Times New Roman" w:cs="Times New Roman"/>
                      <w:b/>
                      <w:color w:val="000000" w:themeColor="text1"/>
                      <w:sz w:val="21"/>
                      <w:szCs w:val="21"/>
                    </w:rPr>
                    <w:t>危险废物名称</w:t>
                  </w:r>
                </w:p>
              </w:tc>
              <w:tc>
                <w:tcPr>
                  <w:tcW w:w="829" w:type="dxa"/>
                  <w:tcBorders>
                    <w:top w:val="single" w:color="auto" w:sz="12" w:space="0"/>
                    <w:left w:val="single" w:color="auto" w:sz="4" w:space="0"/>
                    <w:bottom w:val="single" w:color="auto" w:sz="4" w:space="0"/>
                    <w:right w:val="single" w:color="auto" w:sz="4" w:space="0"/>
                  </w:tcBorders>
                  <w:vAlign w:val="center"/>
                </w:tcPr>
                <w:p>
                  <w:pPr>
                    <w:pStyle w:val="194"/>
                    <w:tabs>
                      <w:tab w:val="left" w:pos="420"/>
                    </w:tabs>
                    <w:adjustRightInd w:val="0"/>
                    <w:snapToGrid w:val="0"/>
                    <w:spacing w:line="240" w:lineRule="auto"/>
                    <w:ind w:left="-105" w:leftChars="-50" w:right="-105" w:rightChars="-50" w:firstLine="0" w:firstLineChars="0"/>
                    <w:jc w:val="center"/>
                    <w:rPr>
                      <w:rFonts w:ascii="Times New Roman" w:hAnsi="Times New Roman" w:cs="Times New Roman"/>
                      <w:b/>
                      <w:color w:val="000000" w:themeColor="text1"/>
                      <w:sz w:val="21"/>
                      <w:szCs w:val="21"/>
                    </w:rPr>
                  </w:pPr>
                  <w:r>
                    <w:rPr>
                      <w:rFonts w:hint="eastAsia" w:ascii="Times New Roman" w:cs="Times New Roman"/>
                      <w:b/>
                      <w:color w:val="000000" w:themeColor="text1"/>
                      <w:sz w:val="21"/>
                      <w:szCs w:val="21"/>
                    </w:rPr>
                    <w:t>危险废物类别</w:t>
                  </w:r>
                </w:p>
              </w:tc>
              <w:tc>
                <w:tcPr>
                  <w:tcW w:w="850" w:type="dxa"/>
                  <w:tcBorders>
                    <w:top w:val="single" w:color="auto" w:sz="12" w:space="0"/>
                    <w:left w:val="single" w:color="auto" w:sz="4" w:space="0"/>
                    <w:bottom w:val="single" w:color="auto" w:sz="4" w:space="0"/>
                    <w:right w:val="single" w:color="auto" w:sz="4" w:space="0"/>
                  </w:tcBorders>
                  <w:vAlign w:val="center"/>
                </w:tcPr>
                <w:p>
                  <w:pPr>
                    <w:pStyle w:val="194"/>
                    <w:tabs>
                      <w:tab w:val="left" w:pos="420"/>
                    </w:tabs>
                    <w:adjustRightInd w:val="0"/>
                    <w:snapToGrid w:val="0"/>
                    <w:spacing w:line="240" w:lineRule="auto"/>
                    <w:ind w:left="-105" w:leftChars="-50" w:right="-105" w:rightChars="-50" w:firstLine="0" w:firstLineChars="0"/>
                    <w:jc w:val="center"/>
                    <w:rPr>
                      <w:rFonts w:ascii="Times New Roman" w:hAnsi="Times New Roman" w:cs="Times New Roman"/>
                      <w:b/>
                      <w:color w:val="000000" w:themeColor="text1"/>
                      <w:sz w:val="21"/>
                      <w:szCs w:val="21"/>
                    </w:rPr>
                  </w:pPr>
                  <w:r>
                    <w:rPr>
                      <w:rFonts w:hint="eastAsia" w:ascii="Times New Roman" w:cs="Times New Roman"/>
                      <w:b/>
                      <w:color w:val="000000" w:themeColor="text1"/>
                      <w:sz w:val="21"/>
                      <w:szCs w:val="21"/>
                    </w:rPr>
                    <w:t>危险废物代码</w:t>
                  </w:r>
                </w:p>
              </w:tc>
              <w:tc>
                <w:tcPr>
                  <w:tcW w:w="850" w:type="dxa"/>
                  <w:tcBorders>
                    <w:top w:val="single" w:color="auto" w:sz="12" w:space="0"/>
                    <w:left w:val="single" w:color="auto" w:sz="4" w:space="0"/>
                    <w:bottom w:val="single" w:color="auto" w:sz="4" w:space="0"/>
                    <w:right w:val="single" w:color="auto" w:sz="4" w:space="0"/>
                  </w:tcBorders>
                  <w:vAlign w:val="center"/>
                </w:tcPr>
                <w:p>
                  <w:pPr>
                    <w:pStyle w:val="194"/>
                    <w:tabs>
                      <w:tab w:val="left" w:pos="420"/>
                    </w:tabs>
                    <w:adjustRightInd w:val="0"/>
                    <w:snapToGrid w:val="0"/>
                    <w:spacing w:line="240" w:lineRule="auto"/>
                    <w:ind w:left="-105" w:leftChars="-50" w:right="-105" w:rightChars="-50" w:firstLine="0" w:firstLineChars="0"/>
                    <w:jc w:val="center"/>
                    <w:rPr>
                      <w:rFonts w:ascii="Times New Roman" w:hAnsi="Times New Roman" w:cs="Times New Roman"/>
                      <w:b/>
                      <w:color w:val="000000" w:themeColor="text1"/>
                      <w:sz w:val="21"/>
                      <w:szCs w:val="21"/>
                    </w:rPr>
                  </w:pPr>
                  <w:r>
                    <w:rPr>
                      <w:rFonts w:hint="eastAsia" w:ascii="Times New Roman" w:cs="Times New Roman"/>
                      <w:b/>
                      <w:color w:val="000000" w:themeColor="text1"/>
                      <w:sz w:val="21"/>
                      <w:szCs w:val="21"/>
                    </w:rPr>
                    <w:t>产生量（</w:t>
                  </w:r>
                  <w:r>
                    <w:rPr>
                      <w:rFonts w:ascii="Times New Roman" w:hAnsi="Times New Roman" w:cs="Times New Roman"/>
                      <w:b/>
                      <w:color w:val="000000" w:themeColor="text1"/>
                      <w:sz w:val="21"/>
                      <w:szCs w:val="21"/>
                    </w:rPr>
                    <w:t>t/a</w:t>
                  </w:r>
                  <w:r>
                    <w:rPr>
                      <w:rFonts w:hint="eastAsia" w:ascii="Times New Roman" w:cs="Times New Roman"/>
                      <w:b/>
                      <w:color w:val="000000" w:themeColor="text1"/>
                      <w:sz w:val="21"/>
                      <w:szCs w:val="21"/>
                    </w:rPr>
                    <w:t>）</w:t>
                  </w:r>
                </w:p>
              </w:tc>
              <w:tc>
                <w:tcPr>
                  <w:tcW w:w="707" w:type="dxa"/>
                  <w:tcBorders>
                    <w:top w:val="single" w:color="auto" w:sz="12" w:space="0"/>
                    <w:left w:val="single" w:color="auto" w:sz="4" w:space="0"/>
                    <w:bottom w:val="single" w:color="auto" w:sz="4" w:space="0"/>
                    <w:right w:val="single" w:color="auto" w:sz="4" w:space="0"/>
                  </w:tcBorders>
                  <w:vAlign w:val="center"/>
                </w:tcPr>
                <w:p>
                  <w:pPr>
                    <w:pStyle w:val="194"/>
                    <w:tabs>
                      <w:tab w:val="left" w:pos="420"/>
                    </w:tabs>
                    <w:adjustRightInd w:val="0"/>
                    <w:snapToGrid w:val="0"/>
                    <w:spacing w:line="240" w:lineRule="auto"/>
                    <w:ind w:left="-105" w:leftChars="-50" w:right="-105" w:rightChars="-50" w:firstLine="0" w:firstLineChars="0"/>
                    <w:jc w:val="center"/>
                    <w:rPr>
                      <w:rFonts w:ascii="Times New Roman" w:hAnsi="Times New Roman" w:cs="Times New Roman"/>
                      <w:b/>
                      <w:color w:val="000000" w:themeColor="text1"/>
                      <w:sz w:val="21"/>
                      <w:szCs w:val="21"/>
                    </w:rPr>
                  </w:pPr>
                  <w:r>
                    <w:rPr>
                      <w:rFonts w:hint="eastAsia" w:ascii="Times New Roman" w:cs="Times New Roman"/>
                      <w:b/>
                      <w:color w:val="000000" w:themeColor="text1"/>
                      <w:sz w:val="21"/>
                      <w:szCs w:val="21"/>
                    </w:rPr>
                    <w:t>产生工序及装置</w:t>
                  </w:r>
                </w:p>
              </w:tc>
              <w:tc>
                <w:tcPr>
                  <w:tcW w:w="707" w:type="dxa"/>
                  <w:tcBorders>
                    <w:top w:val="single" w:color="auto" w:sz="12" w:space="0"/>
                    <w:left w:val="single" w:color="auto" w:sz="4" w:space="0"/>
                    <w:bottom w:val="single" w:color="auto" w:sz="4" w:space="0"/>
                    <w:right w:val="single" w:color="auto" w:sz="4" w:space="0"/>
                  </w:tcBorders>
                  <w:vAlign w:val="center"/>
                </w:tcPr>
                <w:p>
                  <w:pPr>
                    <w:pStyle w:val="194"/>
                    <w:tabs>
                      <w:tab w:val="left" w:pos="420"/>
                    </w:tabs>
                    <w:adjustRightInd w:val="0"/>
                    <w:snapToGrid w:val="0"/>
                    <w:spacing w:line="240" w:lineRule="auto"/>
                    <w:ind w:left="-105" w:leftChars="-50" w:right="-105" w:rightChars="-50" w:firstLine="0" w:firstLineChars="0"/>
                    <w:jc w:val="center"/>
                    <w:rPr>
                      <w:rFonts w:ascii="Times New Roman" w:hAnsi="Times New Roman" w:cs="Times New Roman"/>
                      <w:b/>
                      <w:color w:val="000000" w:themeColor="text1"/>
                      <w:sz w:val="21"/>
                      <w:szCs w:val="21"/>
                    </w:rPr>
                  </w:pPr>
                  <w:r>
                    <w:rPr>
                      <w:rFonts w:hint="eastAsia" w:ascii="Times New Roman" w:cs="Times New Roman"/>
                      <w:b/>
                      <w:color w:val="000000" w:themeColor="text1"/>
                      <w:sz w:val="21"/>
                      <w:szCs w:val="21"/>
                    </w:rPr>
                    <w:t>形态</w:t>
                  </w:r>
                </w:p>
              </w:tc>
              <w:tc>
                <w:tcPr>
                  <w:tcW w:w="711" w:type="dxa"/>
                  <w:tcBorders>
                    <w:top w:val="single" w:color="auto" w:sz="12" w:space="0"/>
                    <w:left w:val="single" w:color="auto" w:sz="4" w:space="0"/>
                    <w:bottom w:val="single" w:color="auto" w:sz="4" w:space="0"/>
                    <w:right w:val="single" w:color="auto" w:sz="4" w:space="0"/>
                  </w:tcBorders>
                  <w:vAlign w:val="center"/>
                </w:tcPr>
                <w:p>
                  <w:pPr>
                    <w:pStyle w:val="194"/>
                    <w:tabs>
                      <w:tab w:val="left" w:pos="420"/>
                    </w:tabs>
                    <w:adjustRightInd w:val="0"/>
                    <w:snapToGrid w:val="0"/>
                    <w:spacing w:line="240" w:lineRule="auto"/>
                    <w:ind w:left="-105" w:leftChars="-50" w:right="-105" w:rightChars="-50" w:firstLine="0" w:firstLineChars="0"/>
                    <w:jc w:val="center"/>
                    <w:rPr>
                      <w:rFonts w:ascii="Times New Roman" w:cs="Times New Roman"/>
                      <w:b/>
                      <w:color w:val="000000" w:themeColor="text1"/>
                      <w:sz w:val="21"/>
                      <w:szCs w:val="21"/>
                    </w:rPr>
                  </w:pPr>
                  <w:r>
                    <w:rPr>
                      <w:rFonts w:hint="eastAsia" w:ascii="Times New Roman" w:cs="Times New Roman"/>
                      <w:b/>
                      <w:color w:val="000000" w:themeColor="text1"/>
                      <w:sz w:val="21"/>
                      <w:szCs w:val="21"/>
                    </w:rPr>
                    <w:t>主要</w:t>
                  </w:r>
                </w:p>
                <w:p>
                  <w:pPr>
                    <w:pStyle w:val="194"/>
                    <w:tabs>
                      <w:tab w:val="left" w:pos="420"/>
                    </w:tabs>
                    <w:adjustRightInd w:val="0"/>
                    <w:snapToGrid w:val="0"/>
                    <w:spacing w:line="240" w:lineRule="auto"/>
                    <w:ind w:left="-105" w:leftChars="-50" w:right="-105" w:rightChars="-50" w:firstLine="0" w:firstLineChars="0"/>
                    <w:jc w:val="center"/>
                    <w:rPr>
                      <w:rFonts w:ascii="Times New Roman" w:hAnsi="Times New Roman" w:cs="Times New Roman"/>
                      <w:b/>
                      <w:color w:val="000000" w:themeColor="text1"/>
                      <w:sz w:val="21"/>
                      <w:szCs w:val="21"/>
                    </w:rPr>
                  </w:pPr>
                  <w:r>
                    <w:rPr>
                      <w:rFonts w:hint="eastAsia" w:ascii="Times New Roman" w:cs="Times New Roman"/>
                      <w:b/>
                      <w:color w:val="000000" w:themeColor="text1"/>
                      <w:sz w:val="21"/>
                      <w:szCs w:val="21"/>
                    </w:rPr>
                    <w:t>成分</w:t>
                  </w:r>
                </w:p>
              </w:tc>
              <w:tc>
                <w:tcPr>
                  <w:tcW w:w="707" w:type="dxa"/>
                  <w:tcBorders>
                    <w:top w:val="single" w:color="auto" w:sz="12" w:space="0"/>
                    <w:left w:val="single" w:color="auto" w:sz="4" w:space="0"/>
                    <w:bottom w:val="single" w:color="auto" w:sz="4" w:space="0"/>
                    <w:right w:val="single" w:color="auto" w:sz="4" w:space="0"/>
                  </w:tcBorders>
                  <w:vAlign w:val="center"/>
                </w:tcPr>
                <w:p>
                  <w:pPr>
                    <w:pStyle w:val="194"/>
                    <w:tabs>
                      <w:tab w:val="left" w:pos="420"/>
                    </w:tabs>
                    <w:adjustRightInd w:val="0"/>
                    <w:snapToGrid w:val="0"/>
                    <w:spacing w:line="240" w:lineRule="auto"/>
                    <w:ind w:left="-105" w:leftChars="-50" w:right="-105" w:rightChars="-50" w:firstLine="0" w:firstLineChars="0"/>
                    <w:jc w:val="center"/>
                    <w:rPr>
                      <w:rFonts w:ascii="Times New Roman" w:cs="Times New Roman"/>
                      <w:b/>
                      <w:color w:val="000000" w:themeColor="text1"/>
                      <w:sz w:val="21"/>
                      <w:szCs w:val="21"/>
                    </w:rPr>
                  </w:pPr>
                  <w:r>
                    <w:rPr>
                      <w:rFonts w:hint="eastAsia" w:ascii="Times New Roman" w:cs="Times New Roman"/>
                      <w:b/>
                      <w:color w:val="000000" w:themeColor="text1"/>
                      <w:sz w:val="21"/>
                      <w:szCs w:val="21"/>
                    </w:rPr>
                    <w:t>有害</w:t>
                  </w:r>
                </w:p>
                <w:p>
                  <w:pPr>
                    <w:pStyle w:val="194"/>
                    <w:tabs>
                      <w:tab w:val="left" w:pos="420"/>
                    </w:tabs>
                    <w:adjustRightInd w:val="0"/>
                    <w:snapToGrid w:val="0"/>
                    <w:spacing w:line="240" w:lineRule="auto"/>
                    <w:ind w:left="-105" w:leftChars="-50" w:right="-105" w:rightChars="-50" w:firstLine="0" w:firstLineChars="0"/>
                    <w:jc w:val="center"/>
                    <w:rPr>
                      <w:rFonts w:ascii="Times New Roman" w:hAnsi="Times New Roman" w:cs="Times New Roman"/>
                      <w:b/>
                      <w:color w:val="000000" w:themeColor="text1"/>
                      <w:sz w:val="21"/>
                      <w:szCs w:val="21"/>
                    </w:rPr>
                  </w:pPr>
                  <w:r>
                    <w:rPr>
                      <w:rFonts w:hint="eastAsia" w:ascii="Times New Roman" w:cs="Times New Roman"/>
                      <w:b/>
                      <w:color w:val="000000" w:themeColor="text1"/>
                      <w:sz w:val="21"/>
                      <w:szCs w:val="21"/>
                    </w:rPr>
                    <w:t>成分</w:t>
                  </w:r>
                </w:p>
              </w:tc>
              <w:tc>
                <w:tcPr>
                  <w:tcW w:w="709" w:type="dxa"/>
                  <w:tcBorders>
                    <w:top w:val="single" w:color="auto" w:sz="12" w:space="0"/>
                    <w:left w:val="single" w:color="auto" w:sz="4" w:space="0"/>
                    <w:bottom w:val="single" w:color="auto" w:sz="4" w:space="0"/>
                    <w:right w:val="single" w:color="auto" w:sz="4" w:space="0"/>
                  </w:tcBorders>
                  <w:vAlign w:val="center"/>
                </w:tcPr>
                <w:p>
                  <w:pPr>
                    <w:pStyle w:val="194"/>
                    <w:tabs>
                      <w:tab w:val="left" w:pos="420"/>
                    </w:tabs>
                    <w:adjustRightInd w:val="0"/>
                    <w:snapToGrid w:val="0"/>
                    <w:spacing w:line="240" w:lineRule="auto"/>
                    <w:ind w:left="-105" w:leftChars="-50" w:right="-105" w:rightChars="-50" w:firstLine="0" w:firstLineChars="0"/>
                    <w:jc w:val="center"/>
                    <w:rPr>
                      <w:rFonts w:ascii="Times New Roman" w:cs="Times New Roman"/>
                      <w:b/>
                      <w:color w:val="000000" w:themeColor="text1"/>
                      <w:sz w:val="21"/>
                      <w:szCs w:val="21"/>
                    </w:rPr>
                  </w:pPr>
                  <w:r>
                    <w:rPr>
                      <w:rFonts w:hint="eastAsia" w:ascii="Times New Roman" w:cs="Times New Roman"/>
                      <w:b/>
                      <w:color w:val="000000" w:themeColor="text1"/>
                      <w:sz w:val="21"/>
                      <w:szCs w:val="21"/>
                    </w:rPr>
                    <w:t>产废</w:t>
                  </w:r>
                </w:p>
                <w:p>
                  <w:pPr>
                    <w:pStyle w:val="194"/>
                    <w:tabs>
                      <w:tab w:val="left" w:pos="420"/>
                    </w:tabs>
                    <w:adjustRightInd w:val="0"/>
                    <w:snapToGrid w:val="0"/>
                    <w:spacing w:line="240" w:lineRule="auto"/>
                    <w:ind w:left="-105" w:leftChars="-50" w:right="-105" w:rightChars="-50" w:firstLine="0" w:firstLineChars="0"/>
                    <w:jc w:val="center"/>
                    <w:rPr>
                      <w:rFonts w:ascii="Times New Roman" w:hAnsi="Times New Roman" w:cs="Times New Roman"/>
                      <w:b/>
                      <w:color w:val="000000" w:themeColor="text1"/>
                      <w:sz w:val="21"/>
                      <w:szCs w:val="21"/>
                    </w:rPr>
                  </w:pPr>
                  <w:r>
                    <w:rPr>
                      <w:rFonts w:hint="eastAsia" w:ascii="Times New Roman" w:cs="Times New Roman"/>
                      <w:b/>
                      <w:color w:val="000000" w:themeColor="text1"/>
                      <w:sz w:val="21"/>
                      <w:szCs w:val="21"/>
                    </w:rPr>
                    <w:t>周期</w:t>
                  </w:r>
                </w:p>
              </w:tc>
              <w:tc>
                <w:tcPr>
                  <w:tcW w:w="568" w:type="dxa"/>
                  <w:tcBorders>
                    <w:top w:val="single" w:color="auto" w:sz="12" w:space="0"/>
                    <w:left w:val="single" w:color="auto" w:sz="4" w:space="0"/>
                    <w:bottom w:val="single" w:color="auto" w:sz="4" w:space="0"/>
                    <w:right w:val="single" w:color="auto" w:sz="4" w:space="0"/>
                  </w:tcBorders>
                  <w:vAlign w:val="center"/>
                </w:tcPr>
                <w:p>
                  <w:pPr>
                    <w:pStyle w:val="194"/>
                    <w:tabs>
                      <w:tab w:val="left" w:pos="420"/>
                    </w:tabs>
                    <w:adjustRightInd w:val="0"/>
                    <w:snapToGrid w:val="0"/>
                    <w:spacing w:line="240" w:lineRule="auto"/>
                    <w:ind w:left="-105" w:leftChars="-50" w:right="-105" w:rightChars="-50" w:firstLine="0" w:firstLineChars="0"/>
                    <w:jc w:val="center"/>
                    <w:rPr>
                      <w:rFonts w:ascii="Times New Roman" w:hAnsi="Times New Roman" w:cs="Times New Roman"/>
                      <w:b/>
                      <w:color w:val="000000" w:themeColor="text1"/>
                      <w:sz w:val="21"/>
                      <w:szCs w:val="21"/>
                    </w:rPr>
                  </w:pPr>
                  <w:r>
                    <w:rPr>
                      <w:rFonts w:hint="eastAsia" w:ascii="Times New Roman" w:cs="Times New Roman"/>
                      <w:b/>
                      <w:color w:val="000000" w:themeColor="text1"/>
                      <w:sz w:val="21"/>
                      <w:szCs w:val="21"/>
                    </w:rPr>
                    <w:t>危险特性</w:t>
                  </w:r>
                </w:p>
              </w:tc>
              <w:tc>
                <w:tcPr>
                  <w:tcW w:w="934" w:type="dxa"/>
                  <w:tcBorders>
                    <w:top w:val="single" w:color="auto" w:sz="12" w:space="0"/>
                    <w:left w:val="single" w:color="auto" w:sz="4" w:space="0"/>
                    <w:bottom w:val="single" w:color="auto" w:sz="4" w:space="0"/>
                    <w:right w:val="nil"/>
                  </w:tcBorders>
                  <w:vAlign w:val="center"/>
                </w:tcPr>
                <w:p>
                  <w:pPr>
                    <w:pStyle w:val="194"/>
                    <w:tabs>
                      <w:tab w:val="left" w:pos="420"/>
                    </w:tabs>
                    <w:adjustRightInd w:val="0"/>
                    <w:snapToGrid w:val="0"/>
                    <w:spacing w:line="240" w:lineRule="auto"/>
                    <w:ind w:left="-105" w:leftChars="-50" w:right="-105" w:rightChars="-50" w:firstLine="0" w:firstLineChars="0"/>
                    <w:jc w:val="center"/>
                    <w:rPr>
                      <w:rFonts w:ascii="Times New Roman" w:hAnsi="Times New Roman" w:cs="Times New Roman"/>
                      <w:b/>
                      <w:color w:val="000000" w:themeColor="text1"/>
                      <w:sz w:val="21"/>
                      <w:szCs w:val="21"/>
                    </w:rPr>
                  </w:pPr>
                  <w:r>
                    <w:rPr>
                      <w:rFonts w:hint="eastAsia" w:ascii="Times New Roman" w:cs="Times New Roman"/>
                      <w:b/>
                      <w:color w:val="000000" w:themeColor="text1"/>
                      <w:sz w:val="21"/>
                      <w:szCs w:val="21"/>
                    </w:rPr>
                    <w:t>污染防治措施</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453" w:type="dxa"/>
                  <w:tcBorders>
                    <w:top w:val="single" w:color="auto" w:sz="4" w:space="0"/>
                    <w:left w:val="nil"/>
                    <w:bottom w:val="single" w:color="auto" w:sz="4" w:space="0"/>
                    <w:right w:val="single" w:color="auto" w:sz="4" w:space="0"/>
                  </w:tcBorders>
                  <w:vAlign w:val="center"/>
                </w:tcPr>
                <w:p>
                  <w:pPr>
                    <w:pStyle w:val="194"/>
                    <w:tabs>
                      <w:tab w:val="left" w:pos="420"/>
                    </w:tabs>
                    <w:adjustRightInd w:val="0"/>
                    <w:snapToGrid w:val="0"/>
                    <w:spacing w:line="240" w:lineRule="auto"/>
                    <w:ind w:left="-105" w:leftChars="-50" w:right="-105" w:rightChars="-50" w:firstLine="0" w:firstLineChars="0"/>
                    <w:jc w:val="center"/>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1</w:t>
                  </w:r>
                </w:p>
              </w:tc>
              <w:tc>
                <w:tcPr>
                  <w:tcW w:w="70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color w:val="000000" w:themeColor="text1"/>
                      <w:szCs w:val="21"/>
                    </w:rPr>
                  </w:pPr>
                  <w:r>
                    <w:rPr>
                      <w:rFonts w:hint="eastAsia"/>
                      <w:color w:val="000000" w:themeColor="text1"/>
                      <w:szCs w:val="21"/>
                    </w:rPr>
                    <w:t>废活性炭</w:t>
                  </w:r>
                </w:p>
              </w:tc>
              <w:tc>
                <w:tcPr>
                  <w:tcW w:w="82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color w:val="000000" w:themeColor="text1"/>
                      <w:szCs w:val="21"/>
                    </w:rPr>
                  </w:pPr>
                  <w:r>
                    <w:rPr>
                      <w:color w:val="000000" w:themeColor="text1"/>
                      <w:szCs w:val="21"/>
                    </w:rPr>
                    <w:t>HW49</w:t>
                  </w:r>
                </w:p>
              </w:tc>
              <w:tc>
                <w:tcPr>
                  <w:tcW w:w="850" w:type="dxa"/>
                  <w:tcBorders>
                    <w:top w:val="single" w:color="auto" w:sz="4" w:space="0"/>
                    <w:left w:val="single" w:color="auto" w:sz="4" w:space="0"/>
                    <w:bottom w:val="single" w:color="auto" w:sz="4" w:space="0"/>
                    <w:right w:val="single" w:color="auto" w:sz="4" w:space="0"/>
                  </w:tcBorders>
                  <w:vAlign w:val="center"/>
                </w:tcPr>
                <w:p>
                  <w:pPr>
                    <w:pStyle w:val="194"/>
                    <w:tabs>
                      <w:tab w:val="left" w:pos="420"/>
                    </w:tabs>
                    <w:adjustRightInd w:val="0"/>
                    <w:snapToGrid w:val="0"/>
                    <w:spacing w:line="240" w:lineRule="auto"/>
                    <w:ind w:left="-105" w:leftChars="-50" w:right="-105" w:rightChars="-50" w:firstLine="0" w:firstLineChars="0"/>
                    <w:jc w:val="center"/>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900-041-49</w:t>
                  </w:r>
                </w:p>
              </w:tc>
              <w:tc>
                <w:tcPr>
                  <w:tcW w:w="85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color w:val="000000" w:themeColor="text1"/>
                      <w:szCs w:val="21"/>
                    </w:rPr>
                  </w:pPr>
                  <w:r>
                    <w:rPr>
                      <w:rFonts w:hint="eastAsia"/>
                      <w:color w:val="000000" w:themeColor="text1"/>
                      <w:szCs w:val="21"/>
                    </w:rPr>
                    <w:t>0.55</w:t>
                  </w:r>
                </w:p>
              </w:tc>
              <w:tc>
                <w:tcPr>
                  <w:tcW w:w="70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color w:val="000000" w:themeColor="text1"/>
                      <w:szCs w:val="21"/>
                    </w:rPr>
                  </w:pPr>
                  <w:r>
                    <w:rPr>
                      <w:rFonts w:hint="eastAsia"/>
                      <w:color w:val="000000" w:themeColor="text1"/>
                      <w:szCs w:val="21"/>
                    </w:rPr>
                    <w:t>废气处理</w:t>
                  </w:r>
                </w:p>
              </w:tc>
              <w:tc>
                <w:tcPr>
                  <w:tcW w:w="70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color w:val="000000" w:themeColor="text1"/>
                      <w:szCs w:val="21"/>
                    </w:rPr>
                  </w:pPr>
                  <w:r>
                    <w:rPr>
                      <w:rFonts w:hint="eastAsia"/>
                      <w:color w:val="000000" w:themeColor="text1"/>
                      <w:szCs w:val="21"/>
                    </w:rPr>
                    <w:t>固态</w:t>
                  </w:r>
                </w:p>
              </w:tc>
              <w:tc>
                <w:tcPr>
                  <w:tcW w:w="71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color w:val="000000" w:themeColor="text1"/>
                      <w:szCs w:val="21"/>
                    </w:rPr>
                  </w:pPr>
                  <w:r>
                    <w:rPr>
                      <w:rFonts w:hint="eastAsia"/>
                      <w:color w:val="000000" w:themeColor="text1"/>
                      <w:szCs w:val="21"/>
                    </w:rPr>
                    <w:t>活性炭、有机废气</w:t>
                  </w:r>
                </w:p>
              </w:tc>
              <w:tc>
                <w:tcPr>
                  <w:tcW w:w="70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color w:val="000000" w:themeColor="text1"/>
                      <w:szCs w:val="21"/>
                    </w:rPr>
                  </w:pPr>
                  <w:r>
                    <w:rPr>
                      <w:rFonts w:hint="eastAsia"/>
                      <w:color w:val="000000" w:themeColor="text1"/>
                      <w:szCs w:val="21"/>
                    </w:rPr>
                    <w:t>非甲烷总烃</w:t>
                  </w:r>
                </w:p>
              </w:tc>
              <w:tc>
                <w:tcPr>
                  <w:tcW w:w="709" w:type="dxa"/>
                  <w:tcBorders>
                    <w:top w:val="single" w:color="auto" w:sz="4" w:space="0"/>
                    <w:left w:val="single" w:color="auto" w:sz="4" w:space="0"/>
                    <w:bottom w:val="single" w:color="auto" w:sz="4" w:space="0"/>
                    <w:right w:val="single" w:color="auto" w:sz="4" w:space="0"/>
                  </w:tcBorders>
                  <w:vAlign w:val="center"/>
                </w:tcPr>
                <w:p>
                  <w:pPr>
                    <w:pStyle w:val="194"/>
                    <w:tabs>
                      <w:tab w:val="left" w:pos="420"/>
                    </w:tabs>
                    <w:adjustRightInd w:val="0"/>
                    <w:snapToGrid w:val="0"/>
                    <w:spacing w:line="240" w:lineRule="auto"/>
                    <w:ind w:left="-105" w:leftChars="-50" w:right="-105" w:rightChars="-50" w:firstLine="0" w:firstLineChars="0"/>
                    <w:jc w:val="center"/>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3</w:t>
                  </w:r>
                  <w:r>
                    <w:rPr>
                      <w:rFonts w:hint="eastAsia" w:ascii="Times New Roman" w:hAnsi="Times New Roman" w:cs="Times New Roman"/>
                      <w:color w:val="000000" w:themeColor="text1"/>
                      <w:sz w:val="21"/>
                      <w:szCs w:val="21"/>
                    </w:rPr>
                    <w:t>个月</w:t>
                  </w:r>
                </w:p>
              </w:tc>
              <w:tc>
                <w:tcPr>
                  <w:tcW w:w="568" w:type="dxa"/>
                  <w:tcBorders>
                    <w:top w:val="single" w:color="auto" w:sz="4" w:space="0"/>
                    <w:left w:val="single" w:color="auto" w:sz="4" w:space="0"/>
                    <w:bottom w:val="single" w:color="auto" w:sz="4" w:space="0"/>
                    <w:right w:val="single" w:color="auto" w:sz="4" w:space="0"/>
                  </w:tcBorders>
                  <w:vAlign w:val="center"/>
                </w:tcPr>
                <w:p>
                  <w:pPr>
                    <w:pStyle w:val="194"/>
                    <w:tabs>
                      <w:tab w:val="left" w:pos="420"/>
                    </w:tabs>
                    <w:adjustRightInd w:val="0"/>
                    <w:snapToGrid w:val="0"/>
                    <w:spacing w:line="240" w:lineRule="auto"/>
                    <w:ind w:left="-105" w:leftChars="-50" w:right="-105" w:rightChars="-50" w:firstLine="0" w:firstLineChars="0"/>
                    <w:jc w:val="center"/>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T/In</w:t>
                  </w:r>
                </w:p>
              </w:tc>
              <w:tc>
                <w:tcPr>
                  <w:tcW w:w="934" w:type="dxa"/>
                  <w:vMerge w:val="restart"/>
                  <w:tcBorders>
                    <w:top w:val="single" w:color="auto" w:sz="4" w:space="0"/>
                    <w:left w:val="single" w:color="auto" w:sz="4" w:space="0"/>
                    <w:right w:val="nil"/>
                  </w:tcBorders>
                  <w:vAlign w:val="center"/>
                </w:tcPr>
                <w:p>
                  <w:pPr>
                    <w:widowControl/>
                    <w:jc w:val="left"/>
                    <w:rPr>
                      <w:color w:val="000000" w:themeColor="text1"/>
                      <w:szCs w:val="21"/>
                    </w:rPr>
                  </w:pPr>
                  <w:r>
                    <w:rPr>
                      <w:rFonts w:hint="eastAsia"/>
                      <w:color w:val="000000" w:themeColor="text1"/>
                      <w:szCs w:val="21"/>
                    </w:rPr>
                    <w:t>委托有资质的单位处置</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453" w:type="dxa"/>
                  <w:tcBorders>
                    <w:top w:val="single" w:color="auto" w:sz="4" w:space="0"/>
                    <w:left w:val="nil"/>
                    <w:bottom w:val="single" w:color="auto" w:sz="4" w:space="0"/>
                    <w:right w:val="single" w:color="auto" w:sz="4" w:space="0"/>
                  </w:tcBorders>
                  <w:vAlign w:val="center"/>
                </w:tcPr>
                <w:p>
                  <w:pPr>
                    <w:pStyle w:val="194"/>
                    <w:tabs>
                      <w:tab w:val="left" w:pos="420"/>
                    </w:tabs>
                    <w:adjustRightInd w:val="0"/>
                    <w:snapToGrid w:val="0"/>
                    <w:spacing w:line="240" w:lineRule="auto"/>
                    <w:ind w:left="-105" w:leftChars="-50" w:right="-105" w:rightChars="-50" w:firstLine="0" w:firstLineChars="0"/>
                    <w:jc w:val="center"/>
                    <w:rPr>
                      <w:rFonts w:ascii="Times New Roman" w:hAnsi="Times New Roman" w:cs="Times New Roman"/>
                      <w:color w:val="000000" w:themeColor="text1"/>
                      <w:sz w:val="21"/>
                      <w:szCs w:val="21"/>
                    </w:rPr>
                  </w:pPr>
                  <w:r>
                    <w:rPr>
                      <w:rFonts w:hint="eastAsia" w:ascii="Times New Roman" w:hAnsi="Times New Roman" w:cs="Times New Roman"/>
                      <w:color w:val="000000" w:themeColor="text1"/>
                      <w:sz w:val="21"/>
                      <w:szCs w:val="21"/>
                    </w:rPr>
                    <w:t>2</w:t>
                  </w:r>
                </w:p>
              </w:tc>
              <w:tc>
                <w:tcPr>
                  <w:tcW w:w="706"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Cs w:val="21"/>
                    </w:rPr>
                  </w:pPr>
                  <w:r>
                    <w:rPr>
                      <w:rFonts w:hint="eastAsia"/>
                      <w:szCs w:val="21"/>
                    </w:rPr>
                    <w:t>废</w:t>
                  </w:r>
                  <w:r>
                    <w:rPr>
                      <w:szCs w:val="21"/>
                    </w:rPr>
                    <w:t>润滑油</w:t>
                  </w:r>
                </w:p>
              </w:tc>
              <w:tc>
                <w:tcPr>
                  <w:tcW w:w="829"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000000" w:themeColor="text1"/>
                      <w:szCs w:val="21"/>
                    </w:rPr>
                  </w:pPr>
                  <w:r>
                    <w:rPr>
                      <w:szCs w:val="21"/>
                    </w:rPr>
                    <w:t>HW08</w:t>
                  </w:r>
                </w:p>
              </w:tc>
              <w:tc>
                <w:tcPr>
                  <w:tcW w:w="850"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000000" w:themeColor="text1"/>
                      <w:szCs w:val="21"/>
                    </w:rPr>
                  </w:pPr>
                  <w:r>
                    <w:rPr>
                      <w:szCs w:val="21"/>
                    </w:rPr>
                    <w:t>900-218-08</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Cs w:val="21"/>
                    </w:rPr>
                  </w:pPr>
                  <w:r>
                    <w:rPr>
                      <w:rFonts w:hint="eastAsia"/>
                      <w:szCs w:val="21"/>
                    </w:rPr>
                    <w:t>0.17</w:t>
                  </w:r>
                </w:p>
              </w:tc>
              <w:tc>
                <w:tcPr>
                  <w:tcW w:w="707"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000000" w:themeColor="text1"/>
                      <w:szCs w:val="21"/>
                    </w:rPr>
                  </w:pPr>
                  <w:r>
                    <w:rPr>
                      <w:rFonts w:hint="eastAsia"/>
                      <w:bCs/>
                      <w:szCs w:val="21"/>
                    </w:rPr>
                    <w:t>生产</w:t>
                  </w:r>
                </w:p>
              </w:tc>
              <w:tc>
                <w:tcPr>
                  <w:tcW w:w="707"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000000" w:themeColor="text1"/>
                      <w:szCs w:val="21"/>
                    </w:rPr>
                  </w:pPr>
                  <w:r>
                    <w:rPr>
                      <w:rFonts w:hint="eastAsia"/>
                      <w:szCs w:val="21"/>
                    </w:rPr>
                    <w:t>液态</w:t>
                  </w:r>
                </w:p>
              </w:tc>
              <w:tc>
                <w:tcPr>
                  <w:tcW w:w="711"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Cs w:val="21"/>
                    </w:rPr>
                  </w:pPr>
                  <w:r>
                    <w:rPr>
                      <w:rFonts w:hint="eastAsia"/>
                      <w:szCs w:val="21"/>
                    </w:rPr>
                    <w:t>润滑油</w:t>
                  </w:r>
                </w:p>
              </w:tc>
              <w:tc>
                <w:tcPr>
                  <w:tcW w:w="707"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Cs w:val="21"/>
                    </w:rPr>
                  </w:pPr>
                  <w:r>
                    <w:rPr>
                      <w:rFonts w:hint="eastAsia"/>
                      <w:szCs w:val="21"/>
                    </w:rPr>
                    <w:t>润滑油</w:t>
                  </w: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color w:val="000000" w:themeColor="text1"/>
                      <w:szCs w:val="21"/>
                    </w:rPr>
                  </w:pPr>
                  <w:r>
                    <w:rPr>
                      <w:rFonts w:hint="eastAsia"/>
                      <w:szCs w:val="21"/>
                    </w:rPr>
                    <w:t>1年</w:t>
                  </w:r>
                </w:p>
              </w:tc>
              <w:tc>
                <w:tcPr>
                  <w:tcW w:w="56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color w:val="000000" w:themeColor="text1"/>
                      <w:szCs w:val="21"/>
                    </w:rPr>
                  </w:pPr>
                  <w:r>
                    <w:rPr>
                      <w:rFonts w:hint="eastAsia"/>
                      <w:kern w:val="0"/>
                      <w:szCs w:val="21"/>
                    </w:rPr>
                    <w:t>T，I</w:t>
                  </w:r>
                </w:p>
              </w:tc>
              <w:tc>
                <w:tcPr>
                  <w:tcW w:w="934" w:type="dxa"/>
                  <w:vMerge w:val="continue"/>
                  <w:tcBorders>
                    <w:left w:val="single" w:color="auto" w:sz="4" w:space="0"/>
                    <w:right w:val="nil"/>
                  </w:tcBorders>
                  <w:vAlign w:val="center"/>
                </w:tcPr>
                <w:p>
                  <w:pPr>
                    <w:jc w:val="center"/>
                    <w:rPr>
                      <w:color w:val="000000" w:themeColor="text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453" w:type="dxa"/>
                  <w:tcBorders>
                    <w:top w:val="single" w:color="auto" w:sz="4" w:space="0"/>
                    <w:left w:val="nil"/>
                    <w:bottom w:val="single" w:color="auto" w:sz="4" w:space="0"/>
                    <w:right w:val="single" w:color="auto" w:sz="4" w:space="0"/>
                  </w:tcBorders>
                  <w:vAlign w:val="center"/>
                </w:tcPr>
                <w:p>
                  <w:pPr>
                    <w:pStyle w:val="194"/>
                    <w:tabs>
                      <w:tab w:val="left" w:pos="420"/>
                    </w:tabs>
                    <w:adjustRightInd w:val="0"/>
                    <w:snapToGrid w:val="0"/>
                    <w:spacing w:line="240" w:lineRule="auto"/>
                    <w:ind w:left="-105" w:leftChars="-50" w:right="-105" w:rightChars="-50" w:firstLine="0" w:firstLineChars="0"/>
                    <w:jc w:val="center"/>
                    <w:rPr>
                      <w:rFonts w:ascii="Times New Roman" w:hAnsi="Times New Roman" w:cs="Times New Roman"/>
                      <w:color w:val="000000" w:themeColor="text1"/>
                      <w:sz w:val="21"/>
                      <w:szCs w:val="21"/>
                    </w:rPr>
                  </w:pPr>
                  <w:r>
                    <w:rPr>
                      <w:rFonts w:hint="eastAsia" w:ascii="Times New Roman" w:hAnsi="Times New Roman" w:cs="Times New Roman"/>
                      <w:color w:val="000000" w:themeColor="text1"/>
                      <w:sz w:val="21"/>
                      <w:szCs w:val="21"/>
                    </w:rPr>
                    <w:t>3</w:t>
                  </w:r>
                </w:p>
              </w:tc>
              <w:tc>
                <w:tcPr>
                  <w:tcW w:w="706"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Cs w:val="21"/>
                    </w:rPr>
                  </w:pPr>
                  <w:r>
                    <w:rPr>
                      <w:rFonts w:hint="eastAsia"/>
                      <w:szCs w:val="21"/>
                    </w:rPr>
                    <w:t>废切削液</w:t>
                  </w:r>
                </w:p>
              </w:tc>
              <w:tc>
                <w:tcPr>
                  <w:tcW w:w="829"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000000" w:themeColor="text1"/>
                      <w:szCs w:val="21"/>
                    </w:rPr>
                  </w:pPr>
                  <w:r>
                    <w:rPr>
                      <w:rFonts w:hint="eastAsia"/>
                      <w:szCs w:val="21"/>
                    </w:rPr>
                    <w:t>HW09</w:t>
                  </w:r>
                </w:p>
              </w:tc>
              <w:tc>
                <w:tcPr>
                  <w:tcW w:w="850"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000000" w:themeColor="text1"/>
                      <w:szCs w:val="21"/>
                    </w:rPr>
                  </w:pPr>
                  <w:r>
                    <w:rPr>
                      <w:szCs w:val="21"/>
                    </w:rPr>
                    <w:t>900-006-09</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Cs w:val="21"/>
                    </w:rPr>
                  </w:pPr>
                  <w:r>
                    <w:rPr>
                      <w:rFonts w:hint="eastAsia"/>
                      <w:szCs w:val="21"/>
                    </w:rPr>
                    <w:t>0.34</w:t>
                  </w:r>
                </w:p>
              </w:tc>
              <w:tc>
                <w:tcPr>
                  <w:tcW w:w="707"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000000" w:themeColor="text1"/>
                      <w:szCs w:val="21"/>
                    </w:rPr>
                  </w:pPr>
                  <w:r>
                    <w:rPr>
                      <w:rFonts w:hint="eastAsia"/>
                      <w:bCs/>
                      <w:szCs w:val="21"/>
                    </w:rPr>
                    <w:t>生产</w:t>
                  </w:r>
                </w:p>
              </w:tc>
              <w:tc>
                <w:tcPr>
                  <w:tcW w:w="707"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000000" w:themeColor="text1"/>
                      <w:szCs w:val="21"/>
                    </w:rPr>
                  </w:pPr>
                  <w:r>
                    <w:rPr>
                      <w:rFonts w:hint="eastAsia"/>
                      <w:szCs w:val="21"/>
                    </w:rPr>
                    <w:t>液态</w:t>
                  </w:r>
                </w:p>
              </w:tc>
              <w:tc>
                <w:tcPr>
                  <w:tcW w:w="711"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Cs w:val="21"/>
                    </w:rPr>
                  </w:pPr>
                  <w:r>
                    <w:rPr>
                      <w:rFonts w:hint="eastAsia"/>
                      <w:szCs w:val="21"/>
                    </w:rPr>
                    <w:t>切削液</w:t>
                  </w:r>
                </w:p>
              </w:tc>
              <w:tc>
                <w:tcPr>
                  <w:tcW w:w="707"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Cs w:val="21"/>
                    </w:rPr>
                  </w:pPr>
                  <w:r>
                    <w:rPr>
                      <w:rFonts w:hint="eastAsia"/>
                      <w:szCs w:val="21"/>
                    </w:rPr>
                    <w:t>切削液</w:t>
                  </w: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color w:val="000000" w:themeColor="text1"/>
                      <w:szCs w:val="21"/>
                    </w:rPr>
                  </w:pPr>
                  <w:r>
                    <w:rPr>
                      <w:rFonts w:hint="eastAsia"/>
                      <w:szCs w:val="21"/>
                    </w:rPr>
                    <w:t>1年</w:t>
                  </w:r>
                </w:p>
              </w:tc>
              <w:tc>
                <w:tcPr>
                  <w:tcW w:w="56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color w:val="000000" w:themeColor="text1"/>
                      <w:szCs w:val="21"/>
                    </w:rPr>
                  </w:pPr>
                  <w:r>
                    <w:rPr>
                      <w:rFonts w:hint="eastAsia"/>
                      <w:kern w:val="0"/>
                      <w:szCs w:val="21"/>
                    </w:rPr>
                    <w:t>T</w:t>
                  </w:r>
                </w:p>
              </w:tc>
              <w:tc>
                <w:tcPr>
                  <w:tcW w:w="934" w:type="dxa"/>
                  <w:vMerge w:val="continue"/>
                  <w:tcBorders>
                    <w:left w:val="single" w:color="auto" w:sz="4" w:space="0"/>
                    <w:right w:val="nil"/>
                  </w:tcBorders>
                  <w:vAlign w:val="center"/>
                </w:tcPr>
                <w:p>
                  <w:pPr>
                    <w:jc w:val="center"/>
                    <w:rPr>
                      <w:color w:val="000000" w:themeColor="text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453" w:type="dxa"/>
                  <w:tcBorders>
                    <w:top w:val="single" w:color="auto" w:sz="4" w:space="0"/>
                    <w:left w:val="nil"/>
                    <w:bottom w:val="single" w:color="auto" w:sz="4" w:space="0"/>
                    <w:right w:val="single" w:color="auto" w:sz="4" w:space="0"/>
                  </w:tcBorders>
                  <w:vAlign w:val="center"/>
                </w:tcPr>
                <w:p>
                  <w:pPr>
                    <w:pStyle w:val="194"/>
                    <w:tabs>
                      <w:tab w:val="left" w:pos="420"/>
                    </w:tabs>
                    <w:adjustRightInd w:val="0"/>
                    <w:snapToGrid w:val="0"/>
                    <w:spacing w:line="240" w:lineRule="auto"/>
                    <w:ind w:left="-105" w:leftChars="-50" w:right="-105" w:rightChars="-50" w:firstLine="0" w:firstLineChars="0"/>
                    <w:jc w:val="center"/>
                    <w:rPr>
                      <w:rFonts w:ascii="Times New Roman" w:hAnsi="Times New Roman" w:cs="Times New Roman"/>
                      <w:color w:val="000000" w:themeColor="text1"/>
                      <w:sz w:val="21"/>
                      <w:szCs w:val="21"/>
                    </w:rPr>
                  </w:pPr>
                  <w:r>
                    <w:rPr>
                      <w:rFonts w:hint="eastAsia" w:ascii="Times New Roman" w:hAnsi="Times New Roman" w:cs="Times New Roman"/>
                      <w:color w:val="000000" w:themeColor="text1"/>
                      <w:sz w:val="21"/>
                      <w:szCs w:val="21"/>
                    </w:rPr>
                    <w:t>4</w:t>
                  </w:r>
                </w:p>
              </w:tc>
              <w:tc>
                <w:tcPr>
                  <w:tcW w:w="70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color w:val="000000" w:themeColor="text1"/>
                      <w:szCs w:val="21"/>
                    </w:rPr>
                  </w:pPr>
                  <w:r>
                    <w:rPr>
                      <w:rFonts w:hint="eastAsia"/>
                      <w:color w:val="000000" w:themeColor="text1"/>
                      <w:szCs w:val="21"/>
                    </w:rPr>
                    <w:t>废油墨桶</w:t>
                  </w:r>
                </w:p>
              </w:tc>
              <w:tc>
                <w:tcPr>
                  <w:tcW w:w="82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color w:val="000000" w:themeColor="text1"/>
                      <w:szCs w:val="21"/>
                    </w:rPr>
                  </w:pPr>
                  <w:r>
                    <w:rPr>
                      <w:color w:val="000000" w:themeColor="text1"/>
                      <w:szCs w:val="21"/>
                    </w:rPr>
                    <w:t>HW49</w:t>
                  </w:r>
                </w:p>
              </w:tc>
              <w:tc>
                <w:tcPr>
                  <w:tcW w:w="85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textAlignment w:val="center"/>
                    <w:rPr>
                      <w:kern w:val="0"/>
                      <w:szCs w:val="21"/>
                    </w:rPr>
                  </w:pPr>
                  <w:r>
                    <w:rPr>
                      <w:rFonts w:hint="eastAsia" w:eastAsia="仿宋_GB2312"/>
                      <w:bCs/>
                      <w:szCs w:val="21"/>
                    </w:rPr>
                    <w:t>9</w:t>
                  </w:r>
                  <w:r>
                    <w:rPr>
                      <w:rFonts w:eastAsia="仿宋_GB2312"/>
                      <w:bCs/>
                      <w:szCs w:val="21"/>
                    </w:rPr>
                    <w:t>00</w:t>
                  </w:r>
                  <w:r>
                    <w:rPr>
                      <w:rFonts w:hint="eastAsia" w:eastAsia="仿宋_GB2312"/>
                      <w:bCs/>
                      <w:szCs w:val="21"/>
                    </w:rPr>
                    <w:t>-</w:t>
                  </w:r>
                  <w:r>
                    <w:rPr>
                      <w:rFonts w:eastAsia="仿宋_GB2312"/>
                      <w:bCs/>
                      <w:szCs w:val="21"/>
                    </w:rPr>
                    <w:t>041</w:t>
                  </w:r>
                  <w:r>
                    <w:rPr>
                      <w:rFonts w:hint="eastAsia" w:eastAsia="仿宋_GB2312"/>
                      <w:bCs/>
                      <w:szCs w:val="21"/>
                    </w:rPr>
                    <w:t>-</w:t>
                  </w:r>
                  <w:r>
                    <w:rPr>
                      <w:rFonts w:eastAsia="仿宋_GB2312"/>
                      <w:bCs/>
                      <w:szCs w:val="21"/>
                    </w:rPr>
                    <w:t>49</w:t>
                  </w:r>
                </w:p>
              </w:tc>
              <w:tc>
                <w:tcPr>
                  <w:tcW w:w="85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color w:val="000000" w:themeColor="text1"/>
                      <w:szCs w:val="21"/>
                    </w:rPr>
                  </w:pPr>
                  <w:r>
                    <w:rPr>
                      <w:rFonts w:hint="eastAsia"/>
                      <w:color w:val="000000" w:themeColor="text1"/>
                      <w:szCs w:val="21"/>
                    </w:rPr>
                    <w:t>0.144</w:t>
                  </w:r>
                </w:p>
              </w:tc>
              <w:tc>
                <w:tcPr>
                  <w:tcW w:w="70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color w:val="000000" w:themeColor="text1"/>
                      <w:szCs w:val="21"/>
                    </w:rPr>
                  </w:pPr>
                  <w:r>
                    <w:rPr>
                      <w:rFonts w:hint="eastAsia"/>
                      <w:color w:val="000000" w:themeColor="text1"/>
                      <w:szCs w:val="21"/>
                    </w:rPr>
                    <w:t>品控</w:t>
                  </w:r>
                </w:p>
              </w:tc>
              <w:tc>
                <w:tcPr>
                  <w:tcW w:w="70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color w:val="000000" w:themeColor="text1"/>
                      <w:szCs w:val="21"/>
                    </w:rPr>
                  </w:pPr>
                  <w:r>
                    <w:rPr>
                      <w:rFonts w:hint="eastAsia"/>
                      <w:color w:val="000000" w:themeColor="text1"/>
                      <w:szCs w:val="21"/>
                    </w:rPr>
                    <w:t>固态</w:t>
                  </w:r>
                </w:p>
              </w:tc>
              <w:tc>
                <w:tcPr>
                  <w:tcW w:w="71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color w:val="000000" w:themeColor="text1"/>
                      <w:szCs w:val="21"/>
                    </w:rPr>
                  </w:pPr>
                  <w:r>
                    <w:rPr>
                      <w:rFonts w:hint="eastAsia"/>
                      <w:color w:val="000000" w:themeColor="text1"/>
                      <w:szCs w:val="21"/>
                    </w:rPr>
                    <w:t>醇性油墨</w:t>
                  </w:r>
                </w:p>
              </w:tc>
              <w:tc>
                <w:tcPr>
                  <w:tcW w:w="70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color w:val="000000" w:themeColor="text1"/>
                      <w:szCs w:val="21"/>
                    </w:rPr>
                  </w:pPr>
                  <w:r>
                    <w:rPr>
                      <w:rFonts w:hint="eastAsia"/>
                      <w:color w:val="000000" w:themeColor="text1"/>
                      <w:szCs w:val="21"/>
                    </w:rPr>
                    <w:t>醇性油墨</w:t>
                  </w: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color w:val="000000" w:themeColor="text1"/>
                      <w:szCs w:val="21"/>
                    </w:rPr>
                  </w:pPr>
                  <w:r>
                    <w:rPr>
                      <w:rFonts w:hint="eastAsia"/>
                      <w:szCs w:val="21"/>
                    </w:rPr>
                    <w:t>1个月</w:t>
                  </w:r>
                </w:p>
              </w:tc>
              <w:tc>
                <w:tcPr>
                  <w:tcW w:w="56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color w:val="000000" w:themeColor="text1"/>
                      <w:szCs w:val="21"/>
                    </w:rPr>
                  </w:pPr>
                  <w:r>
                    <w:rPr>
                      <w:rFonts w:hint="eastAsia"/>
                      <w:kern w:val="0"/>
                      <w:szCs w:val="21"/>
                    </w:rPr>
                    <w:t>T/</w:t>
                  </w:r>
                  <w:r>
                    <w:rPr>
                      <w:kern w:val="0"/>
                      <w:szCs w:val="21"/>
                    </w:rPr>
                    <w:t>In</w:t>
                  </w:r>
                </w:p>
              </w:tc>
              <w:tc>
                <w:tcPr>
                  <w:tcW w:w="934" w:type="dxa"/>
                  <w:vMerge w:val="continue"/>
                  <w:tcBorders>
                    <w:left w:val="single" w:color="auto" w:sz="4" w:space="0"/>
                    <w:right w:val="nil"/>
                  </w:tcBorders>
                  <w:vAlign w:val="center"/>
                </w:tcPr>
                <w:p>
                  <w:pPr>
                    <w:widowControl/>
                    <w:jc w:val="left"/>
                    <w:rPr>
                      <w:color w:val="000000" w:themeColor="text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97" w:hRule="atLeast"/>
              </w:trPr>
              <w:tc>
                <w:tcPr>
                  <w:tcW w:w="453" w:type="dxa"/>
                  <w:tcBorders>
                    <w:top w:val="single" w:color="auto" w:sz="4" w:space="0"/>
                    <w:left w:val="nil"/>
                    <w:bottom w:val="single" w:color="auto" w:sz="4" w:space="0"/>
                    <w:right w:val="single" w:color="auto" w:sz="4" w:space="0"/>
                  </w:tcBorders>
                  <w:vAlign w:val="center"/>
                </w:tcPr>
                <w:p>
                  <w:pPr>
                    <w:pStyle w:val="194"/>
                    <w:tabs>
                      <w:tab w:val="left" w:pos="420"/>
                    </w:tabs>
                    <w:adjustRightInd w:val="0"/>
                    <w:snapToGrid w:val="0"/>
                    <w:spacing w:line="240" w:lineRule="auto"/>
                    <w:ind w:left="-105" w:leftChars="-50" w:right="-105" w:rightChars="-50" w:firstLine="0" w:firstLineChars="0"/>
                    <w:jc w:val="center"/>
                    <w:rPr>
                      <w:rFonts w:ascii="Times New Roman" w:hAnsi="Times New Roman" w:cs="Times New Roman"/>
                      <w:color w:val="000000" w:themeColor="text1"/>
                      <w:sz w:val="21"/>
                      <w:szCs w:val="21"/>
                    </w:rPr>
                  </w:pPr>
                  <w:r>
                    <w:rPr>
                      <w:rFonts w:hint="eastAsia" w:ascii="Times New Roman" w:hAnsi="Times New Roman" w:cs="Times New Roman"/>
                      <w:color w:val="000000" w:themeColor="text1"/>
                      <w:sz w:val="21"/>
                      <w:szCs w:val="21"/>
                    </w:rPr>
                    <w:t>5</w:t>
                  </w:r>
                </w:p>
              </w:tc>
              <w:tc>
                <w:tcPr>
                  <w:tcW w:w="70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color w:val="000000" w:themeColor="text1"/>
                      <w:szCs w:val="21"/>
                    </w:rPr>
                  </w:pPr>
                  <w:r>
                    <w:rPr>
                      <w:rFonts w:hint="eastAsia"/>
                      <w:color w:val="000000" w:themeColor="text1"/>
                      <w:szCs w:val="21"/>
                    </w:rPr>
                    <w:t>废铜渣</w:t>
                  </w:r>
                </w:p>
              </w:tc>
              <w:tc>
                <w:tcPr>
                  <w:tcW w:w="82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color w:val="000000" w:themeColor="text1"/>
                      <w:szCs w:val="21"/>
                    </w:rPr>
                  </w:pPr>
                  <w:r>
                    <w:rPr>
                      <w:rFonts w:hint="eastAsia"/>
                      <w:szCs w:val="21"/>
                    </w:rPr>
                    <w:t>H</w:t>
                  </w:r>
                  <w:r>
                    <w:rPr>
                      <w:szCs w:val="21"/>
                    </w:rPr>
                    <w:t>W</w:t>
                  </w:r>
                  <w:r>
                    <w:rPr>
                      <w:rFonts w:hint="eastAsia"/>
                      <w:szCs w:val="21"/>
                    </w:rPr>
                    <w:t>17</w:t>
                  </w:r>
                </w:p>
              </w:tc>
              <w:tc>
                <w:tcPr>
                  <w:tcW w:w="850" w:type="dxa"/>
                  <w:tcBorders>
                    <w:top w:val="single" w:color="auto" w:sz="4" w:space="0"/>
                    <w:left w:val="single" w:color="auto" w:sz="4" w:space="0"/>
                    <w:bottom w:val="single" w:color="auto" w:sz="4" w:space="0"/>
                    <w:right w:val="single" w:color="auto" w:sz="4" w:space="0"/>
                  </w:tcBorders>
                  <w:vAlign w:val="center"/>
                </w:tcPr>
                <w:p>
                  <w:pPr>
                    <w:pStyle w:val="194"/>
                    <w:tabs>
                      <w:tab w:val="left" w:pos="420"/>
                    </w:tabs>
                    <w:adjustRightInd w:val="0"/>
                    <w:snapToGrid w:val="0"/>
                    <w:spacing w:line="240" w:lineRule="auto"/>
                    <w:ind w:left="-105" w:leftChars="-50" w:right="-105" w:rightChars="-50" w:firstLine="0" w:firstLineChars="0"/>
                    <w:jc w:val="center"/>
                    <w:rPr>
                      <w:rFonts w:ascii="Times New Roman" w:hAnsi="Times New Roman" w:cs="Times New Roman"/>
                      <w:color w:val="000000" w:themeColor="text1"/>
                      <w:sz w:val="21"/>
                      <w:szCs w:val="21"/>
                    </w:rPr>
                  </w:pPr>
                  <w:r>
                    <w:rPr>
                      <w:rFonts w:hint="eastAsia" w:ascii="Times New Roman" w:hAnsi="Times New Roman" w:cs="Times New Roman"/>
                      <w:color w:val="000000" w:themeColor="text1"/>
                      <w:sz w:val="21"/>
                      <w:szCs w:val="21"/>
                    </w:rPr>
                    <w:t>336-066-17</w:t>
                  </w:r>
                </w:p>
              </w:tc>
              <w:tc>
                <w:tcPr>
                  <w:tcW w:w="85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color w:val="000000" w:themeColor="text1"/>
                      <w:szCs w:val="21"/>
                    </w:rPr>
                  </w:pPr>
                  <w:r>
                    <w:rPr>
                      <w:rFonts w:hint="eastAsia"/>
                      <w:color w:val="000000" w:themeColor="text1"/>
                      <w:szCs w:val="21"/>
                    </w:rPr>
                    <w:t>0.12</w:t>
                  </w:r>
                </w:p>
              </w:tc>
              <w:tc>
                <w:tcPr>
                  <w:tcW w:w="70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color w:val="000000" w:themeColor="text1"/>
                      <w:szCs w:val="21"/>
                    </w:rPr>
                  </w:pPr>
                  <w:r>
                    <w:rPr>
                      <w:rFonts w:hint="eastAsia"/>
                      <w:color w:val="000000" w:themeColor="text1"/>
                      <w:szCs w:val="21"/>
                    </w:rPr>
                    <w:t>打磨</w:t>
                  </w:r>
                </w:p>
              </w:tc>
              <w:tc>
                <w:tcPr>
                  <w:tcW w:w="70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color w:val="000000" w:themeColor="text1"/>
                      <w:szCs w:val="21"/>
                    </w:rPr>
                  </w:pPr>
                  <w:r>
                    <w:rPr>
                      <w:rFonts w:hint="eastAsia"/>
                      <w:color w:val="000000" w:themeColor="text1"/>
                      <w:szCs w:val="21"/>
                    </w:rPr>
                    <w:t>固态</w:t>
                  </w:r>
                </w:p>
              </w:tc>
              <w:tc>
                <w:tcPr>
                  <w:tcW w:w="71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color w:val="000000" w:themeColor="text1"/>
                      <w:szCs w:val="21"/>
                    </w:rPr>
                  </w:pPr>
                  <w:r>
                    <w:rPr>
                      <w:rFonts w:hint="eastAsia"/>
                      <w:color w:val="000000" w:themeColor="text1"/>
                      <w:szCs w:val="21"/>
                    </w:rPr>
                    <w:t>铜渣</w:t>
                  </w:r>
                </w:p>
              </w:tc>
              <w:tc>
                <w:tcPr>
                  <w:tcW w:w="70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color w:val="000000" w:themeColor="text1"/>
                      <w:szCs w:val="21"/>
                    </w:rPr>
                  </w:pPr>
                  <w:r>
                    <w:rPr>
                      <w:rFonts w:hint="eastAsia"/>
                      <w:color w:val="000000" w:themeColor="text1"/>
                      <w:szCs w:val="21"/>
                    </w:rPr>
                    <w:t>铜渣</w:t>
                  </w: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105" w:leftChars="-50" w:right="-105" w:rightChars="-50"/>
                    <w:jc w:val="center"/>
                    <w:rPr>
                      <w:color w:val="000000" w:themeColor="text1"/>
                      <w:szCs w:val="21"/>
                    </w:rPr>
                  </w:pPr>
                  <w:r>
                    <w:rPr>
                      <w:rFonts w:hint="eastAsia"/>
                      <w:szCs w:val="21"/>
                    </w:rPr>
                    <w:t>1年</w:t>
                  </w:r>
                </w:p>
              </w:tc>
              <w:tc>
                <w:tcPr>
                  <w:tcW w:w="568"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105" w:leftChars="-50" w:right="-105" w:rightChars="-50"/>
                    <w:jc w:val="center"/>
                    <w:rPr>
                      <w:color w:val="000000" w:themeColor="text1"/>
                      <w:szCs w:val="21"/>
                    </w:rPr>
                  </w:pPr>
                  <w:r>
                    <w:rPr>
                      <w:rFonts w:hint="eastAsia"/>
                      <w:kern w:val="0"/>
                      <w:szCs w:val="21"/>
                    </w:rPr>
                    <w:t>T</w:t>
                  </w:r>
                </w:p>
              </w:tc>
              <w:tc>
                <w:tcPr>
                  <w:tcW w:w="934" w:type="dxa"/>
                  <w:vMerge w:val="continue"/>
                  <w:tcBorders>
                    <w:left w:val="single" w:color="auto" w:sz="4" w:space="0"/>
                    <w:right w:val="nil"/>
                  </w:tcBorders>
                  <w:vAlign w:val="center"/>
                </w:tcPr>
                <w:p>
                  <w:pPr>
                    <w:widowControl/>
                    <w:jc w:val="left"/>
                    <w:rPr>
                      <w:color w:val="000000" w:themeColor="text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453" w:type="dxa"/>
                  <w:tcBorders>
                    <w:top w:val="single" w:color="auto" w:sz="4" w:space="0"/>
                    <w:left w:val="nil"/>
                    <w:bottom w:val="single" w:color="auto" w:sz="4" w:space="0"/>
                    <w:right w:val="single" w:color="auto" w:sz="4" w:space="0"/>
                  </w:tcBorders>
                  <w:vAlign w:val="center"/>
                </w:tcPr>
                <w:p>
                  <w:pPr>
                    <w:pStyle w:val="194"/>
                    <w:tabs>
                      <w:tab w:val="left" w:pos="420"/>
                    </w:tabs>
                    <w:adjustRightInd w:val="0"/>
                    <w:snapToGrid w:val="0"/>
                    <w:spacing w:line="240" w:lineRule="auto"/>
                    <w:ind w:left="-105" w:leftChars="-50" w:right="-105" w:rightChars="-50" w:firstLine="0" w:firstLineChars="0"/>
                    <w:jc w:val="center"/>
                    <w:rPr>
                      <w:rFonts w:ascii="Times New Roman" w:hAnsi="Times New Roman" w:cs="Times New Roman"/>
                      <w:color w:val="000000" w:themeColor="text1"/>
                      <w:sz w:val="21"/>
                      <w:szCs w:val="21"/>
                    </w:rPr>
                  </w:pPr>
                  <w:r>
                    <w:rPr>
                      <w:rFonts w:hint="eastAsia" w:ascii="Times New Roman" w:hAnsi="Times New Roman" w:cs="Times New Roman"/>
                      <w:color w:val="000000" w:themeColor="text1"/>
                      <w:sz w:val="21"/>
                      <w:szCs w:val="21"/>
                    </w:rPr>
                    <w:t>6</w:t>
                  </w:r>
                </w:p>
              </w:tc>
              <w:tc>
                <w:tcPr>
                  <w:tcW w:w="70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color w:val="000000" w:themeColor="text1"/>
                      <w:szCs w:val="21"/>
                    </w:rPr>
                  </w:pPr>
                  <w:r>
                    <w:rPr>
                      <w:rFonts w:hint="eastAsia"/>
                      <w:color w:val="000000" w:themeColor="text1"/>
                      <w:szCs w:val="21"/>
                    </w:rPr>
                    <w:t>废铬渣</w:t>
                  </w:r>
                </w:p>
              </w:tc>
              <w:tc>
                <w:tcPr>
                  <w:tcW w:w="82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color w:val="000000" w:themeColor="text1"/>
                      <w:szCs w:val="21"/>
                    </w:rPr>
                  </w:pPr>
                  <w:r>
                    <w:rPr>
                      <w:rFonts w:hint="eastAsia"/>
                      <w:szCs w:val="21"/>
                    </w:rPr>
                    <w:t>H</w:t>
                  </w:r>
                  <w:r>
                    <w:rPr>
                      <w:szCs w:val="21"/>
                    </w:rPr>
                    <w:t>W</w:t>
                  </w:r>
                  <w:r>
                    <w:rPr>
                      <w:rFonts w:hint="eastAsia"/>
                      <w:szCs w:val="21"/>
                    </w:rPr>
                    <w:t>17</w:t>
                  </w:r>
                </w:p>
              </w:tc>
              <w:tc>
                <w:tcPr>
                  <w:tcW w:w="850" w:type="dxa"/>
                  <w:tcBorders>
                    <w:top w:val="single" w:color="auto" w:sz="4" w:space="0"/>
                    <w:left w:val="single" w:color="auto" w:sz="4" w:space="0"/>
                    <w:bottom w:val="single" w:color="auto" w:sz="4" w:space="0"/>
                    <w:right w:val="single" w:color="auto" w:sz="4" w:space="0"/>
                  </w:tcBorders>
                  <w:vAlign w:val="center"/>
                </w:tcPr>
                <w:p>
                  <w:pPr>
                    <w:pStyle w:val="194"/>
                    <w:tabs>
                      <w:tab w:val="left" w:pos="420"/>
                    </w:tabs>
                    <w:adjustRightInd w:val="0"/>
                    <w:snapToGrid w:val="0"/>
                    <w:spacing w:line="240" w:lineRule="auto"/>
                    <w:ind w:left="-105" w:leftChars="-50" w:right="-105" w:rightChars="-50" w:firstLine="0" w:firstLineChars="0"/>
                    <w:jc w:val="center"/>
                    <w:rPr>
                      <w:rFonts w:ascii="Times New Roman" w:hAnsi="Times New Roman" w:cs="Times New Roman"/>
                      <w:color w:val="000000" w:themeColor="text1"/>
                      <w:sz w:val="21"/>
                      <w:szCs w:val="21"/>
                    </w:rPr>
                  </w:pPr>
                  <w:r>
                    <w:rPr>
                      <w:rFonts w:hint="eastAsia" w:ascii="Times New Roman" w:hAnsi="Times New Roman" w:cs="Times New Roman"/>
                      <w:color w:val="000000" w:themeColor="text1"/>
                      <w:sz w:val="21"/>
                      <w:szCs w:val="21"/>
                    </w:rPr>
                    <w:t>336-066-17</w:t>
                  </w:r>
                </w:p>
              </w:tc>
              <w:tc>
                <w:tcPr>
                  <w:tcW w:w="85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color w:val="000000" w:themeColor="text1"/>
                      <w:szCs w:val="21"/>
                    </w:rPr>
                  </w:pPr>
                  <w:r>
                    <w:rPr>
                      <w:rFonts w:hint="eastAsia"/>
                      <w:color w:val="000000" w:themeColor="text1"/>
                      <w:szCs w:val="21"/>
                    </w:rPr>
                    <w:t>0.001</w:t>
                  </w:r>
                </w:p>
              </w:tc>
              <w:tc>
                <w:tcPr>
                  <w:tcW w:w="70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color w:val="000000" w:themeColor="text1"/>
                      <w:szCs w:val="21"/>
                    </w:rPr>
                  </w:pPr>
                  <w:r>
                    <w:rPr>
                      <w:rFonts w:hint="eastAsia"/>
                      <w:color w:val="000000" w:themeColor="text1"/>
                      <w:szCs w:val="21"/>
                    </w:rPr>
                    <w:t>抛光</w:t>
                  </w:r>
                </w:p>
              </w:tc>
              <w:tc>
                <w:tcPr>
                  <w:tcW w:w="70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color w:val="000000" w:themeColor="text1"/>
                      <w:szCs w:val="21"/>
                    </w:rPr>
                  </w:pPr>
                  <w:r>
                    <w:rPr>
                      <w:rFonts w:hint="eastAsia"/>
                      <w:color w:val="000000" w:themeColor="text1"/>
                      <w:szCs w:val="21"/>
                    </w:rPr>
                    <w:t>固态</w:t>
                  </w:r>
                </w:p>
              </w:tc>
              <w:tc>
                <w:tcPr>
                  <w:tcW w:w="71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color w:val="000000" w:themeColor="text1"/>
                      <w:szCs w:val="21"/>
                    </w:rPr>
                  </w:pPr>
                  <w:r>
                    <w:rPr>
                      <w:rFonts w:hint="eastAsia"/>
                      <w:color w:val="000000" w:themeColor="text1"/>
                      <w:szCs w:val="21"/>
                    </w:rPr>
                    <w:t>铬渣</w:t>
                  </w:r>
                </w:p>
              </w:tc>
              <w:tc>
                <w:tcPr>
                  <w:tcW w:w="70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color w:val="000000" w:themeColor="text1"/>
                      <w:szCs w:val="21"/>
                    </w:rPr>
                  </w:pPr>
                  <w:r>
                    <w:rPr>
                      <w:rFonts w:hint="eastAsia"/>
                      <w:color w:val="000000" w:themeColor="text1"/>
                      <w:szCs w:val="21"/>
                    </w:rPr>
                    <w:t>铬渣</w:t>
                  </w: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105" w:leftChars="-50" w:right="-105" w:rightChars="-50"/>
                    <w:jc w:val="center"/>
                    <w:rPr>
                      <w:color w:val="000000" w:themeColor="text1"/>
                      <w:szCs w:val="21"/>
                    </w:rPr>
                  </w:pPr>
                  <w:r>
                    <w:rPr>
                      <w:rFonts w:hint="eastAsia"/>
                      <w:szCs w:val="21"/>
                    </w:rPr>
                    <w:t>1年</w:t>
                  </w:r>
                </w:p>
              </w:tc>
              <w:tc>
                <w:tcPr>
                  <w:tcW w:w="568"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105" w:leftChars="-50" w:right="-105" w:rightChars="-50"/>
                    <w:jc w:val="center"/>
                    <w:rPr>
                      <w:color w:val="000000" w:themeColor="text1"/>
                      <w:szCs w:val="21"/>
                    </w:rPr>
                  </w:pPr>
                  <w:r>
                    <w:rPr>
                      <w:rFonts w:hint="eastAsia"/>
                      <w:kern w:val="0"/>
                      <w:szCs w:val="21"/>
                    </w:rPr>
                    <w:t>T</w:t>
                  </w:r>
                </w:p>
              </w:tc>
              <w:tc>
                <w:tcPr>
                  <w:tcW w:w="934" w:type="dxa"/>
                  <w:vMerge w:val="continue"/>
                  <w:tcBorders>
                    <w:left w:val="single" w:color="auto" w:sz="4" w:space="0"/>
                    <w:right w:val="nil"/>
                  </w:tcBorders>
                  <w:vAlign w:val="center"/>
                </w:tcPr>
                <w:p>
                  <w:pPr>
                    <w:widowControl/>
                    <w:jc w:val="left"/>
                    <w:rPr>
                      <w:color w:val="000000" w:themeColor="text1"/>
                      <w:szCs w:val="21"/>
                    </w:rPr>
                  </w:pPr>
                </w:p>
              </w:tc>
            </w:tr>
          </w:tbl>
          <w:p>
            <w:pPr>
              <w:spacing w:line="360" w:lineRule="auto"/>
              <w:ind w:firstLine="480" w:firstLineChars="200"/>
              <w:rPr>
                <w:color w:val="FF0000"/>
                <w:sz w:val="24"/>
              </w:rPr>
            </w:pPr>
            <w:r>
              <w:rPr>
                <w:rFonts w:hint="eastAsia"/>
                <w:color w:val="000000" w:themeColor="text1"/>
                <w:sz w:val="24"/>
                <w:szCs w:val="24"/>
              </w:rPr>
              <w:t>危废堆场位于厂区西侧，占地面积</w:t>
            </w:r>
            <w:r>
              <w:rPr>
                <w:color w:val="000000" w:themeColor="text1"/>
                <w:sz w:val="24"/>
                <w:szCs w:val="24"/>
              </w:rPr>
              <w:t>2</w:t>
            </w:r>
            <w:r>
              <w:rPr>
                <w:rFonts w:hint="eastAsia"/>
                <w:color w:val="000000" w:themeColor="text1"/>
                <w:sz w:val="24"/>
                <w:szCs w:val="24"/>
              </w:rPr>
              <w:t>4</w:t>
            </w:r>
            <w:r>
              <w:rPr>
                <w:color w:val="000000" w:themeColor="text1"/>
                <w:sz w:val="24"/>
                <w:szCs w:val="24"/>
              </w:rPr>
              <w:t>m</w:t>
            </w:r>
            <w:r>
              <w:rPr>
                <w:color w:val="000000" w:themeColor="text1"/>
                <w:sz w:val="24"/>
                <w:szCs w:val="24"/>
                <w:vertAlign w:val="superscript"/>
              </w:rPr>
              <w:t>2</w:t>
            </w:r>
            <w:r>
              <w:rPr>
                <w:rFonts w:hint="eastAsia"/>
                <w:color w:val="000000" w:themeColor="text1"/>
                <w:sz w:val="24"/>
                <w:szCs w:val="24"/>
              </w:rPr>
              <w:t>，</w:t>
            </w:r>
            <w:r>
              <w:rPr>
                <w:rFonts w:hint="eastAsia"/>
                <w:sz w:val="24"/>
                <w:szCs w:val="24"/>
              </w:rPr>
              <w:t>用于贮存本项目产生的危废。</w:t>
            </w:r>
            <w:r>
              <w:rPr>
                <w:rFonts w:hint="eastAsia"/>
                <w:sz w:val="24"/>
              </w:rPr>
              <w:t>危险废物收集后必须用容器密封储存，单独存放，并在容器显著位置张贴危险废物的标识；危险废物暂存场所必须按照《危险废物贮存污染控制标准》（</w:t>
            </w:r>
            <w:r>
              <w:rPr>
                <w:sz w:val="24"/>
              </w:rPr>
              <w:t>GB18597-2001</w:t>
            </w:r>
            <w:r>
              <w:rPr>
                <w:rFonts w:hint="eastAsia"/>
                <w:sz w:val="24"/>
              </w:rPr>
              <w:t>）及其修改单的要求进行建设，必须设置防渗、防漏、防雨、防火等措施。</w:t>
            </w:r>
          </w:p>
          <w:p>
            <w:pPr>
              <w:tabs>
                <w:tab w:val="left" w:pos="8835"/>
              </w:tabs>
              <w:adjustRightInd w:val="0"/>
              <w:snapToGrid w:val="0"/>
              <w:spacing w:line="360" w:lineRule="auto"/>
              <w:ind w:firstLine="480" w:firstLineChars="200"/>
              <w:rPr>
                <w:rFonts w:ascii="Times New Roman" w:hAnsi="Times New Roman" w:eastAsia="宋体"/>
                <w:color w:val="000000" w:themeColor="text1"/>
                <w:szCs w:val="24"/>
              </w:rPr>
            </w:pPr>
            <w:r>
              <w:rPr>
                <w:rFonts w:hint="eastAsia"/>
                <w:color w:val="000000" w:themeColor="text1"/>
                <w:sz w:val="24"/>
                <w:szCs w:val="24"/>
              </w:rPr>
              <w:t>建设项目固体废物产生及处置情况汇总见表</w:t>
            </w:r>
            <w:r>
              <w:rPr>
                <w:color w:val="000000" w:themeColor="text1"/>
                <w:sz w:val="24"/>
                <w:szCs w:val="24"/>
              </w:rPr>
              <w:t>5-</w:t>
            </w:r>
            <w:r>
              <w:rPr>
                <w:rFonts w:hint="eastAsia"/>
                <w:color w:val="000000" w:themeColor="text1"/>
                <w:sz w:val="24"/>
                <w:szCs w:val="24"/>
                <w:lang w:val="en-US" w:eastAsia="zh-CN"/>
              </w:rPr>
              <w:t>12</w:t>
            </w:r>
            <w:r>
              <w:rPr>
                <w:rFonts w:hint="eastAsia"/>
                <w:color w:val="000000" w:themeColor="text1"/>
                <w:sz w:val="24"/>
                <w:szCs w:val="24"/>
              </w:rPr>
              <w:t>。</w:t>
            </w:r>
          </w:p>
          <w:p>
            <w:pPr>
              <w:pStyle w:val="5"/>
              <w:numPr>
                <w:ilvl w:val="0"/>
                <w:numId w:val="0"/>
              </w:numPr>
              <w:spacing w:before="0" w:after="0" w:line="360" w:lineRule="auto"/>
              <w:jc w:val="center"/>
              <w:rPr>
                <w:rFonts w:eastAsia="宋体"/>
                <w:color w:val="000000" w:themeColor="text1"/>
                <w:szCs w:val="24"/>
              </w:rPr>
            </w:pPr>
            <w:r>
              <w:rPr>
                <w:rFonts w:ascii="Times New Roman" w:hAnsi="Times New Roman" w:eastAsia="宋体"/>
                <w:color w:val="000000" w:themeColor="text1"/>
                <w:szCs w:val="24"/>
              </w:rPr>
              <w:t>表5-</w:t>
            </w:r>
            <w:r>
              <w:rPr>
                <w:rFonts w:hint="eastAsia" w:ascii="Times New Roman" w:hAnsi="Times New Roman" w:eastAsia="宋体"/>
                <w:color w:val="000000" w:themeColor="text1"/>
                <w:szCs w:val="24"/>
                <w:lang w:val="en-US" w:eastAsia="zh-CN"/>
              </w:rPr>
              <w:t>12</w:t>
            </w:r>
            <w:r>
              <w:rPr>
                <w:rFonts w:ascii="Times New Roman" w:hAnsi="Times New Roman" w:eastAsia="宋体"/>
                <w:color w:val="000000" w:themeColor="text1"/>
                <w:szCs w:val="24"/>
              </w:rPr>
              <w:t xml:space="preserve"> </w:t>
            </w:r>
            <w:r>
              <w:rPr>
                <w:rFonts w:hint="eastAsia" w:eastAsia="宋体"/>
                <w:color w:val="000000" w:themeColor="text1"/>
                <w:szCs w:val="24"/>
              </w:rPr>
              <w:t>固体废物汇总一览表</w:t>
            </w:r>
          </w:p>
          <w:tbl>
            <w:tblPr>
              <w:tblStyle w:val="36"/>
              <w:tblW w:w="8775" w:type="dxa"/>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458"/>
              <w:gridCol w:w="1228"/>
              <w:gridCol w:w="913"/>
              <w:gridCol w:w="761"/>
              <w:gridCol w:w="912"/>
              <w:gridCol w:w="913"/>
              <w:gridCol w:w="760"/>
              <w:gridCol w:w="761"/>
              <w:gridCol w:w="1134"/>
              <w:gridCol w:w="935"/>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857" w:hRule="atLeast"/>
              </w:trPr>
              <w:tc>
                <w:tcPr>
                  <w:tcW w:w="458" w:type="dxa"/>
                  <w:tcBorders>
                    <w:top w:val="single" w:color="auto" w:sz="12" w:space="0"/>
                    <w:left w:val="nil"/>
                    <w:bottom w:val="single" w:color="auto" w:sz="4" w:space="0"/>
                    <w:right w:val="single" w:color="auto" w:sz="4" w:space="0"/>
                  </w:tcBorders>
                  <w:vAlign w:val="center"/>
                </w:tcPr>
                <w:p>
                  <w:pPr>
                    <w:jc w:val="center"/>
                    <w:rPr>
                      <w:b/>
                      <w:color w:val="000000" w:themeColor="text1"/>
                      <w:szCs w:val="21"/>
                    </w:rPr>
                  </w:pPr>
                  <w:r>
                    <w:rPr>
                      <w:rFonts w:hint="eastAsia"/>
                      <w:b/>
                      <w:color w:val="000000" w:themeColor="text1"/>
                      <w:szCs w:val="21"/>
                    </w:rPr>
                    <w:t>序号</w:t>
                  </w:r>
                </w:p>
              </w:tc>
              <w:tc>
                <w:tcPr>
                  <w:tcW w:w="1228" w:type="dxa"/>
                  <w:tcBorders>
                    <w:top w:val="single" w:color="auto" w:sz="12" w:space="0"/>
                    <w:left w:val="single" w:color="auto" w:sz="4" w:space="0"/>
                    <w:bottom w:val="single" w:color="auto" w:sz="4" w:space="0"/>
                    <w:right w:val="single" w:color="auto" w:sz="4" w:space="0"/>
                  </w:tcBorders>
                  <w:vAlign w:val="center"/>
                </w:tcPr>
                <w:p>
                  <w:pPr>
                    <w:jc w:val="center"/>
                    <w:rPr>
                      <w:b/>
                      <w:color w:val="000000" w:themeColor="text1"/>
                      <w:szCs w:val="21"/>
                    </w:rPr>
                  </w:pPr>
                  <w:r>
                    <w:rPr>
                      <w:rFonts w:hint="eastAsia"/>
                      <w:b/>
                      <w:color w:val="000000" w:themeColor="text1"/>
                      <w:szCs w:val="21"/>
                    </w:rPr>
                    <w:t>固废名称</w:t>
                  </w:r>
                </w:p>
              </w:tc>
              <w:tc>
                <w:tcPr>
                  <w:tcW w:w="913" w:type="dxa"/>
                  <w:tcBorders>
                    <w:top w:val="single" w:color="auto" w:sz="12" w:space="0"/>
                    <w:left w:val="single" w:color="auto" w:sz="4" w:space="0"/>
                    <w:bottom w:val="single" w:color="auto" w:sz="4" w:space="0"/>
                    <w:right w:val="single" w:color="auto" w:sz="4" w:space="0"/>
                  </w:tcBorders>
                  <w:vAlign w:val="center"/>
                </w:tcPr>
                <w:p>
                  <w:pPr>
                    <w:jc w:val="center"/>
                    <w:rPr>
                      <w:b/>
                      <w:color w:val="000000" w:themeColor="text1"/>
                      <w:szCs w:val="21"/>
                    </w:rPr>
                  </w:pPr>
                  <w:r>
                    <w:rPr>
                      <w:rFonts w:hint="eastAsia"/>
                      <w:b/>
                      <w:color w:val="000000" w:themeColor="text1"/>
                      <w:szCs w:val="21"/>
                    </w:rPr>
                    <w:t>产生</w:t>
                  </w:r>
                </w:p>
                <w:p>
                  <w:pPr>
                    <w:jc w:val="center"/>
                    <w:rPr>
                      <w:b/>
                      <w:color w:val="000000" w:themeColor="text1"/>
                      <w:szCs w:val="21"/>
                    </w:rPr>
                  </w:pPr>
                  <w:r>
                    <w:rPr>
                      <w:rFonts w:hint="eastAsia"/>
                      <w:b/>
                      <w:color w:val="000000" w:themeColor="text1"/>
                      <w:szCs w:val="21"/>
                    </w:rPr>
                    <w:t>工序</w:t>
                  </w:r>
                </w:p>
              </w:tc>
              <w:tc>
                <w:tcPr>
                  <w:tcW w:w="761" w:type="dxa"/>
                  <w:tcBorders>
                    <w:top w:val="single" w:color="auto" w:sz="12" w:space="0"/>
                    <w:left w:val="single" w:color="auto" w:sz="4" w:space="0"/>
                    <w:bottom w:val="single" w:color="auto" w:sz="4" w:space="0"/>
                    <w:right w:val="single" w:color="auto" w:sz="4" w:space="0"/>
                  </w:tcBorders>
                  <w:vAlign w:val="center"/>
                </w:tcPr>
                <w:p>
                  <w:pPr>
                    <w:jc w:val="center"/>
                    <w:rPr>
                      <w:b/>
                      <w:color w:val="000000" w:themeColor="text1"/>
                      <w:szCs w:val="21"/>
                    </w:rPr>
                  </w:pPr>
                  <w:r>
                    <w:rPr>
                      <w:rFonts w:hint="eastAsia"/>
                      <w:b/>
                      <w:color w:val="000000" w:themeColor="text1"/>
                      <w:szCs w:val="21"/>
                    </w:rPr>
                    <w:t>形态</w:t>
                  </w:r>
                </w:p>
              </w:tc>
              <w:tc>
                <w:tcPr>
                  <w:tcW w:w="912" w:type="dxa"/>
                  <w:tcBorders>
                    <w:top w:val="single" w:color="auto" w:sz="12" w:space="0"/>
                    <w:left w:val="single" w:color="auto" w:sz="4" w:space="0"/>
                    <w:bottom w:val="single" w:color="auto" w:sz="4" w:space="0"/>
                    <w:right w:val="single" w:color="auto" w:sz="4" w:space="0"/>
                  </w:tcBorders>
                  <w:vAlign w:val="center"/>
                </w:tcPr>
                <w:p>
                  <w:pPr>
                    <w:jc w:val="center"/>
                    <w:rPr>
                      <w:b/>
                      <w:color w:val="000000" w:themeColor="text1"/>
                      <w:szCs w:val="21"/>
                    </w:rPr>
                  </w:pPr>
                  <w:r>
                    <w:rPr>
                      <w:rFonts w:hint="eastAsia"/>
                      <w:b/>
                      <w:color w:val="000000" w:themeColor="text1"/>
                      <w:szCs w:val="21"/>
                    </w:rPr>
                    <w:t>主要</w:t>
                  </w:r>
                </w:p>
                <w:p>
                  <w:pPr>
                    <w:jc w:val="center"/>
                    <w:rPr>
                      <w:b/>
                      <w:color w:val="000000" w:themeColor="text1"/>
                      <w:szCs w:val="21"/>
                    </w:rPr>
                  </w:pPr>
                  <w:r>
                    <w:rPr>
                      <w:rFonts w:hint="eastAsia"/>
                      <w:b/>
                      <w:color w:val="000000" w:themeColor="text1"/>
                      <w:szCs w:val="21"/>
                    </w:rPr>
                    <w:t>成分</w:t>
                  </w:r>
                </w:p>
              </w:tc>
              <w:tc>
                <w:tcPr>
                  <w:tcW w:w="913" w:type="dxa"/>
                  <w:tcBorders>
                    <w:top w:val="single" w:color="auto" w:sz="12" w:space="0"/>
                    <w:left w:val="single" w:color="auto" w:sz="4" w:space="0"/>
                    <w:bottom w:val="single" w:color="auto" w:sz="4" w:space="0"/>
                    <w:right w:val="single" w:color="auto" w:sz="4" w:space="0"/>
                  </w:tcBorders>
                  <w:vAlign w:val="center"/>
                </w:tcPr>
                <w:p>
                  <w:pPr>
                    <w:jc w:val="center"/>
                    <w:rPr>
                      <w:b/>
                      <w:color w:val="000000" w:themeColor="text1"/>
                      <w:szCs w:val="21"/>
                    </w:rPr>
                  </w:pPr>
                  <w:r>
                    <w:rPr>
                      <w:rFonts w:hint="eastAsia"/>
                      <w:b/>
                      <w:color w:val="000000" w:themeColor="text1"/>
                      <w:szCs w:val="21"/>
                    </w:rPr>
                    <w:t>危险特性鉴别方法</w:t>
                  </w:r>
                </w:p>
              </w:tc>
              <w:tc>
                <w:tcPr>
                  <w:tcW w:w="760" w:type="dxa"/>
                  <w:tcBorders>
                    <w:top w:val="single" w:color="auto" w:sz="12" w:space="0"/>
                    <w:left w:val="single" w:color="auto" w:sz="4" w:space="0"/>
                    <w:bottom w:val="single" w:color="auto" w:sz="4" w:space="0"/>
                    <w:right w:val="single" w:color="auto" w:sz="4" w:space="0"/>
                  </w:tcBorders>
                  <w:vAlign w:val="center"/>
                </w:tcPr>
                <w:p>
                  <w:pPr>
                    <w:jc w:val="center"/>
                    <w:rPr>
                      <w:b/>
                      <w:color w:val="000000" w:themeColor="text1"/>
                      <w:szCs w:val="21"/>
                    </w:rPr>
                  </w:pPr>
                  <w:r>
                    <w:rPr>
                      <w:rFonts w:hint="eastAsia"/>
                      <w:b/>
                      <w:color w:val="000000" w:themeColor="text1"/>
                      <w:szCs w:val="21"/>
                    </w:rPr>
                    <w:t>危险特性</w:t>
                  </w:r>
                </w:p>
              </w:tc>
              <w:tc>
                <w:tcPr>
                  <w:tcW w:w="761" w:type="dxa"/>
                  <w:tcBorders>
                    <w:top w:val="single" w:color="auto" w:sz="12" w:space="0"/>
                    <w:left w:val="single" w:color="auto" w:sz="4" w:space="0"/>
                    <w:bottom w:val="single" w:color="auto" w:sz="4" w:space="0"/>
                    <w:right w:val="single" w:color="auto" w:sz="4" w:space="0"/>
                  </w:tcBorders>
                  <w:vAlign w:val="center"/>
                </w:tcPr>
                <w:p>
                  <w:pPr>
                    <w:jc w:val="center"/>
                    <w:rPr>
                      <w:b/>
                      <w:color w:val="000000" w:themeColor="text1"/>
                      <w:szCs w:val="21"/>
                    </w:rPr>
                  </w:pPr>
                  <w:r>
                    <w:rPr>
                      <w:rFonts w:hint="eastAsia"/>
                      <w:b/>
                      <w:color w:val="000000" w:themeColor="text1"/>
                      <w:szCs w:val="21"/>
                    </w:rPr>
                    <w:t>废物</w:t>
                  </w:r>
                </w:p>
                <w:p>
                  <w:pPr>
                    <w:jc w:val="center"/>
                    <w:rPr>
                      <w:b/>
                      <w:color w:val="000000" w:themeColor="text1"/>
                      <w:szCs w:val="21"/>
                    </w:rPr>
                  </w:pPr>
                  <w:r>
                    <w:rPr>
                      <w:rFonts w:hint="eastAsia"/>
                      <w:b/>
                      <w:color w:val="000000" w:themeColor="text1"/>
                      <w:szCs w:val="21"/>
                    </w:rPr>
                    <w:t>类别</w:t>
                  </w:r>
                </w:p>
              </w:tc>
              <w:tc>
                <w:tcPr>
                  <w:tcW w:w="1134" w:type="dxa"/>
                  <w:tcBorders>
                    <w:top w:val="single" w:color="auto" w:sz="12" w:space="0"/>
                    <w:left w:val="single" w:color="auto" w:sz="4" w:space="0"/>
                    <w:bottom w:val="single" w:color="auto" w:sz="4" w:space="0"/>
                    <w:right w:val="single" w:color="auto" w:sz="4" w:space="0"/>
                  </w:tcBorders>
                  <w:vAlign w:val="center"/>
                </w:tcPr>
                <w:p>
                  <w:pPr>
                    <w:jc w:val="center"/>
                    <w:rPr>
                      <w:b/>
                      <w:color w:val="000000" w:themeColor="text1"/>
                      <w:szCs w:val="21"/>
                    </w:rPr>
                  </w:pPr>
                  <w:r>
                    <w:rPr>
                      <w:rFonts w:hint="eastAsia"/>
                      <w:b/>
                      <w:color w:val="000000" w:themeColor="text1"/>
                      <w:szCs w:val="21"/>
                    </w:rPr>
                    <w:t>废物</w:t>
                  </w:r>
                </w:p>
                <w:p>
                  <w:pPr>
                    <w:jc w:val="center"/>
                    <w:rPr>
                      <w:b/>
                      <w:color w:val="000000" w:themeColor="text1"/>
                      <w:szCs w:val="21"/>
                    </w:rPr>
                  </w:pPr>
                  <w:r>
                    <w:rPr>
                      <w:rFonts w:hint="eastAsia"/>
                      <w:b/>
                      <w:color w:val="000000" w:themeColor="text1"/>
                      <w:szCs w:val="21"/>
                    </w:rPr>
                    <w:t>代码</w:t>
                  </w:r>
                </w:p>
              </w:tc>
              <w:tc>
                <w:tcPr>
                  <w:tcW w:w="935" w:type="dxa"/>
                  <w:tcBorders>
                    <w:top w:val="single" w:color="auto" w:sz="12" w:space="0"/>
                    <w:left w:val="single" w:color="auto" w:sz="4" w:space="0"/>
                    <w:bottom w:val="single" w:color="auto" w:sz="4" w:space="0"/>
                    <w:right w:val="nil"/>
                  </w:tcBorders>
                  <w:vAlign w:val="center"/>
                </w:tcPr>
                <w:p>
                  <w:pPr>
                    <w:jc w:val="center"/>
                    <w:rPr>
                      <w:b/>
                      <w:color w:val="000000" w:themeColor="text1"/>
                      <w:szCs w:val="21"/>
                    </w:rPr>
                  </w:pPr>
                  <w:r>
                    <w:rPr>
                      <w:rFonts w:hint="eastAsia"/>
                      <w:b/>
                      <w:color w:val="000000" w:themeColor="text1"/>
                      <w:szCs w:val="21"/>
                    </w:rPr>
                    <w:t>产生量（</w:t>
                  </w:r>
                  <w:r>
                    <w:rPr>
                      <w:b/>
                      <w:color w:val="000000" w:themeColor="text1"/>
                      <w:szCs w:val="21"/>
                    </w:rPr>
                    <w:t>t/a</w:t>
                  </w:r>
                  <w:r>
                    <w:rPr>
                      <w:rFonts w:hint="eastAsia"/>
                      <w:b/>
                      <w:color w:val="000000" w:themeColor="text1"/>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458" w:type="dxa"/>
                  <w:tcBorders>
                    <w:top w:val="single" w:color="auto" w:sz="4" w:space="0"/>
                    <w:left w:val="nil"/>
                    <w:bottom w:val="single" w:color="auto" w:sz="4" w:space="0"/>
                    <w:right w:val="single" w:color="auto" w:sz="4" w:space="0"/>
                  </w:tcBorders>
                  <w:vAlign w:val="center"/>
                </w:tcPr>
                <w:p>
                  <w:pPr>
                    <w:jc w:val="center"/>
                    <w:rPr>
                      <w:color w:val="000000" w:themeColor="text1"/>
                      <w:szCs w:val="21"/>
                    </w:rPr>
                  </w:pPr>
                  <w:r>
                    <w:rPr>
                      <w:rFonts w:hint="eastAsia"/>
                      <w:color w:val="000000" w:themeColor="text1"/>
                      <w:szCs w:val="21"/>
                    </w:rPr>
                    <w:t>1</w:t>
                  </w:r>
                </w:p>
              </w:tc>
              <w:tc>
                <w:tcPr>
                  <w:tcW w:w="122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color w:val="000000" w:themeColor="text1"/>
                      <w:szCs w:val="21"/>
                    </w:rPr>
                  </w:pPr>
                  <w:r>
                    <w:rPr>
                      <w:rFonts w:hint="eastAsia"/>
                      <w:color w:val="000000" w:themeColor="text1"/>
                      <w:szCs w:val="21"/>
                    </w:rPr>
                    <w:t>废边角料</w:t>
                  </w:r>
                </w:p>
              </w:tc>
              <w:tc>
                <w:tcPr>
                  <w:tcW w:w="91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color w:val="000000" w:themeColor="text1"/>
                      <w:szCs w:val="21"/>
                    </w:rPr>
                  </w:pPr>
                  <w:r>
                    <w:rPr>
                      <w:rFonts w:hint="eastAsia"/>
                      <w:color w:val="000000" w:themeColor="text1"/>
                      <w:szCs w:val="21"/>
                    </w:rPr>
                    <w:t>裁剪</w:t>
                  </w:r>
                </w:p>
              </w:tc>
              <w:tc>
                <w:tcPr>
                  <w:tcW w:w="761"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Cs w:val="21"/>
                    </w:rPr>
                  </w:pPr>
                  <w:r>
                    <w:rPr>
                      <w:rFonts w:hint="eastAsia"/>
                      <w:color w:val="000000" w:themeColor="text1"/>
                      <w:szCs w:val="21"/>
                    </w:rPr>
                    <w:t>固态</w:t>
                  </w:r>
                </w:p>
              </w:tc>
              <w:tc>
                <w:tcPr>
                  <w:tcW w:w="91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color w:val="000000" w:themeColor="text1"/>
                      <w:szCs w:val="21"/>
                    </w:rPr>
                  </w:pPr>
                  <w:r>
                    <w:rPr>
                      <w:rFonts w:hint="eastAsia"/>
                      <w:color w:val="000000" w:themeColor="text1"/>
                      <w:szCs w:val="21"/>
                    </w:rPr>
                    <w:t>铁</w:t>
                  </w:r>
                </w:p>
              </w:tc>
              <w:tc>
                <w:tcPr>
                  <w:tcW w:w="913" w:type="dxa"/>
                  <w:vMerge w:val="restart"/>
                  <w:tcBorders>
                    <w:top w:val="single" w:color="auto" w:sz="4" w:space="0"/>
                    <w:left w:val="single" w:color="auto" w:sz="4" w:space="0"/>
                    <w:right w:val="single" w:color="auto" w:sz="4" w:space="0"/>
                  </w:tcBorders>
                  <w:vAlign w:val="center"/>
                </w:tcPr>
                <w:p>
                  <w:pPr>
                    <w:jc w:val="center"/>
                    <w:rPr>
                      <w:color w:val="000000" w:themeColor="text1"/>
                      <w:szCs w:val="21"/>
                    </w:rPr>
                  </w:pPr>
                  <w:r>
                    <w:rPr>
                      <w:rFonts w:hint="eastAsia"/>
                      <w:color w:val="000000" w:themeColor="text1"/>
                      <w:szCs w:val="21"/>
                    </w:rPr>
                    <w:t>《国家危险废物名录》（</w:t>
                  </w:r>
                  <w:r>
                    <w:rPr>
                      <w:color w:val="000000" w:themeColor="text1"/>
                      <w:szCs w:val="21"/>
                    </w:rPr>
                    <w:t>2016</w:t>
                  </w:r>
                  <w:r>
                    <w:rPr>
                      <w:rFonts w:hint="eastAsia"/>
                      <w:color w:val="000000" w:themeColor="text1"/>
                      <w:szCs w:val="21"/>
                    </w:rPr>
                    <w:t>版）</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Cs w:val="21"/>
                    </w:rPr>
                  </w:pPr>
                </w:p>
              </w:tc>
              <w:tc>
                <w:tcPr>
                  <w:tcW w:w="761"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Cs w:val="21"/>
                    </w:rPr>
                  </w:pPr>
                  <w:r>
                    <w:rPr>
                      <w:rFonts w:hint="eastAsia"/>
                      <w:color w:val="000000" w:themeColor="text1"/>
                      <w:szCs w:val="21"/>
                    </w:rPr>
                    <w:t>一般固废</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Cs w:val="21"/>
                    </w:rPr>
                  </w:pPr>
                  <w:r>
                    <w:rPr>
                      <w:rFonts w:hint="eastAsia"/>
                      <w:color w:val="000000" w:themeColor="text1"/>
                      <w:szCs w:val="21"/>
                    </w:rPr>
                    <w:t>86</w:t>
                  </w:r>
                </w:p>
              </w:tc>
              <w:tc>
                <w:tcPr>
                  <w:tcW w:w="935" w:type="dxa"/>
                  <w:tcBorders>
                    <w:top w:val="single" w:color="auto" w:sz="4" w:space="0"/>
                    <w:left w:val="single" w:color="auto" w:sz="4" w:space="0"/>
                    <w:bottom w:val="single" w:color="auto" w:sz="4" w:space="0"/>
                    <w:right w:val="nil"/>
                  </w:tcBorders>
                  <w:vAlign w:val="center"/>
                </w:tcPr>
                <w:p>
                  <w:pPr>
                    <w:adjustRightInd w:val="0"/>
                    <w:snapToGrid w:val="0"/>
                    <w:jc w:val="center"/>
                    <w:rPr>
                      <w:color w:val="000000" w:themeColor="text1"/>
                      <w:szCs w:val="21"/>
                    </w:rPr>
                  </w:pPr>
                  <w:r>
                    <w:rPr>
                      <w:rFonts w:hint="eastAsia"/>
                      <w:color w:val="000000" w:themeColor="text1"/>
                      <w:szCs w:val="21"/>
                    </w:rPr>
                    <w:t>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458" w:type="dxa"/>
                  <w:tcBorders>
                    <w:top w:val="single" w:color="auto" w:sz="4" w:space="0"/>
                    <w:left w:val="nil"/>
                    <w:bottom w:val="single" w:color="auto" w:sz="4" w:space="0"/>
                    <w:right w:val="single" w:color="auto" w:sz="4" w:space="0"/>
                  </w:tcBorders>
                  <w:vAlign w:val="center"/>
                </w:tcPr>
                <w:p>
                  <w:pPr>
                    <w:jc w:val="center"/>
                    <w:rPr>
                      <w:color w:val="000000" w:themeColor="text1"/>
                      <w:szCs w:val="21"/>
                    </w:rPr>
                  </w:pPr>
                  <w:r>
                    <w:rPr>
                      <w:color w:val="000000" w:themeColor="text1"/>
                      <w:szCs w:val="21"/>
                    </w:rPr>
                    <w:t>2</w:t>
                  </w:r>
                </w:p>
              </w:tc>
              <w:tc>
                <w:tcPr>
                  <w:tcW w:w="122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color w:val="000000" w:themeColor="text1"/>
                      <w:szCs w:val="21"/>
                    </w:rPr>
                  </w:pPr>
                  <w:r>
                    <w:rPr>
                      <w:rFonts w:hint="eastAsia"/>
                      <w:color w:val="000000" w:themeColor="text1"/>
                      <w:szCs w:val="21"/>
                    </w:rPr>
                    <w:t>废铜屑</w:t>
                  </w:r>
                </w:p>
              </w:tc>
              <w:tc>
                <w:tcPr>
                  <w:tcW w:w="91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color w:val="000000" w:themeColor="text1"/>
                      <w:szCs w:val="21"/>
                    </w:rPr>
                  </w:pPr>
                  <w:r>
                    <w:rPr>
                      <w:rFonts w:hint="eastAsia"/>
                      <w:color w:val="000000" w:themeColor="text1"/>
                      <w:szCs w:val="21"/>
                    </w:rPr>
                    <w:t>雕刻</w:t>
                  </w:r>
                </w:p>
              </w:tc>
              <w:tc>
                <w:tcPr>
                  <w:tcW w:w="761"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Cs w:val="21"/>
                    </w:rPr>
                  </w:pPr>
                  <w:r>
                    <w:rPr>
                      <w:rFonts w:hint="eastAsia"/>
                      <w:color w:val="000000" w:themeColor="text1"/>
                      <w:szCs w:val="21"/>
                    </w:rPr>
                    <w:t>固态</w:t>
                  </w:r>
                </w:p>
              </w:tc>
              <w:tc>
                <w:tcPr>
                  <w:tcW w:w="91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color w:val="000000" w:themeColor="text1"/>
                      <w:szCs w:val="21"/>
                    </w:rPr>
                  </w:pPr>
                  <w:r>
                    <w:rPr>
                      <w:rFonts w:hint="eastAsia"/>
                      <w:color w:val="000000" w:themeColor="text1"/>
                      <w:szCs w:val="21"/>
                    </w:rPr>
                    <w:t>铜</w:t>
                  </w:r>
                </w:p>
              </w:tc>
              <w:tc>
                <w:tcPr>
                  <w:tcW w:w="913" w:type="dxa"/>
                  <w:vMerge w:val="continue"/>
                  <w:tcBorders>
                    <w:left w:val="single" w:color="auto" w:sz="4" w:space="0"/>
                    <w:right w:val="single" w:color="auto" w:sz="4" w:space="0"/>
                  </w:tcBorders>
                  <w:vAlign w:val="center"/>
                </w:tcPr>
                <w:p>
                  <w:pPr>
                    <w:widowControl/>
                    <w:jc w:val="center"/>
                    <w:rPr>
                      <w:color w:val="000000" w:themeColor="text1"/>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Cs w:val="21"/>
                    </w:rPr>
                  </w:pPr>
                </w:p>
              </w:tc>
              <w:tc>
                <w:tcPr>
                  <w:tcW w:w="761"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Cs w:val="21"/>
                    </w:rPr>
                  </w:pPr>
                  <w:r>
                    <w:rPr>
                      <w:rFonts w:hint="eastAsia"/>
                      <w:color w:val="000000" w:themeColor="text1"/>
                      <w:szCs w:val="21"/>
                    </w:rPr>
                    <w:t>一般固废</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Cs w:val="21"/>
                    </w:rPr>
                  </w:pPr>
                  <w:r>
                    <w:rPr>
                      <w:rFonts w:hint="eastAsia"/>
                      <w:color w:val="000000" w:themeColor="text1"/>
                      <w:szCs w:val="21"/>
                    </w:rPr>
                    <w:t>86</w:t>
                  </w:r>
                </w:p>
              </w:tc>
              <w:tc>
                <w:tcPr>
                  <w:tcW w:w="935" w:type="dxa"/>
                  <w:tcBorders>
                    <w:top w:val="single" w:color="auto" w:sz="4" w:space="0"/>
                    <w:left w:val="single" w:color="auto" w:sz="4" w:space="0"/>
                    <w:bottom w:val="single" w:color="auto" w:sz="4" w:space="0"/>
                    <w:right w:val="nil"/>
                  </w:tcBorders>
                  <w:vAlign w:val="center"/>
                </w:tcPr>
                <w:p>
                  <w:pPr>
                    <w:adjustRightInd w:val="0"/>
                    <w:snapToGrid w:val="0"/>
                    <w:jc w:val="center"/>
                    <w:rPr>
                      <w:color w:val="000000" w:themeColor="text1"/>
                      <w:szCs w:val="21"/>
                    </w:rPr>
                  </w:pPr>
                  <w:r>
                    <w:rPr>
                      <w:rFonts w:hint="eastAsia"/>
                      <w:color w:val="000000" w:themeColor="text1"/>
                      <w:szCs w:val="21"/>
                    </w:rPr>
                    <w:t>0.12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842" w:hRule="atLeast"/>
              </w:trPr>
              <w:tc>
                <w:tcPr>
                  <w:tcW w:w="458" w:type="dxa"/>
                  <w:tcBorders>
                    <w:top w:val="single" w:color="auto" w:sz="4" w:space="0"/>
                    <w:left w:val="nil"/>
                    <w:bottom w:val="single" w:color="auto" w:sz="4" w:space="0"/>
                    <w:right w:val="single" w:color="auto" w:sz="4" w:space="0"/>
                  </w:tcBorders>
                  <w:vAlign w:val="center"/>
                </w:tcPr>
                <w:p>
                  <w:pPr>
                    <w:jc w:val="center"/>
                    <w:rPr>
                      <w:color w:val="000000" w:themeColor="text1"/>
                      <w:szCs w:val="21"/>
                    </w:rPr>
                  </w:pPr>
                  <w:r>
                    <w:rPr>
                      <w:color w:val="000000" w:themeColor="text1"/>
                      <w:szCs w:val="21"/>
                    </w:rPr>
                    <w:t>3</w:t>
                  </w:r>
                </w:p>
              </w:tc>
              <w:tc>
                <w:tcPr>
                  <w:tcW w:w="122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color w:val="000000" w:themeColor="text1"/>
                      <w:szCs w:val="21"/>
                    </w:rPr>
                  </w:pPr>
                  <w:r>
                    <w:rPr>
                      <w:rFonts w:hint="eastAsia"/>
                      <w:color w:val="000000" w:themeColor="text1"/>
                      <w:szCs w:val="21"/>
                    </w:rPr>
                    <w:t>废铜渣</w:t>
                  </w:r>
                </w:p>
              </w:tc>
              <w:tc>
                <w:tcPr>
                  <w:tcW w:w="91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color w:val="000000" w:themeColor="text1"/>
                      <w:szCs w:val="21"/>
                    </w:rPr>
                  </w:pPr>
                  <w:r>
                    <w:rPr>
                      <w:rFonts w:hint="eastAsia"/>
                      <w:color w:val="000000" w:themeColor="text1"/>
                      <w:szCs w:val="21"/>
                    </w:rPr>
                    <w:t>打磨</w:t>
                  </w:r>
                </w:p>
              </w:tc>
              <w:tc>
                <w:tcPr>
                  <w:tcW w:w="761"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Cs w:val="21"/>
                    </w:rPr>
                  </w:pPr>
                  <w:r>
                    <w:rPr>
                      <w:rFonts w:hint="eastAsia"/>
                      <w:color w:val="000000" w:themeColor="text1"/>
                      <w:szCs w:val="21"/>
                    </w:rPr>
                    <w:t>固态</w:t>
                  </w:r>
                </w:p>
              </w:tc>
              <w:tc>
                <w:tcPr>
                  <w:tcW w:w="91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color w:val="000000" w:themeColor="text1"/>
                      <w:szCs w:val="21"/>
                    </w:rPr>
                  </w:pPr>
                  <w:r>
                    <w:rPr>
                      <w:rFonts w:hint="eastAsia"/>
                      <w:color w:val="000000" w:themeColor="text1"/>
                      <w:szCs w:val="21"/>
                    </w:rPr>
                    <w:t>-</w:t>
                  </w:r>
                </w:p>
              </w:tc>
              <w:tc>
                <w:tcPr>
                  <w:tcW w:w="913" w:type="dxa"/>
                  <w:vMerge w:val="continue"/>
                  <w:tcBorders>
                    <w:left w:val="single" w:color="auto" w:sz="4" w:space="0"/>
                    <w:right w:val="single" w:color="auto" w:sz="4" w:space="0"/>
                  </w:tcBorders>
                  <w:vAlign w:val="center"/>
                </w:tcPr>
                <w:p>
                  <w:pPr>
                    <w:widowControl/>
                    <w:jc w:val="center"/>
                    <w:rPr>
                      <w:color w:val="000000" w:themeColor="text1"/>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Cs w:val="21"/>
                    </w:rPr>
                  </w:pPr>
                </w:p>
              </w:tc>
              <w:tc>
                <w:tcPr>
                  <w:tcW w:w="76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color w:val="000000" w:themeColor="text1"/>
                      <w:szCs w:val="21"/>
                    </w:rPr>
                  </w:pPr>
                  <w:r>
                    <w:rPr>
                      <w:rFonts w:hint="eastAsia"/>
                      <w:color w:val="000000" w:themeColor="text1"/>
                      <w:szCs w:val="21"/>
                    </w:rPr>
                    <w:t>危险固废</w:t>
                  </w:r>
                </w:p>
              </w:tc>
              <w:tc>
                <w:tcPr>
                  <w:tcW w:w="1134" w:type="dxa"/>
                  <w:tcBorders>
                    <w:top w:val="single" w:color="auto" w:sz="4" w:space="0"/>
                    <w:left w:val="single" w:color="auto" w:sz="4" w:space="0"/>
                    <w:bottom w:val="single" w:color="auto" w:sz="4" w:space="0"/>
                    <w:right w:val="single" w:color="auto" w:sz="4" w:space="0"/>
                  </w:tcBorders>
                  <w:vAlign w:val="center"/>
                </w:tcPr>
                <w:p>
                  <w:pPr>
                    <w:pStyle w:val="194"/>
                    <w:tabs>
                      <w:tab w:val="left" w:pos="420"/>
                    </w:tabs>
                    <w:adjustRightInd w:val="0"/>
                    <w:snapToGrid w:val="0"/>
                    <w:spacing w:line="240" w:lineRule="auto"/>
                    <w:ind w:left="-105" w:leftChars="-50" w:right="-105" w:rightChars="-50" w:firstLine="0" w:firstLineChars="0"/>
                    <w:jc w:val="center"/>
                    <w:rPr>
                      <w:rFonts w:ascii="Times New Roman" w:hAnsi="Times New Roman" w:cs="Times New Roman"/>
                      <w:color w:val="000000" w:themeColor="text1"/>
                      <w:sz w:val="21"/>
                      <w:szCs w:val="21"/>
                    </w:rPr>
                  </w:pPr>
                  <w:r>
                    <w:rPr>
                      <w:rFonts w:hint="eastAsia" w:ascii="Times New Roman" w:hAnsi="Times New Roman" w:cs="Times New Roman"/>
                      <w:color w:val="000000" w:themeColor="text1"/>
                      <w:sz w:val="21"/>
                      <w:szCs w:val="21"/>
                    </w:rPr>
                    <w:t>336-066-17</w:t>
                  </w:r>
                </w:p>
              </w:tc>
              <w:tc>
                <w:tcPr>
                  <w:tcW w:w="935" w:type="dxa"/>
                  <w:tcBorders>
                    <w:top w:val="single" w:color="auto" w:sz="4" w:space="0"/>
                    <w:left w:val="single" w:color="auto" w:sz="4" w:space="0"/>
                    <w:bottom w:val="single" w:color="auto" w:sz="4" w:space="0"/>
                    <w:right w:val="nil"/>
                  </w:tcBorders>
                  <w:vAlign w:val="center"/>
                </w:tcPr>
                <w:p>
                  <w:pPr>
                    <w:adjustRightInd w:val="0"/>
                    <w:snapToGrid w:val="0"/>
                    <w:jc w:val="center"/>
                    <w:rPr>
                      <w:color w:val="000000" w:themeColor="text1"/>
                      <w:szCs w:val="21"/>
                    </w:rPr>
                  </w:pPr>
                  <w:r>
                    <w:rPr>
                      <w:rFonts w:hint="eastAsia"/>
                      <w:color w:val="000000" w:themeColor="text1"/>
                      <w:szCs w:val="21"/>
                    </w:rPr>
                    <w:t>4.8</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458" w:type="dxa"/>
                  <w:tcBorders>
                    <w:top w:val="single" w:color="auto" w:sz="4" w:space="0"/>
                    <w:left w:val="nil"/>
                    <w:bottom w:val="single" w:color="auto" w:sz="4" w:space="0"/>
                    <w:right w:val="single" w:color="auto" w:sz="4" w:space="0"/>
                  </w:tcBorders>
                  <w:vAlign w:val="center"/>
                </w:tcPr>
                <w:p>
                  <w:pPr>
                    <w:jc w:val="center"/>
                    <w:rPr>
                      <w:color w:val="000000" w:themeColor="text1"/>
                      <w:szCs w:val="21"/>
                    </w:rPr>
                  </w:pPr>
                  <w:r>
                    <w:rPr>
                      <w:color w:val="000000" w:themeColor="text1"/>
                      <w:szCs w:val="21"/>
                    </w:rPr>
                    <w:t>4</w:t>
                  </w:r>
                </w:p>
              </w:tc>
              <w:tc>
                <w:tcPr>
                  <w:tcW w:w="122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color w:val="000000" w:themeColor="text1"/>
                      <w:szCs w:val="21"/>
                    </w:rPr>
                  </w:pPr>
                  <w:r>
                    <w:rPr>
                      <w:rFonts w:hint="eastAsia"/>
                      <w:color w:val="000000" w:themeColor="text1"/>
                      <w:szCs w:val="21"/>
                    </w:rPr>
                    <w:t>废活性炭</w:t>
                  </w:r>
                </w:p>
              </w:tc>
              <w:tc>
                <w:tcPr>
                  <w:tcW w:w="91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color w:val="000000" w:themeColor="text1"/>
                      <w:szCs w:val="21"/>
                    </w:rPr>
                  </w:pPr>
                  <w:r>
                    <w:rPr>
                      <w:rFonts w:hint="eastAsia"/>
                      <w:color w:val="000000" w:themeColor="text1"/>
                      <w:szCs w:val="21"/>
                    </w:rPr>
                    <w:t>废气处理</w:t>
                  </w:r>
                </w:p>
              </w:tc>
              <w:tc>
                <w:tcPr>
                  <w:tcW w:w="761"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Cs w:val="21"/>
                    </w:rPr>
                  </w:pPr>
                  <w:r>
                    <w:rPr>
                      <w:rFonts w:hint="eastAsia"/>
                      <w:color w:val="000000" w:themeColor="text1"/>
                      <w:szCs w:val="21"/>
                    </w:rPr>
                    <w:t>固态</w:t>
                  </w:r>
                </w:p>
              </w:tc>
              <w:tc>
                <w:tcPr>
                  <w:tcW w:w="91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color w:val="000000" w:themeColor="text1"/>
                      <w:szCs w:val="21"/>
                    </w:rPr>
                  </w:pPr>
                  <w:r>
                    <w:rPr>
                      <w:rFonts w:hint="eastAsia"/>
                      <w:color w:val="000000" w:themeColor="text1"/>
                      <w:szCs w:val="21"/>
                    </w:rPr>
                    <w:t>二级活性炭</w:t>
                  </w:r>
                </w:p>
              </w:tc>
              <w:tc>
                <w:tcPr>
                  <w:tcW w:w="913" w:type="dxa"/>
                  <w:vMerge w:val="continue"/>
                  <w:tcBorders>
                    <w:left w:val="single" w:color="auto" w:sz="4" w:space="0"/>
                    <w:right w:val="single" w:color="auto" w:sz="4" w:space="0"/>
                  </w:tcBorders>
                  <w:vAlign w:val="center"/>
                </w:tcPr>
                <w:p>
                  <w:pPr>
                    <w:widowControl/>
                    <w:jc w:val="center"/>
                    <w:rPr>
                      <w:color w:val="000000" w:themeColor="text1"/>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pStyle w:val="194"/>
                    <w:tabs>
                      <w:tab w:val="left" w:pos="420"/>
                    </w:tabs>
                    <w:adjustRightInd w:val="0"/>
                    <w:snapToGrid w:val="0"/>
                    <w:spacing w:line="240" w:lineRule="auto"/>
                    <w:ind w:left="-105" w:leftChars="-50" w:right="-105" w:rightChars="-50" w:firstLine="0" w:firstLineChars="0"/>
                    <w:jc w:val="center"/>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T/In</w:t>
                  </w:r>
                </w:p>
              </w:tc>
              <w:tc>
                <w:tcPr>
                  <w:tcW w:w="761"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Cs w:val="21"/>
                    </w:rPr>
                  </w:pPr>
                  <w:r>
                    <w:rPr>
                      <w:rFonts w:hint="eastAsia"/>
                      <w:color w:val="000000" w:themeColor="text1"/>
                      <w:szCs w:val="21"/>
                    </w:rPr>
                    <w:t>一般固废</w:t>
                  </w:r>
                </w:p>
              </w:tc>
              <w:tc>
                <w:tcPr>
                  <w:tcW w:w="1134" w:type="dxa"/>
                  <w:tcBorders>
                    <w:top w:val="single" w:color="auto" w:sz="4" w:space="0"/>
                    <w:left w:val="single" w:color="auto" w:sz="4" w:space="0"/>
                    <w:bottom w:val="single" w:color="auto" w:sz="4" w:space="0"/>
                    <w:right w:val="single" w:color="auto" w:sz="4" w:space="0"/>
                  </w:tcBorders>
                  <w:vAlign w:val="center"/>
                </w:tcPr>
                <w:p>
                  <w:pPr>
                    <w:pStyle w:val="194"/>
                    <w:tabs>
                      <w:tab w:val="left" w:pos="420"/>
                    </w:tabs>
                    <w:adjustRightInd w:val="0"/>
                    <w:snapToGrid w:val="0"/>
                    <w:spacing w:line="240" w:lineRule="auto"/>
                    <w:ind w:left="-105" w:leftChars="-50" w:right="-105" w:rightChars="-50" w:firstLine="0" w:firstLineChars="0"/>
                    <w:jc w:val="center"/>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900-041-49</w:t>
                  </w:r>
                </w:p>
              </w:tc>
              <w:tc>
                <w:tcPr>
                  <w:tcW w:w="935" w:type="dxa"/>
                  <w:tcBorders>
                    <w:top w:val="single" w:color="auto" w:sz="4" w:space="0"/>
                    <w:left w:val="single" w:color="auto" w:sz="4" w:space="0"/>
                    <w:bottom w:val="single" w:color="auto" w:sz="4" w:space="0"/>
                    <w:right w:val="nil"/>
                  </w:tcBorders>
                  <w:vAlign w:val="center"/>
                </w:tcPr>
                <w:p>
                  <w:pPr>
                    <w:adjustRightInd w:val="0"/>
                    <w:snapToGrid w:val="0"/>
                    <w:jc w:val="center"/>
                    <w:rPr>
                      <w:color w:val="000000" w:themeColor="text1"/>
                      <w:szCs w:val="21"/>
                    </w:rPr>
                  </w:pPr>
                  <w:r>
                    <w:rPr>
                      <w:rFonts w:hint="eastAsia"/>
                      <w:color w:val="000000" w:themeColor="text1"/>
                      <w:szCs w:val="21"/>
                    </w:rPr>
                    <w:t>0.55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458" w:type="dxa"/>
                  <w:tcBorders>
                    <w:top w:val="single" w:color="auto" w:sz="4" w:space="0"/>
                    <w:left w:val="nil"/>
                    <w:bottom w:val="single" w:color="auto" w:sz="4" w:space="0"/>
                    <w:right w:val="single" w:color="auto" w:sz="4" w:space="0"/>
                  </w:tcBorders>
                  <w:vAlign w:val="center"/>
                </w:tcPr>
                <w:p>
                  <w:pPr>
                    <w:jc w:val="center"/>
                    <w:rPr>
                      <w:color w:val="000000" w:themeColor="text1"/>
                      <w:szCs w:val="21"/>
                    </w:rPr>
                  </w:pPr>
                  <w:r>
                    <w:rPr>
                      <w:rFonts w:hint="eastAsia"/>
                      <w:color w:val="000000" w:themeColor="text1"/>
                      <w:szCs w:val="21"/>
                    </w:rPr>
                    <w:t>5</w:t>
                  </w:r>
                </w:p>
              </w:tc>
              <w:tc>
                <w:tcPr>
                  <w:tcW w:w="122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color w:val="000000" w:themeColor="text1"/>
                      <w:szCs w:val="21"/>
                    </w:rPr>
                  </w:pPr>
                  <w:r>
                    <w:rPr>
                      <w:rFonts w:hint="eastAsia"/>
                      <w:color w:val="000000" w:themeColor="text1"/>
                      <w:szCs w:val="21"/>
                    </w:rPr>
                    <w:t>废油墨桶</w:t>
                  </w:r>
                </w:p>
              </w:tc>
              <w:tc>
                <w:tcPr>
                  <w:tcW w:w="91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color w:val="000000" w:themeColor="text1"/>
                      <w:szCs w:val="21"/>
                    </w:rPr>
                  </w:pPr>
                  <w:r>
                    <w:rPr>
                      <w:rFonts w:hint="eastAsia"/>
                      <w:color w:val="000000" w:themeColor="text1"/>
                      <w:szCs w:val="21"/>
                    </w:rPr>
                    <w:t>品控</w:t>
                  </w:r>
                </w:p>
              </w:tc>
              <w:tc>
                <w:tcPr>
                  <w:tcW w:w="761"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Cs w:val="21"/>
                    </w:rPr>
                  </w:pPr>
                  <w:r>
                    <w:rPr>
                      <w:rFonts w:hint="eastAsia"/>
                      <w:color w:val="000000" w:themeColor="text1"/>
                      <w:szCs w:val="21"/>
                    </w:rPr>
                    <w:t>固态</w:t>
                  </w:r>
                </w:p>
              </w:tc>
              <w:tc>
                <w:tcPr>
                  <w:tcW w:w="91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Cs w:val="21"/>
                    </w:rPr>
                  </w:pPr>
                  <w:r>
                    <w:rPr>
                      <w:rFonts w:hint="eastAsia"/>
                      <w:szCs w:val="21"/>
                    </w:rPr>
                    <w:t>水性油墨</w:t>
                  </w:r>
                </w:p>
              </w:tc>
              <w:tc>
                <w:tcPr>
                  <w:tcW w:w="913" w:type="dxa"/>
                  <w:vMerge w:val="continue"/>
                  <w:tcBorders>
                    <w:left w:val="single" w:color="auto" w:sz="4" w:space="0"/>
                    <w:right w:val="single" w:color="auto" w:sz="4" w:space="0"/>
                  </w:tcBorders>
                  <w:vAlign w:val="center"/>
                </w:tcPr>
                <w:p>
                  <w:pPr>
                    <w:widowControl/>
                    <w:jc w:val="center"/>
                    <w:rPr>
                      <w:color w:val="000000" w:themeColor="text1"/>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Cs w:val="21"/>
                    </w:rPr>
                  </w:pPr>
                  <w:r>
                    <w:rPr>
                      <w:rFonts w:hint="eastAsia"/>
                      <w:kern w:val="0"/>
                      <w:szCs w:val="21"/>
                    </w:rPr>
                    <w:t>T/</w:t>
                  </w:r>
                  <w:r>
                    <w:rPr>
                      <w:kern w:val="0"/>
                      <w:szCs w:val="21"/>
                    </w:rPr>
                    <w:t>In</w:t>
                  </w:r>
                </w:p>
              </w:tc>
              <w:tc>
                <w:tcPr>
                  <w:tcW w:w="761"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Cs w:val="21"/>
                    </w:rPr>
                  </w:pPr>
                  <w:r>
                    <w:rPr>
                      <w:rFonts w:hint="eastAsia"/>
                      <w:color w:val="000000" w:themeColor="text1"/>
                      <w:szCs w:val="21"/>
                    </w:rPr>
                    <w:t>危险固废</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Cs w:val="21"/>
                    </w:rPr>
                  </w:pPr>
                  <w:r>
                    <w:rPr>
                      <w:color w:val="000000" w:themeColor="text1"/>
                      <w:szCs w:val="21"/>
                    </w:rPr>
                    <w:t>900-041-49</w:t>
                  </w:r>
                </w:p>
              </w:tc>
              <w:tc>
                <w:tcPr>
                  <w:tcW w:w="935" w:type="dxa"/>
                  <w:tcBorders>
                    <w:top w:val="single" w:color="auto" w:sz="4" w:space="0"/>
                    <w:left w:val="single" w:color="auto" w:sz="4" w:space="0"/>
                    <w:bottom w:val="single" w:color="auto" w:sz="4" w:space="0"/>
                    <w:right w:val="nil"/>
                  </w:tcBorders>
                  <w:vAlign w:val="center"/>
                </w:tcPr>
                <w:p>
                  <w:pPr>
                    <w:adjustRightInd w:val="0"/>
                    <w:snapToGrid w:val="0"/>
                    <w:jc w:val="center"/>
                    <w:rPr>
                      <w:color w:val="000000" w:themeColor="text1"/>
                      <w:szCs w:val="21"/>
                    </w:rPr>
                  </w:pPr>
                  <w:r>
                    <w:rPr>
                      <w:rFonts w:hint="eastAsia"/>
                      <w:color w:val="000000" w:themeColor="text1"/>
                      <w:szCs w:val="21"/>
                    </w:rPr>
                    <w:t>0.144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458" w:type="dxa"/>
                  <w:tcBorders>
                    <w:top w:val="single" w:color="auto" w:sz="4" w:space="0"/>
                    <w:left w:val="nil"/>
                    <w:bottom w:val="single" w:color="auto" w:sz="4" w:space="0"/>
                    <w:right w:val="single" w:color="auto" w:sz="4" w:space="0"/>
                  </w:tcBorders>
                  <w:vAlign w:val="center"/>
                </w:tcPr>
                <w:p>
                  <w:pPr>
                    <w:jc w:val="center"/>
                    <w:rPr>
                      <w:color w:val="000000" w:themeColor="text1"/>
                      <w:szCs w:val="21"/>
                    </w:rPr>
                  </w:pPr>
                  <w:r>
                    <w:rPr>
                      <w:rFonts w:hint="eastAsia"/>
                      <w:color w:val="000000" w:themeColor="text1"/>
                      <w:szCs w:val="21"/>
                    </w:rPr>
                    <w:t>6</w:t>
                  </w:r>
                </w:p>
              </w:tc>
              <w:tc>
                <w:tcPr>
                  <w:tcW w:w="122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color w:val="000000" w:themeColor="text1"/>
                      <w:szCs w:val="21"/>
                    </w:rPr>
                  </w:pPr>
                  <w:r>
                    <w:rPr>
                      <w:rFonts w:hint="eastAsia"/>
                      <w:color w:val="000000" w:themeColor="text1"/>
                      <w:szCs w:val="21"/>
                    </w:rPr>
                    <w:t>废切削液</w:t>
                  </w:r>
                </w:p>
              </w:tc>
              <w:tc>
                <w:tcPr>
                  <w:tcW w:w="91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color w:val="000000" w:themeColor="text1"/>
                      <w:szCs w:val="21"/>
                    </w:rPr>
                  </w:pPr>
                  <w:r>
                    <w:rPr>
                      <w:rFonts w:hint="eastAsia"/>
                      <w:color w:val="000000" w:themeColor="text1"/>
                      <w:szCs w:val="21"/>
                    </w:rPr>
                    <w:t>生产</w:t>
                  </w:r>
                </w:p>
              </w:tc>
              <w:tc>
                <w:tcPr>
                  <w:tcW w:w="761"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Cs w:val="21"/>
                    </w:rPr>
                  </w:pPr>
                  <w:r>
                    <w:rPr>
                      <w:rFonts w:hint="eastAsia"/>
                      <w:color w:val="000000" w:themeColor="text1"/>
                      <w:szCs w:val="21"/>
                    </w:rPr>
                    <w:t>液态</w:t>
                  </w:r>
                </w:p>
              </w:tc>
              <w:tc>
                <w:tcPr>
                  <w:tcW w:w="91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Cs w:val="21"/>
                    </w:rPr>
                  </w:pPr>
                  <w:r>
                    <w:rPr>
                      <w:rFonts w:hint="eastAsia"/>
                      <w:szCs w:val="21"/>
                    </w:rPr>
                    <w:t>切削液</w:t>
                  </w:r>
                </w:p>
              </w:tc>
              <w:tc>
                <w:tcPr>
                  <w:tcW w:w="913" w:type="dxa"/>
                  <w:vMerge w:val="continue"/>
                  <w:tcBorders>
                    <w:left w:val="single" w:color="auto" w:sz="4" w:space="0"/>
                    <w:right w:val="single" w:color="auto" w:sz="4" w:space="0"/>
                  </w:tcBorders>
                  <w:vAlign w:val="center"/>
                </w:tcPr>
                <w:p>
                  <w:pPr>
                    <w:widowControl/>
                    <w:jc w:val="center"/>
                    <w:rPr>
                      <w:color w:val="000000" w:themeColor="text1"/>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Cs w:val="21"/>
                    </w:rPr>
                  </w:pPr>
                  <w:r>
                    <w:rPr>
                      <w:rFonts w:hint="eastAsia"/>
                      <w:kern w:val="0"/>
                      <w:szCs w:val="21"/>
                    </w:rPr>
                    <w:t>T</w:t>
                  </w:r>
                </w:p>
              </w:tc>
              <w:tc>
                <w:tcPr>
                  <w:tcW w:w="761"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Cs w:val="21"/>
                    </w:rPr>
                  </w:pPr>
                  <w:r>
                    <w:rPr>
                      <w:rFonts w:hint="eastAsia"/>
                      <w:color w:val="000000" w:themeColor="text1"/>
                      <w:szCs w:val="21"/>
                    </w:rPr>
                    <w:t>危险固废</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Cs w:val="21"/>
                    </w:rPr>
                  </w:pPr>
                  <w:r>
                    <w:rPr>
                      <w:szCs w:val="21"/>
                    </w:rPr>
                    <w:t>900-006-09</w:t>
                  </w:r>
                </w:p>
              </w:tc>
              <w:tc>
                <w:tcPr>
                  <w:tcW w:w="935" w:type="dxa"/>
                  <w:tcBorders>
                    <w:top w:val="single" w:color="auto" w:sz="4" w:space="0"/>
                    <w:left w:val="single" w:color="auto" w:sz="4" w:space="0"/>
                    <w:bottom w:val="single" w:color="auto" w:sz="4" w:space="0"/>
                    <w:right w:val="nil"/>
                  </w:tcBorders>
                  <w:vAlign w:val="center"/>
                </w:tcPr>
                <w:p>
                  <w:pPr>
                    <w:adjustRightInd w:val="0"/>
                    <w:snapToGrid w:val="0"/>
                    <w:jc w:val="center"/>
                    <w:rPr>
                      <w:color w:val="000000" w:themeColor="text1"/>
                      <w:szCs w:val="21"/>
                    </w:rPr>
                  </w:pPr>
                  <w:r>
                    <w:rPr>
                      <w:rFonts w:hint="eastAsia"/>
                      <w:color w:val="000000" w:themeColor="text1"/>
                      <w:szCs w:val="21"/>
                    </w:rPr>
                    <w:t>0.34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458" w:type="dxa"/>
                  <w:tcBorders>
                    <w:top w:val="single" w:color="auto" w:sz="4" w:space="0"/>
                    <w:left w:val="nil"/>
                    <w:bottom w:val="single" w:color="auto" w:sz="4" w:space="0"/>
                    <w:right w:val="single" w:color="auto" w:sz="4" w:space="0"/>
                  </w:tcBorders>
                  <w:vAlign w:val="center"/>
                </w:tcPr>
                <w:p>
                  <w:pPr>
                    <w:jc w:val="center"/>
                    <w:rPr>
                      <w:color w:val="000000" w:themeColor="text1"/>
                      <w:szCs w:val="21"/>
                    </w:rPr>
                  </w:pPr>
                  <w:r>
                    <w:rPr>
                      <w:rFonts w:hint="eastAsia"/>
                      <w:color w:val="000000" w:themeColor="text1"/>
                      <w:szCs w:val="21"/>
                    </w:rPr>
                    <w:t>7</w:t>
                  </w:r>
                </w:p>
              </w:tc>
              <w:tc>
                <w:tcPr>
                  <w:tcW w:w="122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color w:val="000000" w:themeColor="text1"/>
                      <w:szCs w:val="21"/>
                    </w:rPr>
                  </w:pPr>
                  <w:r>
                    <w:rPr>
                      <w:rFonts w:hint="eastAsia"/>
                      <w:color w:val="000000" w:themeColor="text1"/>
                      <w:szCs w:val="21"/>
                    </w:rPr>
                    <w:t>废润滑油</w:t>
                  </w:r>
                </w:p>
              </w:tc>
              <w:tc>
                <w:tcPr>
                  <w:tcW w:w="91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color w:val="000000" w:themeColor="text1"/>
                      <w:szCs w:val="21"/>
                    </w:rPr>
                  </w:pPr>
                  <w:r>
                    <w:rPr>
                      <w:rFonts w:hint="eastAsia"/>
                      <w:color w:val="000000" w:themeColor="text1"/>
                      <w:szCs w:val="21"/>
                    </w:rPr>
                    <w:t>生产</w:t>
                  </w:r>
                </w:p>
              </w:tc>
              <w:tc>
                <w:tcPr>
                  <w:tcW w:w="761"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Cs w:val="21"/>
                    </w:rPr>
                  </w:pPr>
                  <w:r>
                    <w:rPr>
                      <w:rFonts w:hint="eastAsia"/>
                      <w:color w:val="000000" w:themeColor="text1"/>
                      <w:szCs w:val="21"/>
                    </w:rPr>
                    <w:t>液态</w:t>
                  </w:r>
                </w:p>
              </w:tc>
              <w:tc>
                <w:tcPr>
                  <w:tcW w:w="91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color w:val="000000" w:themeColor="text1"/>
                      <w:szCs w:val="21"/>
                    </w:rPr>
                  </w:pPr>
                  <w:r>
                    <w:rPr>
                      <w:rFonts w:hint="eastAsia"/>
                      <w:color w:val="000000" w:themeColor="text1"/>
                      <w:szCs w:val="21"/>
                    </w:rPr>
                    <w:t>润滑油</w:t>
                  </w:r>
                </w:p>
              </w:tc>
              <w:tc>
                <w:tcPr>
                  <w:tcW w:w="913" w:type="dxa"/>
                  <w:vMerge w:val="continue"/>
                  <w:tcBorders>
                    <w:left w:val="single" w:color="auto" w:sz="4" w:space="0"/>
                    <w:right w:val="single" w:color="auto" w:sz="4" w:space="0"/>
                  </w:tcBorders>
                  <w:vAlign w:val="center"/>
                </w:tcPr>
                <w:p>
                  <w:pPr>
                    <w:widowControl/>
                    <w:jc w:val="center"/>
                    <w:rPr>
                      <w:color w:val="000000" w:themeColor="text1"/>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Cs w:val="21"/>
                    </w:rPr>
                  </w:pPr>
                  <w:r>
                    <w:rPr>
                      <w:rFonts w:hint="eastAsia"/>
                      <w:kern w:val="0"/>
                      <w:szCs w:val="21"/>
                    </w:rPr>
                    <w:t>T，I</w:t>
                  </w:r>
                </w:p>
              </w:tc>
              <w:tc>
                <w:tcPr>
                  <w:tcW w:w="761"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Cs w:val="21"/>
                    </w:rPr>
                  </w:pPr>
                  <w:r>
                    <w:rPr>
                      <w:rFonts w:hint="eastAsia"/>
                      <w:color w:val="000000" w:themeColor="text1"/>
                      <w:szCs w:val="21"/>
                    </w:rPr>
                    <w:t>危险固废</w:t>
                  </w: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000000" w:themeColor="text1"/>
                      <w:szCs w:val="21"/>
                    </w:rPr>
                  </w:pPr>
                  <w:r>
                    <w:rPr>
                      <w:szCs w:val="21"/>
                    </w:rPr>
                    <w:t>900-218-08</w:t>
                  </w:r>
                </w:p>
              </w:tc>
              <w:tc>
                <w:tcPr>
                  <w:tcW w:w="935" w:type="dxa"/>
                  <w:tcBorders>
                    <w:top w:val="single" w:color="auto" w:sz="4" w:space="0"/>
                    <w:left w:val="single" w:color="auto" w:sz="4" w:space="0"/>
                    <w:bottom w:val="single" w:color="auto" w:sz="4" w:space="0"/>
                    <w:right w:val="nil"/>
                  </w:tcBorders>
                  <w:vAlign w:val="center"/>
                </w:tcPr>
                <w:p>
                  <w:pPr>
                    <w:adjustRightInd w:val="0"/>
                    <w:snapToGrid w:val="0"/>
                    <w:jc w:val="center"/>
                    <w:rPr>
                      <w:color w:val="000000" w:themeColor="text1"/>
                      <w:szCs w:val="21"/>
                    </w:rPr>
                  </w:pPr>
                  <w:r>
                    <w:rPr>
                      <w:rFonts w:hint="eastAsia"/>
                      <w:color w:val="000000" w:themeColor="text1"/>
                      <w:szCs w:val="21"/>
                    </w:rPr>
                    <w:t>0.17</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458" w:type="dxa"/>
                  <w:tcBorders>
                    <w:top w:val="single" w:color="auto" w:sz="4" w:space="0"/>
                    <w:left w:val="nil"/>
                    <w:bottom w:val="single" w:color="auto" w:sz="4" w:space="0"/>
                    <w:right w:val="single" w:color="auto" w:sz="4" w:space="0"/>
                  </w:tcBorders>
                  <w:vAlign w:val="center"/>
                </w:tcPr>
                <w:p>
                  <w:pPr>
                    <w:jc w:val="center"/>
                    <w:rPr>
                      <w:color w:val="000000" w:themeColor="text1"/>
                      <w:szCs w:val="21"/>
                    </w:rPr>
                  </w:pPr>
                  <w:r>
                    <w:rPr>
                      <w:rFonts w:hint="eastAsia"/>
                      <w:color w:val="000000" w:themeColor="text1"/>
                      <w:szCs w:val="21"/>
                    </w:rPr>
                    <w:t>8</w:t>
                  </w:r>
                </w:p>
              </w:tc>
              <w:tc>
                <w:tcPr>
                  <w:tcW w:w="122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color w:val="000000" w:themeColor="text1"/>
                      <w:szCs w:val="21"/>
                    </w:rPr>
                  </w:pPr>
                  <w:r>
                    <w:rPr>
                      <w:rFonts w:hint="eastAsia"/>
                      <w:color w:val="000000" w:themeColor="text1"/>
                      <w:szCs w:val="21"/>
                    </w:rPr>
                    <w:t>收集的焊接烟尘</w:t>
                  </w:r>
                </w:p>
              </w:tc>
              <w:tc>
                <w:tcPr>
                  <w:tcW w:w="91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color w:val="000000" w:themeColor="text1"/>
                      <w:szCs w:val="21"/>
                    </w:rPr>
                  </w:pPr>
                  <w:r>
                    <w:rPr>
                      <w:rFonts w:hint="eastAsia"/>
                      <w:color w:val="000000" w:themeColor="text1"/>
                      <w:szCs w:val="21"/>
                    </w:rPr>
                    <w:t>废气治理</w:t>
                  </w:r>
                </w:p>
              </w:tc>
              <w:tc>
                <w:tcPr>
                  <w:tcW w:w="761"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Cs w:val="21"/>
                    </w:rPr>
                  </w:pPr>
                  <w:r>
                    <w:rPr>
                      <w:rFonts w:hint="eastAsia"/>
                      <w:color w:val="000000" w:themeColor="text1"/>
                      <w:szCs w:val="21"/>
                    </w:rPr>
                    <w:t>固态</w:t>
                  </w:r>
                </w:p>
              </w:tc>
              <w:tc>
                <w:tcPr>
                  <w:tcW w:w="91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color w:val="000000" w:themeColor="text1"/>
                      <w:szCs w:val="21"/>
                    </w:rPr>
                  </w:pPr>
                  <w:r>
                    <w:rPr>
                      <w:rFonts w:hint="eastAsia"/>
                      <w:color w:val="000000" w:themeColor="text1"/>
                      <w:szCs w:val="21"/>
                    </w:rPr>
                    <w:t>颗粒物</w:t>
                  </w:r>
                </w:p>
              </w:tc>
              <w:tc>
                <w:tcPr>
                  <w:tcW w:w="913" w:type="dxa"/>
                  <w:vMerge w:val="continue"/>
                  <w:tcBorders>
                    <w:left w:val="single" w:color="auto" w:sz="4" w:space="0"/>
                    <w:right w:val="single" w:color="auto" w:sz="4" w:space="0"/>
                  </w:tcBorders>
                  <w:vAlign w:val="center"/>
                </w:tcPr>
                <w:p>
                  <w:pPr>
                    <w:widowControl/>
                    <w:jc w:val="center"/>
                    <w:rPr>
                      <w:color w:val="000000" w:themeColor="text1"/>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Cs w:val="21"/>
                    </w:rPr>
                  </w:pPr>
                </w:p>
              </w:tc>
              <w:tc>
                <w:tcPr>
                  <w:tcW w:w="761"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Cs w:val="21"/>
                    </w:rPr>
                  </w:pPr>
                  <w:r>
                    <w:rPr>
                      <w:rFonts w:hint="eastAsia"/>
                      <w:color w:val="000000" w:themeColor="text1"/>
                      <w:szCs w:val="21"/>
                    </w:rPr>
                    <w:t>一般固废</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Cs w:val="21"/>
                    </w:rPr>
                  </w:pPr>
                  <w:r>
                    <w:rPr>
                      <w:rFonts w:hint="eastAsia"/>
                      <w:color w:val="000000" w:themeColor="text1"/>
                      <w:szCs w:val="21"/>
                    </w:rPr>
                    <w:t>86</w:t>
                  </w:r>
                </w:p>
              </w:tc>
              <w:tc>
                <w:tcPr>
                  <w:tcW w:w="935" w:type="dxa"/>
                  <w:tcBorders>
                    <w:top w:val="single" w:color="auto" w:sz="4" w:space="0"/>
                    <w:left w:val="single" w:color="auto" w:sz="4" w:space="0"/>
                    <w:bottom w:val="single" w:color="auto" w:sz="4" w:space="0"/>
                    <w:right w:val="nil"/>
                  </w:tcBorders>
                  <w:vAlign w:val="center"/>
                </w:tcPr>
                <w:p>
                  <w:pPr>
                    <w:adjustRightInd w:val="0"/>
                    <w:snapToGrid w:val="0"/>
                    <w:jc w:val="center"/>
                    <w:rPr>
                      <w:color w:val="000000" w:themeColor="text1"/>
                      <w:szCs w:val="21"/>
                    </w:rPr>
                  </w:pPr>
                  <w:r>
                    <w:rPr>
                      <w:rFonts w:hint="eastAsia"/>
                      <w:color w:val="000000" w:themeColor="text1"/>
                      <w:szCs w:val="21"/>
                    </w:rPr>
                    <w:t>0.0063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458" w:type="dxa"/>
                  <w:tcBorders>
                    <w:top w:val="single" w:color="auto" w:sz="4" w:space="0"/>
                    <w:left w:val="nil"/>
                    <w:bottom w:val="single" w:color="auto" w:sz="4" w:space="0"/>
                    <w:right w:val="single" w:color="auto" w:sz="4" w:space="0"/>
                  </w:tcBorders>
                  <w:vAlign w:val="center"/>
                </w:tcPr>
                <w:p>
                  <w:pPr>
                    <w:jc w:val="center"/>
                    <w:rPr>
                      <w:color w:val="000000" w:themeColor="text1"/>
                      <w:szCs w:val="21"/>
                    </w:rPr>
                  </w:pPr>
                  <w:r>
                    <w:rPr>
                      <w:rFonts w:hint="eastAsia"/>
                      <w:color w:val="000000" w:themeColor="text1"/>
                      <w:szCs w:val="21"/>
                    </w:rPr>
                    <w:t>9</w:t>
                  </w:r>
                </w:p>
              </w:tc>
              <w:tc>
                <w:tcPr>
                  <w:tcW w:w="122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color w:val="000000" w:themeColor="text1"/>
                      <w:szCs w:val="21"/>
                    </w:rPr>
                  </w:pPr>
                  <w:r>
                    <w:rPr>
                      <w:rFonts w:hint="eastAsia"/>
                      <w:color w:val="000000" w:themeColor="text1"/>
                      <w:szCs w:val="21"/>
                    </w:rPr>
                    <w:t>废焊渣</w:t>
                  </w:r>
                </w:p>
              </w:tc>
              <w:tc>
                <w:tcPr>
                  <w:tcW w:w="91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color w:val="000000" w:themeColor="text1"/>
                      <w:szCs w:val="21"/>
                    </w:rPr>
                  </w:pPr>
                  <w:r>
                    <w:rPr>
                      <w:rFonts w:hint="eastAsia"/>
                      <w:color w:val="000000" w:themeColor="text1"/>
                      <w:szCs w:val="21"/>
                    </w:rPr>
                    <w:t>焊接</w:t>
                  </w:r>
                </w:p>
              </w:tc>
              <w:tc>
                <w:tcPr>
                  <w:tcW w:w="761"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Cs w:val="21"/>
                    </w:rPr>
                  </w:pPr>
                  <w:r>
                    <w:rPr>
                      <w:rFonts w:hint="eastAsia"/>
                      <w:color w:val="000000" w:themeColor="text1"/>
                      <w:szCs w:val="21"/>
                    </w:rPr>
                    <w:t>固态</w:t>
                  </w:r>
                </w:p>
              </w:tc>
              <w:tc>
                <w:tcPr>
                  <w:tcW w:w="91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color w:val="000000" w:themeColor="text1"/>
                      <w:szCs w:val="21"/>
                    </w:rPr>
                  </w:pPr>
                  <w:r>
                    <w:rPr>
                      <w:rFonts w:hint="eastAsia"/>
                      <w:color w:val="000000" w:themeColor="text1"/>
                      <w:szCs w:val="21"/>
                    </w:rPr>
                    <w:t>埋弧焊丝</w:t>
                  </w:r>
                </w:p>
              </w:tc>
              <w:tc>
                <w:tcPr>
                  <w:tcW w:w="913" w:type="dxa"/>
                  <w:vMerge w:val="continue"/>
                  <w:tcBorders>
                    <w:left w:val="single" w:color="auto" w:sz="4" w:space="0"/>
                    <w:right w:val="single" w:color="auto" w:sz="4" w:space="0"/>
                  </w:tcBorders>
                  <w:vAlign w:val="center"/>
                </w:tcPr>
                <w:p>
                  <w:pPr>
                    <w:widowControl/>
                    <w:jc w:val="center"/>
                    <w:rPr>
                      <w:color w:val="000000" w:themeColor="text1"/>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Cs w:val="21"/>
                    </w:rPr>
                  </w:pPr>
                </w:p>
              </w:tc>
              <w:tc>
                <w:tcPr>
                  <w:tcW w:w="761"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Cs w:val="21"/>
                    </w:rPr>
                  </w:pPr>
                  <w:r>
                    <w:rPr>
                      <w:rFonts w:hint="eastAsia"/>
                      <w:color w:val="000000" w:themeColor="text1"/>
                      <w:szCs w:val="21"/>
                    </w:rPr>
                    <w:t>一般固废</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Cs w:val="21"/>
                    </w:rPr>
                  </w:pPr>
                  <w:r>
                    <w:rPr>
                      <w:rFonts w:hint="eastAsia"/>
                      <w:color w:val="000000" w:themeColor="text1"/>
                      <w:szCs w:val="21"/>
                    </w:rPr>
                    <w:t>86</w:t>
                  </w:r>
                </w:p>
              </w:tc>
              <w:tc>
                <w:tcPr>
                  <w:tcW w:w="935" w:type="dxa"/>
                  <w:tcBorders>
                    <w:top w:val="single" w:color="auto" w:sz="4" w:space="0"/>
                    <w:left w:val="single" w:color="auto" w:sz="4" w:space="0"/>
                    <w:bottom w:val="single" w:color="auto" w:sz="4" w:space="0"/>
                    <w:right w:val="nil"/>
                  </w:tcBorders>
                  <w:vAlign w:val="center"/>
                </w:tcPr>
                <w:p>
                  <w:pPr>
                    <w:adjustRightInd w:val="0"/>
                    <w:snapToGrid w:val="0"/>
                    <w:jc w:val="center"/>
                    <w:rPr>
                      <w:color w:val="000000" w:themeColor="text1"/>
                      <w:szCs w:val="21"/>
                    </w:rPr>
                  </w:pPr>
                  <w:r>
                    <w:rPr>
                      <w:rFonts w:hint="eastAsia"/>
                      <w:color w:val="000000" w:themeColor="text1"/>
                      <w:szCs w:val="21"/>
                    </w:rPr>
                    <w:t>0.2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458" w:type="dxa"/>
                  <w:tcBorders>
                    <w:top w:val="single" w:color="auto" w:sz="4" w:space="0"/>
                    <w:left w:val="nil"/>
                    <w:bottom w:val="single" w:color="auto" w:sz="4" w:space="0"/>
                    <w:right w:val="single" w:color="auto" w:sz="4" w:space="0"/>
                  </w:tcBorders>
                  <w:vAlign w:val="center"/>
                </w:tcPr>
                <w:p>
                  <w:pPr>
                    <w:jc w:val="center"/>
                    <w:rPr>
                      <w:color w:val="000000" w:themeColor="text1"/>
                      <w:szCs w:val="21"/>
                    </w:rPr>
                  </w:pPr>
                  <w:r>
                    <w:rPr>
                      <w:rFonts w:hint="eastAsia"/>
                      <w:color w:val="000000" w:themeColor="text1"/>
                      <w:szCs w:val="21"/>
                    </w:rPr>
                    <w:t>10</w:t>
                  </w:r>
                </w:p>
              </w:tc>
              <w:tc>
                <w:tcPr>
                  <w:tcW w:w="122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color w:val="000000" w:themeColor="text1"/>
                      <w:szCs w:val="21"/>
                    </w:rPr>
                  </w:pPr>
                  <w:r>
                    <w:rPr>
                      <w:rFonts w:hint="eastAsia"/>
                      <w:color w:val="000000" w:themeColor="text1"/>
                      <w:szCs w:val="21"/>
                    </w:rPr>
                    <w:t>废铬渣</w:t>
                  </w:r>
                </w:p>
              </w:tc>
              <w:tc>
                <w:tcPr>
                  <w:tcW w:w="91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color w:val="000000" w:themeColor="text1"/>
                      <w:szCs w:val="21"/>
                    </w:rPr>
                  </w:pPr>
                  <w:r>
                    <w:rPr>
                      <w:rFonts w:hint="eastAsia"/>
                      <w:color w:val="000000" w:themeColor="text1"/>
                      <w:szCs w:val="21"/>
                    </w:rPr>
                    <w:t>铬抛光</w:t>
                  </w:r>
                </w:p>
              </w:tc>
              <w:tc>
                <w:tcPr>
                  <w:tcW w:w="761"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Cs w:val="21"/>
                    </w:rPr>
                  </w:pPr>
                  <w:r>
                    <w:rPr>
                      <w:rFonts w:hint="eastAsia"/>
                      <w:color w:val="000000" w:themeColor="text1"/>
                      <w:szCs w:val="21"/>
                    </w:rPr>
                    <w:t>固态</w:t>
                  </w:r>
                </w:p>
              </w:tc>
              <w:tc>
                <w:tcPr>
                  <w:tcW w:w="91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color w:val="000000" w:themeColor="text1"/>
                      <w:szCs w:val="21"/>
                    </w:rPr>
                  </w:pPr>
                  <w:r>
                    <w:rPr>
                      <w:rFonts w:hint="eastAsia"/>
                      <w:color w:val="000000" w:themeColor="text1"/>
                      <w:szCs w:val="21"/>
                    </w:rPr>
                    <w:t>铬酐</w:t>
                  </w:r>
                </w:p>
              </w:tc>
              <w:tc>
                <w:tcPr>
                  <w:tcW w:w="913" w:type="dxa"/>
                  <w:vMerge w:val="continue"/>
                  <w:tcBorders>
                    <w:left w:val="single" w:color="auto" w:sz="4" w:space="0"/>
                    <w:right w:val="single" w:color="auto" w:sz="4" w:space="0"/>
                  </w:tcBorders>
                  <w:vAlign w:val="center"/>
                </w:tcPr>
                <w:p>
                  <w:pPr>
                    <w:widowControl/>
                    <w:jc w:val="center"/>
                    <w:rPr>
                      <w:color w:val="000000" w:themeColor="text1"/>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Cs w:val="21"/>
                    </w:rPr>
                  </w:pPr>
                </w:p>
              </w:tc>
              <w:tc>
                <w:tcPr>
                  <w:tcW w:w="761"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Cs w:val="21"/>
                    </w:rPr>
                  </w:pPr>
                  <w:r>
                    <w:rPr>
                      <w:rFonts w:hint="eastAsia"/>
                      <w:color w:val="000000" w:themeColor="text1"/>
                      <w:szCs w:val="21"/>
                    </w:rPr>
                    <w:t>危险固废</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Cs w:val="21"/>
                    </w:rPr>
                  </w:pPr>
                  <w:r>
                    <w:rPr>
                      <w:rFonts w:hint="eastAsia"/>
                      <w:color w:val="000000" w:themeColor="text1"/>
                      <w:szCs w:val="21"/>
                    </w:rPr>
                    <w:t>336-066-17</w:t>
                  </w:r>
                </w:p>
              </w:tc>
              <w:tc>
                <w:tcPr>
                  <w:tcW w:w="935" w:type="dxa"/>
                  <w:tcBorders>
                    <w:top w:val="single" w:color="auto" w:sz="4" w:space="0"/>
                    <w:left w:val="single" w:color="auto" w:sz="4" w:space="0"/>
                    <w:bottom w:val="single" w:color="auto" w:sz="4" w:space="0"/>
                    <w:right w:val="nil"/>
                  </w:tcBorders>
                  <w:vAlign w:val="center"/>
                </w:tcPr>
                <w:p>
                  <w:pPr>
                    <w:adjustRightInd w:val="0"/>
                    <w:snapToGrid w:val="0"/>
                    <w:jc w:val="center"/>
                    <w:rPr>
                      <w:color w:val="000000" w:themeColor="text1"/>
                      <w:szCs w:val="21"/>
                    </w:rPr>
                  </w:pPr>
                  <w:r>
                    <w:rPr>
                      <w:rFonts w:hint="eastAsia"/>
                      <w:color w:val="000000" w:themeColor="text1"/>
                      <w:szCs w:val="21"/>
                    </w:rPr>
                    <w:t>0.001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458" w:type="dxa"/>
                  <w:tcBorders>
                    <w:top w:val="single" w:color="auto" w:sz="4" w:space="0"/>
                    <w:left w:val="nil"/>
                    <w:bottom w:val="single" w:color="auto" w:sz="12" w:space="0"/>
                    <w:right w:val="single" w:color="auto" w:sz="4" w:space="0"/>
                  </w:tcBorders>
                  <w:vAlign w:val="center"/>
                </w:tcPr>
                <w:p>
                  <w:pPr>
                    <w:jc w:val="center"/>
                    <w:rPr>
                      <w:color w:val="000000" w:themeColor="text1"/>
                      <w:szCs w:val="21"/>
                    </w:rPr>
                  </w:pPr>
                  <w:r>
                    <w:rPr>
                      <w:rFonts w:hint="eastAsia"/>
                      <w:color w:val="000000" w:themeColor="text1"/>
                      <w:szCs w:val="21"/>
                    </w:rPr>
                    <w:t>11</w:t>
                  </w:r>
                </w:p>
              </w:tc>
              <w:tc>
                <w:tcPr>
                  <w:tcW w:w="1228" w:type="dxa"/>
                  <w:tcBorders>
                    <w:top w:val="single" w:color="auto" w:sz="4" w:space="0"/>
                    <w:left w:val="single" w:color="auto" w:sz="4" w:space="0"/>
                    <w:bottom w:val="single" w:color="auto" w:sz="12" w:space="0"/>
                    <w:right w:val="single" w:color="auto" w:sz="4" w:space="0"/>
                  </w:tcBorders>
                  <w:vAlign w:val="center"/>
                </w:tcPr>
                <w:p>
                  <w:pPr>
                    <w:adjustRightInd w:val="0"/>
                    <w:snapToGrid w:val="0"/>
                    <w:jc w:val="center"/>
                    <w:rPr>
                      <w:color w:val="000000" w:themeColor="text1"/>
                      <w:szCs w:val="21"/>
                    </w:rPr>
                  </w:pPr>
                  <w:r>
                    <w:rPr>
                      <w:rFonts w:hint="eastAsia"/>
                      <w:color w:val="000000" w:themeColor="text1"/>
                      <w:szCs w:val="21"/>
                    </w:rPr>
                    <w:t>生活垃圾</w:t>
                  </w:r>
                </w:p>
              </w:tc>
              <w:tc>
                <w:tcPr>
                  <w:tcW w:w="913" w:type="dxa"/>
                  <w:tcBorders>
                    <w:top w:val="single" w:color="auto" w:sz="4" w:space="0"/>
                    <w:left w:val="single" w:color="auto" w:sz="4" w:space="0"/>
                    <w:bottom w:val="single" w:color="auto" w:sz="12" w:space="0"/>
                    <w:right w:val="single" w:color="auto" w:sz="4" w:space="0"/>
                  </w:tcBorders>
                  <w:vAlign w:val="center"/>
                </w:tcPr>
                <w:p>
                  <w:pPr>
                    <w:adjustRightInd w:val="0"/>
                    <w:snapToGrid w:val="0"/>
                    <w:jc w:val="center"/>
                    <w:rPr>
                      <w:color w:val="000000" w:themeColor="text1"/>
                      <w:szCs w:val="21"/>
                    </w:rPr>
                  </w:pPr>
                  <w:r>
                    <w:rPr>
                      <w:rFonts w:hint="eastAsia"/>
                      <w:color w:val="000000" w:themeColor="text1"/>
                      <w:szCs w:val="21"/>
                    </w:rPr>
                    <w:t>员工生活</w:t>
                  </w:r>
                </w:p>
              </w:tc>
              <w:tc>
                <w:tcPr>
                  <w:tcW w:w="761" w:type="dxa"/>
                  <w:tcBorders>
                    <w:top w:val="single" w:color="auto" w:sz="4" w:space="0"/>
                    <w:left w:val="single" w:color="auto" w:sz="4" w:space="0"/>
                    <w:bottom w:val="single" w:color="auto" w:sz="12" w:space="0"/>
                    <w:right w:val="single" w:color="auto" w:sz="4" w:space="0"/>
                  </w:tcBorders>
                  <w:vAlign w:val="center"/>
                </w:tcPr>
                <w:p>
                  <w:pPr>
                    <w:jc w:val="center"/>
                    <w:rPr>
                      <w:color w:val="000000" w:themeColor="text1"/>
                      <w:szCs w:val="21"/>
                    </w:rPr>
                  </w:pPr>
                  <w:r>
                    <w:rPr>
                      <w:rFonts w:hint="eastAsia"/>
                      <w:color w:val="000000" w:themeColor="text1"/>
                      <w:szCs w:val="21"/>
                    </w:rPr>
                    <w:t>固态</w:t>
                  </w:r>
                </w:p>
              </w:tc>
              <w:tc>
                <w:tcPr>
                  <w:tcW w:w="912" w:type="dxa"/>
                  <w:tcBorders>
                    <w:top w:val="single" w:color="auto" w:sz="4" w:space="0"/>
                    <w:left w:val="single" w:color="auto" w:sz="4" w:space="0"/>
                    <w:bottom w:val="single" w:color="auto" w:sz="12" w:space="0"/>
                    <w:right w:val="single" w:color="auto" w:sz="4" w:space="0"/>
                  </w:tcBorders>
                  <w:vAlign w:val="center"/>
                </w:tcPr>
                <w:p>
                  <w:pPr>
                    <w:adjustRightInd w:val="0"/>
                    <w:snapToGrid w:val="0"/>
                    <w:jc w:val="center"/>
                    <w:rPr>
                      <w:color w:val="000000" w:themeColor="text1"/>
                      <w:szCs w:val="21"/>
                    </w:rPr>
                  </w:pPr>
                  <w:r>
                    <w:rPr>
                      <w:rFonts w:hint="eastAsia"/>
                      <w:color w:val="FF0000"/>
                      <w:szCs w:val="21"/>
                    </w:rPr>
                    <w:t>-</w:t>
                  </w:r>
                </w:p>
              </w:tc>
              <w:tc>
                <w:tcPr>
                  <w:tcW w:w="913" w:type="dxa"/>
                  <w:vMerge w:val="continue"/>
                  <w:tcBorders>
                    <w:left w:val="single" w:color="auto" w:sz="4" w:space="0"/>
                    <w:bottom w:val="single" w:color="auto" w:sz="12" w:space="0"/>
                    <w:right w:val="single" w:color="auto" w:sz="4" w:space="0"/>
                  </w:tcBorders>
                  <w:vAlign w:val="center"/>
                </w:tcPr>
                <w:p>
                  <w:pPr>
                    <w:widowControl/>
                    <w:jc w:val="center"/>
                    <w:rPr>
                      <w:color w:val="000000" w:themeColor="text1"/>
                      <w:szCs w:val="21"/>
                    </w:rPr>
                  </w:pPr>
                </w:p>
              </w:tc>
              <w:tc>
                <w:tcPr>
                  <w:tcW w:w="760" w:type="dxa"/>
                  <w:tcBorders>
                    <w:top w:val="single" w:color="auto" w:sz="4" w:space="0"/>
                    <w:left w:val="single" w:color="auto" w:sz="4" w:space="0"/>
                    <w:bottom w:val="single" w:color="auto" w:sz="12" w:space="0"/>
                    <w:right w:val="single" w:color="auto" w:sz="4" w:space="0"/>
                  </w:tcBorders>
                  <w:vAlign w:val="center"/>
                </w:tcPr>
                <w:p>
                  <w:pPr>
                    <w:jc w:val="center"/>
                    <w:rPr>
                      <w:color w:val="000000" w:themeColor="text1"/>
                      <w:szCs w:val="21"/>
                    </w:rPr>
                  </w:pPr>
                </w:p>
              </w:tc>
              <w:tc>
                <w:tcPr>
                  <w:tcW w:w="761" w:type="dxa"/>
                  <w:tcBorders>
                    <w:top w:val="single" w:color="auto" w:sz="4" w:space="0"/>
                    <w:left w:val="single" w:color="auto" w:sz="4" w:space="0"/>
                    <w:bottom w:val="single" w:color="auto" w:sz="12" w:space="0"/>
                    <w:right w:val="single" w:color="auto" w:sz="4" w:space="0"/>
                  </w:tcBorders>
                  <w:vAlign w:val="center"/>
                </w:tcPr>
                <w:p>
                  <w:pPr>
                    <w:jc w:val="center"/>
                    <w:rPr>
                      <w:color w:val="000000" w:themeColor="text1"/>
                      <w:szCs w:val="21"/>
                    </w:rPr>
                  </w:pPr>
                  <w:r>
                    <w:rPr>
                      <w:rFonts w:hint="eastAsia"/>
                      <w:color w:val="000000" w:themeColor="text1"/>
                      <w:szCs w:val="21"/>
                    </w:rPr>
                    <w:t>一般固废</w:t>
                  </w:r>
                </w:p>
              </w:tc>
              <w:tc>
                <w:tcPr>
                  <w:tcW w:w="1134" w:type="dxa"/>
                  <w:tcBorders>
                    <w:top w:val="single" w:color="auto" w:sz="4" w:space="0"/>
                    <w:left w:val="single" w:color="auto" w:sz="4" w:space="0"/>
                    <w:bottom w:val="single" w:color="auto" w:sz="12" w:space="0"/>
                    <w:right w:val="single" w:color="auto" w:sz="4" w:space="0"/>
                  </w:tcBorders>
                  <w:vAlign w:val="center"/>
                </w:tcPr>
                <w:p>
                  <w:pPr>
                    <w:jc w:val="center"/>
                    <w:rPr>
                      <w:color w:val="000000" w:themeColor="text1"/>
                      <w:szCs w:val="21"/>
                    </w:rPr>
                  </w:pPr>
                  <w:r>
                    <w:rPr>
                      <w:rFonts w:hint="eastAsia"/>
                      <w:color w:val="000000" w:themeColor="text1"/>
                      <w:szCs w:val="21"/>
                    </w:rPr>
                    <w:t>99</w:t>
                  </w:r>
                </w:p>
              </w:tc>
              <w:tc>
                <w:tcPr>
                  <w:tcW w:w="935" w:type="dxa"/>
                  <w:tcBorders>
                    <w:top w:val="single" w:color="auto" w:sz="4" w:space="0"/>
                    <w:left w:val="single" w:color="auto" w:sz="4" w:space="0"/>
                    <w:bottom w:val="single" w:color="auto" w:sz="12" w:space="0"/>
                    <w:right w:val="nil"/>
                  </w:tcBorders>
                  <w:vAlign w:val="center"/>
                </w:tcPr>
                <w:p>
                  <w:pPr>
                    <w:adjustRightInd w:val="0"/>
                    <w:snapToGrid w:val="0"/>
                    <w:jc w:val="center"/>
                    <w:rPr>
                      <w:color w:val="000000" w:themeColor="text1"/>
                      <w:szCs w:val="21"/>
                    </w:rPr>
                  </w:pPr>
                  <w:r>
                    <w:rPr>
                      <w:rFonts w:hint="eastAsia"/>
                      <w:color w:val="000000" w:themeColor="text1"/>
                      <w:szCs w:val="21"/>
                    </w:rPr>
                    <w:t>4.5</w:t>
                  </w:r>
                </w:p>
              </w:tc>
            </w:tr>
          </w:tbl>
          <w:p>
            <w:pPr>
              <w:pStyle w:val="12"/>
              <w:spacing w:line="500" w:lineRule="exact"/>
              <w:ind w:firstLine="0" w:firstLineChars="0"/>
              <w:rPr>
                <w:rFonts w:ascii="宋体" w:hAnsi="宋体" w:eastAsia="宋体"/>
                <w:color w:val="000000" w:themeColor="text1"/>
              </w:rPr>
            </w:pPr>
          </w:p>
        </w:tc>
      </w:tr>
    </w:tbl>
    <w:p>
      <w:pPr>
        <w:pStyle w:val="90"/>
        <w:keepNext/>
        <w:keepLines/>
        <w:ind w:firstLine="0" w:firstLineChars="0"/>
        <w:rPr>
          <w:color w:val="000000" w:themeColor="text1"/>
          <w:lang w:val="en-US"/>
        </w:rPr>
        <w:sectPr>
          <w:pgSz w:w="11907" w:h="16840"/>
          <w:pgMar w:top="1814" w:right="1588" w:bottom="1814" w:left="1588" w:header="851" w:footer="1134" w:gutter="0"/>
          <w:pgBorders>
            <w:top w:val="none" w:sz="0" w:space="0"/>
            <w:left w:val="none" w:sz="0" w:space="0"/>
            <w:bottom w:val="none" w:sz="0" w:space="0"/>
            <w:right w:val="none" w:sz="0" w:space="0"/>
          </w:pgBorders>
          <w:cols w:space="720" w:num="1"/>
          <w:docGrid w:linePitch="312" w:charSpace="0"/>
        </w:sectPr>
      </w:pPr>
    </w:p>
    <w:p>
      <w:pPr>
        <w:outlineLvl w:val="0"/>
        <w:rPr>
          <w:b/>
          <w:color w:val="000000" w:themeColor="text1"/>
          <w:sz w:val="28"/>
          <w:szCs w:val="28"/>
        </w:rPr>
      </w:pPr>
      <w:r>
        <w:rPr>
          <w:b/>
          <w:color w:val="000000" w:themeColor="text1"/>
          <w:sz w:val="28"/>
          <w:szCs w:val="28"/>
        </w:rPr>
        <w:t>六、本项目主要污染物产生及预计排放情况</w:t>
      </w:r>
    </w:p>
    <w:p>
      <w:pPr>
        <w:rPr>
          <w:color w:val="000000" w:themeColor="text1"/>
        </w:rPr>
      </w:pPr>
    </w:p>
    <w:tbl>
      <w:tblPr>
        <w:tblStyle w:val="36"/>
        <w:tblW w:w="87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447"/>
        <w:gridCol w:w="515"/>
        <w:gridCol w:w="516"/>
        <w:gridCol w:w="1115"/>
        <w:gridCol w:w="900"/>
        <w:gridCol w:w="1004"/>
        <w:gridCol w:w="1040"/>
        <w:gridCol w:w="1044"/>
        <w:gridCol w:w="1033"/>
        <w:gridCol w:w="1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40" w:hRule="atLeast"/>
          <w:jc w:val="center"/>
        </w:trPr>
        <w:tc>
          <w:tcPr>
            <w:tcW w:w="447" w:type="dxa"/>
            <w:vAlign w:val="center"/>
          </w:tcPr>
          <w:p>
            <w:pPr>
              <w:widowControl/>
              <w:contextualSpacing/>
              <w:jc w:val="center"/>
              <w:rPr>
                <w:rFonts w:ascii="宋体" w:hAnsi="宋体" w:cs="宋体"/>
                <w:b/>
                <w:kern w:val="28"/>
                <w:szCs w:val="21"/>
              </w:rPr>
            </w:pPr>
            <w:r>
              <w:rPr>
                <w:rFonts w:hint="eastAsia" w:ascii="宋体" w:hAnsi="宋体" w:cs="宋体"/>
                <w:b/>
                <w:kern w:val="28"/>
                <w:szCs w:val="21"/>
              </w:rPr>
              <w:t>种类</w:t>
            </w:r>
          </w:p>
        </w:tc>
        <w:tc>
          <w:tcPr>
            <w:tcW w:w="1031" w:type="dxa"/>
            <w:gridSpan w:val="2"/>
            <w:vAlign w:val="center"/>
          </w:tcPr>
          <w:p>
            <w:pPr>
              <w:widowControl/>
              <w:contextualSpacing/>
              <w:jc w:val="center"/>
              <w:rPr>
                <w:rFonts w:ascii="宋体" w:hAnsi="宋体" w:cs="宋体"/>
                <w:b/>
                <w:kern w:val="28"/>
                <w:szCs w:val="21"/>
              </w:rPr>
            </w:pPr>
            <w:r>
              <w:rPr>
                <w:rFonts w:hint="eastAsia" w:ascii="宋体" w:hAnsi="宋体" w:cs="宋体"/>
                <w:b/>
                <w:kern w:val="28"/>
                <w:szCs w:val="21"/>
              </w:rPr>
              <w:t>排放源</w:t>
            </w:r>
          </w:p>
        </w:tc>
        <w:tc>
          <w:tcPr>
            <w:tcW w:w="1115" w:type="dxa"/>
            <w:vAlign w:val="center"/>
          </w:tcPr>
          <w:p>
            <w:pPr>
              <w:widowControl/>
              <w:contextualSpacing/>
              <w:jc w:val="center"/>
              <w:rPr>
                <w:rFonts w:ascii="宋体" w:hAnsi="宋体" w:cs="宋体"/>
                <w:b/>
                <w:kern w:val="28"/>
                <w:szCs w:val="21"/>
              </w:rPr>
            </w:pPr>
            <w:r>
              <w:rPr>
                <w:rFonts w:hint="eastAsia" w:ascii="宋体" w:hAnsi="宋体" w:cs="宋体"/>
                <w:b/>
                <w:kern w:val="28"/>
                <w:szCs w:val="21"/>
              </w:rPr>
              <w:t>污染物</w:t>
            </w:r>
          </w:p>
          <w:p>
            <w:pPr>
              <w:widowControl/>
              <w:contextualSpacing/>
              <w:jc w:val="center"/>
              <w:rPr>
                <w:rFonts w:ascii="宋体" w:hAnsi="宋体" w:cs="宋体"/>
                <w:b/>
                <w:kern w:val="28"/>
                <w:szCs w:val="21"/>
              </w:rPr>
            </w:pPr>
            <w:r>
              <w:rPr>
                <w:rFonts w:hint="eastAsia" w:ascii="宋体" w:hAnsi="宋体" w:cs="宋体"/>
                <w:b/>
                <w:kern w:val="28"/>
                <w:szCs w:val="21"/>
              </w:rPr>
              <w:t>名称</w:t>
            </w:r>
          </w:p>
        </w:tc>
        <w:tc>
          <w:tcPr>
            <w:tcW w:w="900" w:type="dxa"/>
            <w:vAlign w:val="center"/>
          </w:tcPr>
          <w:p>
            <w:pPr>
              <w:widowControl/>
              <w:contextualSpacing/>
              <w:jc w:val="center"/>
              <w:rPr>
                <w:rFonts w:ascii="宋体" w:hAnsi="宋体" w:cs="宋体"/>
                <w:b/>
                <w:kern w:val="28"/>
                <w:szCs w:val="21"/>
              </w:rPr>
            </w:pPr>
            <w:r>
              <w:rPr>
                <w:rFonts w:hint="eastAsia" w:ascii="宋体" w:hAnsi="宋体" w:cs="宋体"/>
                <w:b/>
                <w:kern w:val="28"/>
                <w:szCs w:val="21"/>
              </w:rPr>
              <w:t>产生量</w:t>
            </w:r>
          </w:p>
          <w:p>
            <w:pPr>
              <w:widowControl/>
              <w:contextualSpacing/>
              <w:jc w:val="center"/>
              <w:rPr>
                <w:rFonts w:ascii="宋体" w:hAnsi="宋体" w:cs="宋体"/>
                <w:b/>
                <w:kern w:val="28"/>
                <w:szCs w:val="21"/>
              </w:rPr>
            </w:pPr>
            <w:r>
              <w:rPr>
                <w:rFonts w:hint="eastAsia" w:ascii="宋体" w:hAnsi="宋体" w:cs="宋体"/>
                <w:b/>
                <w:kern w:val="28"/>
                <w:szCs w:val="21"/>
              </w:rPr>
              <w:t>(t/a)</w:t>
            </w:r>
          </w:p>
        </w:tc>
        <w:tc>
          <w:tcPr>
            <w:tcW w:w="2044" w:type="dxa"/>
            <w:gridSpan w:val="2"/>
            <w:vAlign w:val="center"/>
          </w:tcPr>
          <w:p>
            <w:pPr>
              <w:widowControl/>
              <w:contextualSpacing/>
              <w:jc w:val="center"/>
              <w:rPr>
                <w:rFonts w:ascii="宋体" w:hAnsi="宋体" w:cs="宋体"/>
                <w:b/>
                <w:kern w:val="28"/>
                <w:szCs w:val="21"/>
              </w:rPr>
            </w:pPr>
            <w:r>
              <w:rPr>
                <w:rFonts w:hint="eastAsia" w:ascii="宋体" w:hAnsi="宋体" w:cs="宋体"/>
                <w:b/>
                <w:kern w:val="28"/>
                <w:szCs w:val="21"/>
              </w:rPr>
              <w:t>治理措施</w:t>
            </w:r>
          </w:p>
        </w:tc>
        <w:tc>
          <w:tcPr>
            <w:tcW w:w="1044" w:type="dxa"/>
            <w:vAlign w:val="center"/>
          </w:tcPr>
          <w:p>
            <w:pPr>
              <w:widowControl/>
              <w:contextualSpacing/>
              <w:jc w:val="center"/>
              <w:rPr>
                <w:rFonts w:ascii="宋体" w:hAnsi="宋体" w:cs="宋体"/>
                <w:b/>
                <w:kern w:val="28"/>
                <w:szCs w:val="21"/>
              </w:rPr>
            </w:pPr>
            <w:r>
              <w:rPr>
                <w:rFonts w:hint="eastAsia" w:ascii="宋体" w:hAnsi="宋体" w:cs="宋体"/>
                <w:b/>
                <w:kern w:val="28"/>
                <w:szCs w:val="21"/>
              </w:rPr>
              <w:t>削减量</w:t>
            </w:r>
          </w:p>
          <w:p>
            <w:pPr>
              <w:widowControl/>
              <w:contextualSpacing/>
              <w:jc w:val="center"/>
              <w:rPr>
                <w:rFonts w:ascii="宋体" w:hAnsi="宋体" w:cs="宋体"/>
                <w:b/>
                <w:kern w:val="28"/>
                <w:szCs w:val="21"/>
              </w:rPr>
            </w:pPr>
            <w:r>
              <w:rPr>
                <w:rFonts w:hint="eastAsia" w:ascii="宋体" w:hAnsi="宋体" w:cs="宋体"/>
                <w:b/>
                <w:kern w:val="28"/>
                <w:szCs w:val="21"/>
              </w:rPr>
              <w:t>(t/a)</w:t>
            </w:r>
          </w:p>
        </w:tc>
        <w:tc>
          <w:tcPr>
            <w:tcW w:w="1033" w:type="dxa"/>
            <w:vAlign w:val="center"/>
          </w:tcPr>
          <w:p>
            <w:pPr>
              <w:widowControl/>
              <w:contextualSpacing/>
              <w:jc w:val="center"/>
              <w:rPr>
                <w:rFonts w:ascii="宋体" w:hAnsi="宋体" w:cs="宋体"/>
                <w:b/>
                <w:kern w:val="28"/>
                <w:szCs w:val="21"/>
              </w:rPr>
            </w:pPr>
            <w:r>
              <w:rPr>
                <w:rFonts w:hint="eastAsia" w:ascii="宋体" w:hAnsi="宋体" w:cs="宋体"/>
                <w:b/>
                <w:kern w:val="28"/>
                <w:szCs w:val="21"/>
              </w:rPr>
              <w:t>排放量</w:t>
            </w:r>
          </w:p>
          <w:p>
            <w:pPr>
              <w:widowControl/>
              <w:contextualSpacing/>
              <w:jc w:val="center"/>
              <w:rPr>
                <w:rFonts w:ascii="宋体" w:hAnsi="宋体" w:cs="宋体"/>
                <w:b/>
                <w:kern w:val="28"/>
                <w:szCs w:val="21"/>
              </w:rPr>
            </w:pPr>
            <w:r>
              <w:rPr>
                <w:rFonts w:hint="eastAsia" w:ascii="宋体" w:hAnsi="宋体" w:cs="宋体"/>
                <w:b/>
                <w:kern w:val="28"/>
                <w:szCs w:val="21"/>
              </w:rPr>
              <w:t>(t/a)</w:t>
            </w:r>
          </w:p>
        </w:tc>
        <w:tc>
          <w:tcPr>
            <w:tcW w:w="1174" w:type="dxa"/>
            <w:vAlign w:val="center"/>
          </w:tcPr>
          <w:p>
            <w:pPr>
              <w:widowControl/>
              <w:contextualSpacing/>
              <w:jc w:val="center"/>
              <w:rPr>
                <w:rFonts w:ascii="宋体" w:hAnsi="宋体" w:cs="宋体"/>
                <w:b/>
                <w:kern w:val="28"/>
                <w:szCs w:val="21"/>
              </w:rPr>
            </w:pPr>
            <w:r>
              <w:rPr>
                <w:rFonts w:hint="eastAsia" w:ascii="宋体" w:hAnsi="宋体" w:cs="宋体"/>
                <w:b/>
                <w:kern w:val="28"/>
                <w:szCs w:val="21"/>
              </w:rPr>
              <w:t>排放去向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627" w:hRule="atLeast"/>
          <w:jc w:val="center"/>
        </w:trPr>
        <w:tc>
          <w:tcPr>
            <w:tcW w:w="447" w:type="dxa"/>
            <w:vMerge w:val="restart"/>
            <w:vAlign w:val="center"/>
          </w:tcPr>
          <w:p>
            <w:pPr>
              <w:numPr>
                <w:ilvl w:val="1"/>
                <w:numId w:val="0"/>
              </w:numPr>
              <w:jc w:val="center"/>
              <w:rPr>
                <w:iCs/>
                <w:kern w:val="0"/>
                <w:sz w:val="24"/>
                <w:szCs w:val="24"/>
              </w:rPr>
            </w:pPr>
            <w:r>
              <w:rPr>
                <w:iCs/>
                <w:kern w:val="0"/>
                <w:sz w:val="24"/>
                <w:szCs w:val="24"/>
              </w:rPr>
              <w:t>大</w:t>
            </w:r>
          </w:p>
          <w:p>
            <w:pPr>
              <w:numPr>
                <w:ilvl w:val="1"/>
                <w:numId w:val="0"/>
              </w:numPr>
              <w:jc w:val="center"/>
              <w:rPr>
                <w:iCs/>
                <w:kern w:val="0"/>
                <w:sz w:val="24"/>
                <w:szCs w:val="24"/>
              </w:rPr>
            </w:pPr>
            <w:r>
              <w:rPr>
                <w:iCs/>
                <w:kern w:val="0"/>
                <w:sz w:val="24"/>
                <w:szCs w:val="24"/>
              </w:rPr>
              <w:t>气</w:t>
            </w:r>
          </w:p>
          <w:p>
            <w:pPr>
              <w:numPr>
                <w:ilvl w:val="1"/>
                <w:numId w:val="0"/>
              </w:numPr>
              <w:jc w:val="center"/>
              <w:rPr>
                <w:iCs/>
                <w:kern w:val="0"/>
                <w:sz w:val="24"/>
                <w:szCs w:val="24"/>
              </w:rPr>
            </w:pPr>
            <w:r>
              <w:rPr>
                <w:iCs/>
                <w:kern w:val="0"/>
                <w:sz w:val="24"/>
                <w:szCs w:val="24"/>
              </w:rPr>
              <w:t>污</w:t>
            </w:r>
          </w:p>
          <w:p>
            <w:pPr>
              <w:numPr>
                <w:ilvl w:val="1"/>
                <w:numId w:val="0"/>
              </w:numPr>
              <w:jc w:val="center"/>
              <w:rPr>
                <w:iCs/>
                <w:kern w:val="0"/>
                <w:sz w:val="24"/>
                <w:szCs w:val="24"/>
              </w:rPr>
            </w:pPr>
            <w:r>
              <w:rPr>
                <w:iCs/>
                <w:kern w:val="0"/>
                <w:sz w:val="24"/>
                <w:szCs w:val="24"/>
              </w:rPr>
              <w:t>染</w:t>
            </w:r>
          </w:p>
          <w:p>
            <w:pPr>
              <w:numPr>
                <w:ilvl w:val="1"/>
                <w:numId w:val="0"/>
              </w:numPr>
              <w:jc w:val="center"/>
              <w:rPr>
                <w:iCs/>
                <w:kern w:val="0"/>
                <w:sz w:val="24"/>
                <w:szCs w:val="24"/>
              </w:rPr>
            </w:pPr>
            <w:r>
              <w:rPr>
                <w:iCs/>
                <w:kern w:val="0"/>
                <w:sz w:val="24"/>
                <w:szCs w:val="24"/>
              </w:rPr>
              <w:t>物</w:t>
            </w:r>
          </w:p>
        </w:tc>
        <w:tc>
          <w:tcPr>
            <w:tcW w:w="515" w:type="dxa"/>
            <w:vMerge w:val="restart"/>
            <w:vAlign w:val="center"/>
          </w:tcPr>
          <w:p>
            <w:pPr>
              <w:numPr>
                <w:ilvl w:val="1"/>
                <w:numId w:val="0"/>
              </w:numPr>
              <w:jc w:val="center"/>
              <w:rPr>
                <w:rFonts w:ascii="宋体" w:hAnsi="宋体" w:cs="宋体"/>
                <w:iCs/>
                <w:kern w:val="0"/>
                <w:szCs w:val="21"/>
              </w:rPr>
            </w:pPr>
            <w:r>
              <w:rPr>
                <w:rFonts w:hint="eastAsia" w:ascii="宋体" w:hAnsi="宋体" w:cs="宋体"/>
                <w:iCs/>
                <w:kern w:val="0"/>
                <w:szCs w:val="21"/>
              </w:rPr>
              <w:t>有组织</w:t>
            </w:r>
          </w:p>
        </w:tc>
        <w:tc>
          <w:tcPr>
            <w:tcW w:w="516" w:type="dxa"/>
            <w:vAlign w:val="center"/>
          </w:tcPr>
          <w:p>
            <w:pPr>
              <w:numPr>
                <w:ilvl w:val="1"/>
                <w:numId w:val="0"/>
              </w:numPr>
              <w:jc w:val="center"/>
              <w:rPr>
                <w:rFonts w:ascii="宋体" w:hAnsi="宋体" w:cs="宋体"/>
                <w:iCs/>
                <w:kern w:val="0"/>
                <w:szCs w:val="21"/>
              </w:rPr>
            </w:pPr>
            <w:r>
              <w:rPr>
                <w:rFonts w:hint="eastAsia" w:ascii="宋体" w:hAnsi="宋体" w:cs="宋体"/>
                <w:iCs/>
                <w:kern w:val="0"/>
                <w:szCs w:val="21"/>
              </w:rPr>
              <w:t>1#排气筒</w:t>
            </w:r>
          </w:p>
        </w:tc>
        <w:tc>
          <w:tcPr>
            <w:tcW w:w="1115" w:type="dxa"/>
            <w:vAlign w:val="center"/>
          </w:tcPr>
          <w:p>
            <w:pPr>
              <w:widowControl/>
              <w:jc w:val="center"/>
              <w:textAlignment w:val="center"/>
              <w:rPr>
                <w:rFonts w:ascii="宋体" w:hAnsi="宋体" w:cs="宋体"/>
                <w:bCs/>
                <w:szCs w:val="21"/>
              </w:rPr>
            </w:pPr>
            <w:r>
              <w:rPr>
                <w:rFonts w:hint="eastAsia" w:ascii="宋体" w:hAnsi="宋体" w:cs="宋体"/>
                <w:kern w:val="0"/>
                <w:szCs w:val="21"/>
              </w:rPr>
              <w:t>抛光粉尘</w:t>
            </w:r>
          </w:p>
        </w:tc>
        <w:tc>
          <w:tcPr>
            <w:tcW w:w="900" w:type="dxa"/>
            <w:vAlign w:val="center"/>
          </w:tcPr>
          <w:p>
            <w:pPr>
              <w:widowControl/>
              <w:jc w:val="center"/>
              <w:textAlignment w:val="center"/>
              <w:rPr>
                <w:rFonts w:ascii="宋体" w:hAnsi="宋体" w:cs="宋体"/>
                <w:szCs w:val="21"/>
              </w:rPr>
            </w:pPr>
            <w:r>
              <w:rPr>
                <w:rFonts w:hint="eastAsia" w:ascii="宋体" w:hAnsi="宋体" w:cs="宋体"/>
                <w:kern w:val="0"/>
                <w:szCs w:val="21"/>
              </w:rPr>
              <w:t>0.2925</w:t>
            </w:r>
          </w:p>
        </w:tc>
        <w:tc>
          <w:tcPr>
            <w:tcW w:w="2044" w:type="dxa"/>
            <w:gridSpan w:val="2"/>
            <w:vAlign w:val="center"/>
          </w:tcPr>
          <w:p>
            <w:pPr>
              <w:widowControl/>
              <w:jc w:val="center"/>
              <w:textAlignment w:val="center"/>
              <w:rPr>
                <w:rFonts w:ascii="宋体" w:hAnsi="宋体" w:cs="宋体"/>
                <w:bCs/>
                <w:szCs w:val="21"/>
              </w:rPr>
            </w:pPr>
            <w:r>
              <w:rPr>
                <w:rFonts w:hint="eastAsia" w:ascii="宋体" w:hAnsi="宋体" w:cs="宋体"/>
                <w:kern w:val="0"/>
                <w:szCs w:val="21"/>
              </w:rPr>
              <w:t>布袋除尘装置</w:t>
            </w:r>
          </w:p>
        </w:tc>
        <w:tc>
          <w:tcPr>
            <w:tcW w:w="1044" w:type="dxa"/>
            <w:vAlign w:val="center"/>
          </w:tcPr>
          <w:p>
            <w:pPr>
              <w:numPr>
                <w:ilvl w:val="1"/>
                <w:numId w:val="0"/>
              </w:numPr>
              <w:jc w:val="center"/>
              <w:rPr>
                <w:rFonts w:ascii="宋体" w:hAnsi="宋体" w:cs="宋体"/>
                <w:iCs/>
                <w:kern w:val="0"/>
                <w:szCs w:val="21"/>
              </w:rPr>
            </w:pPr>
            <w:r>
              <w:rPr>
                <w:rFonts w:hint="eastAsia" w:ascii="宋体" w:hAnsi="宋体" w:cs="宋体"/>
                <w:iCs/>
                <w:kern w:val="0"/>
                <w:szCs w:val="21"/>
              </w:rPr>
              <w:t>0.2775</w:t>
            </w:r>
          </w:p>
        </w:tc>
        <w:tc>
          <w:tcPr>
            <w:tcW w:w="1033" w:type="dxa"/>
            <w:vAlign w:val="center"/>
          </w:tcPr>
          <w:p>
            <w:pPr>
              <w:widowControl/>
              <w:jc w:val="center"/>
              <w:textAlignment w:val="center"/>
              <w:rPr>
                <w:rFonts w:ascii="宋体" w:hAnsi="宋体" w:cs="宋体"/>
                <w:szCs w:val="21"/>
              </w:rPr>
            </w:pPr>
            <w:r>
              <w:rPr>
                <w:rFonts w:hint="eastAsia" w:ascii="宋体" w:hAnsi="宋体" w:cs="宋体"/>
                <w:kern w:val="0"/>
                <w:szCs w:val="21"/>
              </w:rPr>
              <w:t>0.015</w:t>
            </w:r>
          </w:p>
        </w:tc>
        <w:tc>
          <w:tcPr>
            <w:tcW w:w="1174" w:type="dxa"/>
            <w:vAlign w:val="center"/>
          </w:tcPr>
          <w:p>
            <w:pPr>
              <w:numPr>
                <w:ilvl w:val="1"/>
                <w:numId w:val="0"/>
              </w:numPr>
              <w:jc w:val="center"/>
              <w:rPr>
                <w:rFonts w:ascii="宋体" w:hAnsi="宋体" w:cs="宋体"/>
                <w:iCs/>
                <w:kern w:val="0"/>
                <w:szCs w:val="21"/>
              </w:rPr>
            </w:pPr>
            <w:r>
              <w:rPr>
                <w:rFonts w:hint="eastAsia" w:ascii="宋体" w:hAnsi="宋体" w:cs="宋体"/>
                <w:iCs/>
                <w:kern w:val="0"/>
                <w:szCs w:val="21"/>
              </w:rPr>
              <w:t>大气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70" w:hRule="atLeast"/>
          <w:jc w:val="center"/>
        </w:trPr>
        <w:tc>
          <w:tcPr>
            <w:tcW w:w="447" w:type="dxa"/>
            <w:vMerge w:val="continue"/>
            <w:vAlign w:val="center"/>
          </w:tcPr>
          <w:p>
            <w:pPr>
              <w:numPr>
                <w:ilvl w:val="1"/>
                <w:numId w:val="0"/>
              </w:numPr>
              <w:jc w:val="center"/>
              <w:rPr>
                <w:iCs/>
                <w:kern w:val="0"/>
                <w:sz w:val="24"/>
                <w:szCs w:val="24"/>
              </w:rPr>
            </w:pPr>
          </w:p>
        </w:tc>
        <w:tc>
          <w:tcPr>
            <w:tcW w:w="515" w:type="dxa"/>
            <w:vMerge w:val="continue"/>
            <w:vAlign w:val="center"/>
          </w:tcPr>
          <w:p>
            <w:pPr>
              <w:numPr>
                <w:ilvl w:val="1"/>
                <w:numId w:val="0"/>
              </w:numPr>
              <w:jc w:val="center"/>
              <w:rPr>
                <w:rFonts w:ascii="宋体" w:hAnsi="宋体" w:cs="宋体"/>
                <w:iCs/>
                <w:kern w:val="0"/>
                <w:szCs w:val="21"/>
              </w:rPr>
            </w:pPr>
          </w:p>
        </w:tc>
        <w:tc>
          <w:tcPr>
            <w:tcW w:w="516" w:type="dxa"/>
            <w:vAlign w:val="center"/>
          </w:tcPr>
          <w:p>
            <w:pPr>
              <w:numPr>
                <w:ilvl w:val="1"/>
                <w:numId w:val="0"/>
              </w:numPr>
              <w:jc w:val="center"/>
              <w:rPr>
                <w:rFonts w:ascii="宋体" w:hAnsi="宋体" w:cs="宋体"/>
                <w:iCs/>
                <w:kern w:val="0"/>
                <w:szCs w:val="21"/>
              </w:rPr>
            </w:pPr>
            <w:r>
              <w:rPr>
                <w:rFonts w:hint="eastAsia" w:ascii="宋体" w:hAnsi="宋体" w:cs="宋体"/>
                <w:iCs/>
                <w:kern w:val="0"/>
                <w:szCs w:val="21"/>
              </w:rPr>
              <w:t>2#排气筒</w:t>
            </w:r>
          </w:p>
        </w:tc>
        <w:tc>
          <w:tcPr>
            <w:tcW w:w="1115" w:type="dxa"/>
            <w:vAlign w:val="center"/>
          </w:tcPr>
          <w:p>
            <w:pPr>
              <w:widowControl/>
              <w:jc w:val="center"/>
              <w:textAlignment w:val="center"/>
              <w:rPr>
                <w:rFonts w:ascii="宋体" w:hAnsi="宋体" w:cs="宋体"/>
                <w:kern w:val="0"/>
                <w:szCs w:val="21"/>
              </w:rPr>
            </w:pPr>
            <w:r>
              <w:rPr>
                <w:rFonts w:hint="eastAsia" w:ascii="宋体" w:hAnsi="宋体" w:cs="宋体"/>
                <w:kern w:val="0"/>
                <w:szCs w:val="21"/>
              </w:rPr>
              <w:t>VOC</w:t>
            </w:r>
            <w:r>
              <w:rPr>
                <w:rFonts w:hint="eastAsia" w:ascii="宋体" w:hAnsi="宋体" w:cs="宋体"/>
                <w:kern w:val="0"/>
                <w:szCs w:val="21"/>
                <w:vertAlign w:val="subscript"/>
              </w:rPr>
              <w:t>S</w:t>
            </w:r>
          </w:p>
        </w:tc>
        <w:tc>
          <w:tcPr>
            <w:tcW w:w="900" w:type="dxa"/>
            <w:vAlign w:val="center"/>
          </w:tcPr>
          <w:p>
            <w:pPr>
              <w:widowControl/>
              <w:jc w:val="center"/>
              <w:textAlignment w:val="center"/>
              <w:rPr>
                <w:rFonts w:ascii="宋体" w:hAnsi="宋体" w:cs="宋体"/>
                <w:kern w:val="0"/>
                <w:szCs w:val="21"/>
              </w:rPr>
            </w:pPr>
            <w:r>
              <w:rPr>
                <w:rFonts w:hint="eastAsia" w:ascii="宋体" w:hAnsi="宋体" w:cs="宋体"/>
                <w:kern w:val="0"/>
                <w:szCs w:val="21"/>
              </w:rPr>
              <w:t>0.0153</w:t>
            </w:r>
          </w:p>
        </w:tc>
        <w:tc>
          <w:tcPr>
            <w:tcW w:w="2044" w:type="dxa"/>
            <w:gridSpan w:val="2"/>
            <w:vAlign w:val="center"/>
          </w:tcPr>
          <w:p>
            <w:pPr>
              <w:widowControl/>
              <w:jc w:val="center"/>
              <w:textAlignment w:val="center"/>
              <w:rPr>
                <w:rFonts w:ascii="宋体" w:hAnsi="宋体" w:cs="宋体"/>
                <w:kern w:val="0"/>
                <w:szCs w:val="21"/>
              </w:rPr>
            </w:pPr>
            <w:r>
              <w:rPr>
                <w:rFonts w:hint="eastAsia" w:ascii="宋体" w:hAnsi="宋体" w:cs="宋体"/>
                <w:kern w:val="0"/>
                <w:szCs w:val="21"/>
              </w:rPr>
              <w:t>二级活性炭吸附装置</w:t>
            </w:r>
          </w:p>
        </w:tc>
        <w:tc>
          <w:tcPr>
            <w:tcW w:w="1044" w:type="dxa"/>
            <w:vAlign w:val="center"/>
          </w:tcPr>
          <w:p>
            <w:pPr>
              <w:numPr>
                <w:ilvl w:val="1"/>
                <w:numId w:val="0"/>
              </w:numPr>
              <w:jc w:val="center"/>
              <w:rPr>
                <w:rFonts w:ascii="宋体" w:hAnsi="宋体" w:cs="宋体"/>
                <w:iCs/>
                <w:kern w:val="0"/>
                <w:szCs w:val="21"/>
              </w:rPr>
            </w:pPr>
            <w:r>
              <w:rPr>
                <w:rFonts w:hint="eastAsia" w:ascii="宋体" w:hAnsi="宋体" w:cs="宋体"/>
                <w:iCs/>
                <w:kern w:val="0"/>
                <w:szCs w:val="21"/>
              </w:rPr>
              <w:t>0.00151</w:t>
            </w:r>
          </w:p>
        </w:tc>
        <w:tc>
          <w:tcPr>
            <w:tcW w:w="1033" w:type="dxa"/>
            <w:vAlign w:val="center"/>
          </w:tcPr>
          <w:p>
            <w:pPr>
              <w:widowControl/>
              <w:jc w:val="center"/>
              <w:textAlignment w:val="center"/>
              <w:rPr>
                <w:rFonts w:ascii="宋体" w:hAnsi="宋体" w:cs="宋体"/>
                <w:kern w:val="0"/>
                <w:szCs w:val="21"/>
              </w:rPr>
            </w:pPr>
            <w:r>
              <w:rPr>
                <w:rFonts w:hint="eastAsia" w:ascii="宋体" w:hAnsi="宋体" w:cs="宋体"/>
                <w:kern w:val="0"/>
                <w:szCs w:val="21"/>
              </w:rPr>
              <w:t>0.00153</w:t>
            </w:r>
          </w:p>
        </w:tc>
        <w:tc>
          <w:tcPr>
            <w:tcW w:w="1174" w:type="dxa"/>
            <w:vAlign w:val="center"/>
          </w:tcPr>
          <w:p>
            <w:pPr>
              <w:numPr>
                <w:ilvl w:val="1"/>
                <w:numId w:val="0"/>
              </w:numPr>
              <w:jc w:val="center"/>
              <w:rPr>
                <w:rFonts w:ascii="宋体" w:hAnsi="宋体" w:cs="宋体"/>
                <w:iCs/>
                <w:kern w:val="0"/>
                <w:szCs w:val="21"/>
              </w:rPr>
            </w:pPr>
            <w:r>
              <w:rPr>
                <w:rFonts w:hint="eastAsia" w:ascii="宋体" w:hAnsi="宋体" w:cs="宋体"/>
                <w:iCs/>
                <w:kern w:val="0"/>
                <w:szCs w:val="21"/>
              </w:rPr>
              <w:t>大气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70" w:hRule="atLeast"/>
          <w:jc w:val="center"/>
        </w:trPr>
        <w:tc>
          <w:tcPr>
            <w:tcW w:w="447" w:type="dxa"/>
            <w:vMerge w:val="continue"/>
            <w:vAlign w:val="center"/>
          </w:tcPr>
          <w:p>
            <w:pPr>
              <w:numPr>
                <w:ilvl w:val="1"/>
                <w:numId w:val="0"/>
              </w:numPr>
              <w:jc w:val="center"/>
              <w:rPr>
                <w:iCs/>
                <w:kern w:val="0"/>
                <w:sz w:val="24"/>
                <w:szCs w:val="24"/>
              </w:rPr>
            </w:pPr>
          </w:p>
        </w:tc>
        <w:tc>
          <w:tcPr>
            <w:tcW w:w="515" w:type="dxa"/>
            <w:vMerge w:val="continue"/>
            <w:vAlign w:val="center"/>
          </w:tcPr>
          <w:p>
            <w:pPr>
              <w:numPr>
                <w:ilvl w:val="1"/>
                <w:numId w:val="0"/>
              </w:numPr>
              <w:jc w:val="center"/>
              <w:rPr>
                <w:rFonts w:ascii="宋体" w:hAnsi="宋体" w:cs="宋体"/>
                <w:iCs/>
                <w:kern w:val="0"/>
                <w:szCs w:val="21"/>
              </w:rPr>
            </w:pPr>
          </w:p>
        </w:tc>
        <w:tc>
          <w:tcPr>
            <w:tcW w:w="516" w:type="dxa"/>
            <w:vAlign w:val="center"/>
          </w:tcPr>
          <w:p>
            <w:pPr>
              <w:numPr>
                <w:ilvl w:val="1"/>
                <w:numId w:val="0"/>
              </w:numPr>
              <w:jc w:val="center"/>
              <w:rPr>
                <w:rFonts w:ascii="宋体" w:hAnsi="宋体" w:cs="宋体"/>
                <w:iCs/>
                <w:kern w:val="0"/>
                <w:szCs w:val="21"/>
              </w:rPr>
            </w:pPr>
            <w:r>
              <w:rPr>
                <w:rFonts w:hint="eastAsia" w:ascii="宋体" w:hAnsi="宋体" w:cs="宋体"/>
                <w:iCs/>
                <w:kern w:val="0"/>
                <w:szCs w:val="21"/>
              </w:rPr>
              <w:t>食堂</w:t>
            </w:r>
          </w:p>
        </w:tc>
        <w:tc>
          <w:tcPr>
            <w:tcW w:w="1115" w:type="dxa"/>
            <w:vAlign w:val="center"/>
          </w:tcPr>
          <w:p>
            <w:pPr>
              <w:widowControl/>
              <w:jc w:val="center"/>
              <w:textAlignment w:val="center"/>
              <w:rPr>
                <w:rFonts w:ascii="宋体" w:hAnsi="宋体" w:cs="宋体"/>
                <w:kern w:val="0"/>
                <w:szCs w:val="21"/>
              </w:rPr>
            </w:pPr>
            <w:r>
              <w:rPr>
                <w:rFonts w:hint="eastAsia" w:ascii="宋体" w:hAnsi="宋体" w:cs="宋体"/>
                <w:kern w:val="0"/>
                <w:szCs w:val="21"/>
              </w:rPr>
              <w:t>油烟</w:t>
            </w:r>
          </w:p>
        </w:tc>
        <w:tc>
          <w:tcPr>
            <w:tcW w:w="900" w:type="dxa"/>
            <w:vAlign w:val="center"/>
          </w:tcPr>
          <w:p>
            <w:pPr>
              <w:widowControl/>
              <w:jc w:val="center"/>
              <w:textAlignment w:val="center"/>
              <w:rPr>
                <w:rFonts w:ascii="宋体" w:hAnsi="宋体" w:cs="宋体"/>
                <w:kern w:val="0"/>
                <w:szCs w:val="21"/>
              </w:rPr>
            </w:pPr>
            <w:r>
              <w:rPr>
                <w:rFonts w:hint="eastAsia" w:ascii="宋体" w:hAnsi="宋体" w:cs="宋体"/>
                <w:kern w:val="0"/>
                <w:szCs w:val="21"/>
              </w:rPr>
              <w:t>0.0068</w:t>
            </w:r>
          </w:p>
        </w:tc>
        <w:tc>
          <w:tcPr>
            <w:tcW w:w="2044" w:type="dxa"/>
            <w:gridSpan w:val="2"/>
            <w:vAlign w:val="center"/>
          </w:tcPr>
          <w:p>
            <w:pPr>
              <w:widowControl/>
              <w:jc w:val="center"/>
              <w:textAlignment w:val="center"/>
              <w:rPr>
                <w:rFonts w:ascii="宋体" w:hAnsi="宋体" w:cs="宋体"/>
                <w:kern w:val="0"/>
                <w:szCs w:val="21"/>
              </w:rPr>
            </w:pPr>
            <w:r>
              <w:rPr>
                <w:rFonts w:hint="eastAsia" w:ascii="宋体" w:hAnsi="宋体" w:cs="宋体"/>
                <w:kern w:val="0"/>
                <w:szCs w:val="21"/>
              </w:rPr>
              <w:t>油烟净化装置</w:t>
            </w:r>
          </w:p>
        </w:tc>
        <w:tc>
          <w:tcPr>
            <w:tcW w:w="1044" w:type="dxa"/>
            <w:vAlign w:val="center"/>
          </w:tcPr>
          <w:p>
            <w:pPr>
              <w:numPr>
                <w:ilvl w:val="1"/>
                <w:numId w:val="0"/>
              </w:numPr>
              <w:jc w:val="center"/>
              <w:rPr>
                <w:rFonts w:ascii="宋体" w:hAnsi="宋体" w:cs="宋体"/>
                <w:iCs/>
                <w:kern w:val="0"/>
                <w:szCs w:val="21"/>
              </w:rPr>
            </w:pPr>
            <w:r>
              <w:rPr>
                <w:rFonts w:hint="eastAsia" w:ascii="宋体" w:hAnsi="宋体" w:cs="宋体"/>
                <w:iCs/>
                <w:kern w:val="0"/>
                <w:szCs w:val="21"/>
              </w:rPr>
              <w:t>0.00544</w:t>
            </w:r>
          </w:p>
        </w:tc>
        <w:tc>
          <w:tcPr>
            <w:tcW w:w="1033" w:type="dxa"/>
            <w:vAlign w:val="center"/>
          </w:tcPr>
          <w:p>
            <w:pPr>
              <w:widowControl/>
              <w:jc w:val="center"/>
              <w:textAlignment w:val="center"/>
              <w:rPr>
                <w:rFonts w:ascii="宋体" w:hAnsi="宋体" w:cs="宋体"/>
                <w:kern w:val="0"/>
                <w:szCs w:val="21"/>
              </w:rPr>
            </w:pPr>
            <w:r>
              <w:rPr>
                <w:rFonts w:hint="eastAsia" w:ascii="宋体" w:hAnsi="宋体" w:cs="宋体"/>
                <w:kern w:val="0"/>
                <w:szCs w:val="21"/>
              </w:rPr>
              <w:t>0.00136</w:t>
            </w:r>
          </w:p>
        </w:tc>
        <w:tc>
          <w:tcPr>
            <w:tcW w:w="1174" w:type="dxa"/>
            <w:vAlign w:val="center"/>
          </w:tcPr>
          <w:p>
            <w:pPr>
              <w:numPr>
                <w:ilvl w:val="1"/>
                <w:numId w:val="0"/>
              </w:numPr>
              <w:jc w:val="center"/>
              <w:rPr>
                <w:rFonts w:ascii="宋体" w:hAnsi="宋体" w:cs="宋体"/>
                <w:iCs/>
                <w:kern w:val="0"/>
                <w:szCs w:val="21"/>
              </w:rPr>
            </w:pPr>
            <w:r>
              <w:rPr>
                <w:rFonts w:hint="eastAsia" w:ascii="宋体" w:hAnsi="宋体" w:cs="宋体"/>
                <w:iCs/>
                <w:kern w:val="0"/>
                <w:szCs w:val="21"/>
              </w:rPr>
              <w:t>大气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53" w:hRule="atLeast"/>
          <w:jc w:val="center"/>
        </w:trPr>
        <w:tc>
          <w:tcPr>
            <w:tcW w:w="447" w:type="dxa"/>
            <w:vMerge w:val="continue"/>
            <w:vAlign w:val="center"/>
          </w:tcPr>
          <w:p>
            <w:pPr>
              <w:numPr>
                <w:ilvl w:val="1"/>
                <w:numId w:val="0"/>
              </w:numPr>
              <w:jc w:val="center"/>
              <w:rPr>
                <w:iCs/>
                <w:kern w:val="0"/>
                <w:sz w:val="24"/>
                <w:szCs w:val="24"/>
              </w:rPr>
            </w:pPr>
          </w:p>
        </w:tc>
        <w:tc>
          <w:tcPr>
            <w:tcW w:w="515" w:type="dxa"/>
            <w:vMerge w:val="restart"/>
            <w:vAlign w:val="center"/>
          </w:tcPr>
          <w:p>
            <w:pPr>
              <w:numPr>
                <w:ilvl w:val="1"/>
                <w:numId w:val="0"/>
              </w:numPr>
              <w:jc w:val="center"/>
              <w:rPr>
                <w:rFonts w:ascii="宋体" w:hAnsi="宋体" w:cs="宋体"/>
                <w:iCs/>
                <w:kern w:val="0"/>
                <w:szCs w:val="21"/>
              </w:rPr>
            </w:pPr>
            <w:r>
              <w:rPr>
                <w:rFonts w:hint="eastAsia" w:ascii="宋体" w:hAnsi="宋体" w:cs="宋体"/>
                <w:iCs/>
                <w:kern w:val="0"/>
                <w:szCs w:val="21"/>
              </w:rPr>
              <w:t>无组织废气</w:t>
            </w:r>
          </w:p>
        </w:tc>
        <w:tc>
          <w:tcPr>
            <w:tcW w:w="516" w:type="dxa"/>
            <w:vAlign w:val="center"/>
          </w:tcPr>
          <w:p>
            <w:pPr>
              <w:numPr>
                <w:ilvl w:val="1"/>
                <w:numId w:val="0"/>
              </w:numPr>
              <w:jc w:val="center"/>
              <w:rPr>
                <w:rFonts w:ascii="宋体" w:hAnsi="宋体" w:cs="宋体"/>
                <w:iCs/>
                <w:kern w:val="0"/>
                <w:szCs w:val="21"/>
              </w:rPr>
            </w:pPr>
            <w:r>
              <w:rPr>
                <w:rFonts w:hint="eastAsia" w:ascii="宋体" w:hAnsi="宋体" w:cs="宋体"/>
                <w:iCs/>
                <w:kern w:val="0"/>
                <w:szCs w:val="21"/>
              </w:rPr>
              <w:t>焊接车间</w:t>
            </w:r>
          </w:p>
        </w:tc>
        <w:tc>
          <w:tcPr>
            <w:tcW w:w="1115" w:type="dxa"/>
            <w:vAlign w:val="center"/>
          </w:tcPr>
          <w:p>
            <w:pPr>
              <w:numPr>
                <w:ilvl w:val="1"/>
                <w:numId w:val="0"/>
              </w:numPr>
              <w:jc w:val="center"/>
              <w:rPr>
                <w:rFonts w:ascii="宋体" w:hAnsi="宋体" w:cs="宋体"/>
                <w:iCs/>
                <w:kern w:val="0"/>
                <w:szCs w:val="21"/>
              </w:rPr>
            </w:pPr>
            <w:r>
              <w:rPr>
                <w:rFonts w:hint="eastAsia" w:ascii="宋体" w:hAnsi="宋体" w:cs="宋体"/>
                <w:kern w:val="0"/>
                <w:szCs w:val="21"/>
              </w:rPr>
              <w:t>焊接烟尘</w:t>
            </w:r>
          </w:p>
        </w:tc>
        <w:tc>
          <w:tcPr>
            <w:tcW w:w="900" w:type="dxa"/>
            <w:vAlign w:val="center"/>
          </w:tcPr>
          <w:p>
            <w:pPr>
              <w:numPr>
                <w:ilvl w:val="1"/>
                <w:numId w:val="0"/>
              </w:numPr>
              <w:jc w:val="center"/>
              <w:rPr>
                <w:rFonts w:ascii="宋体" w:hAnsi="宋体" w:cs="宋体"/>
                <w:iCs/>
                <w:kern w:val="0"/>
                <w:szCs w:val="21"/>
              </w:rPr>
            </w:pPr>
            <w:r>
              <w:rPr>
                <w:rFonts w:hint="eastAsia" w:ascii="宋体" w:hAnsi="宋体" w:cs="宋体"/>
                <w:iCs/>
                <w:kern w:val="0"/>
                <w:szCs w:val="21"/>
              </w:rPr>
              <w:t>0.0037</w:t>
            </w:r>
          </w:p>
        </w:tc>
        <w:tc>
          <w:tcPr>
            <w:tcW w:w="2044" w:type="dxa"/>
            <w:gridSpan w:val="2"/>
            <w:vAlign w:val="center"/>
          </w:tcPr>
          <w:p>
            <w:pPr>
              <w:numPr>
                <w:ilvl w:val="1"/>
                <w:numId w:val="0"/>
              </w:numPr>
              <w:jc w:val="center"/>
              <w:rPr>
                <w:rFonts w:ascii="宋体" w:hAnsi="宋体" w:cs="宋体"/>
                <w:iCs/>
                <w:kern w:val="0"/>
                <w:szCs w:val="21"/>
              </w:rPr>
            </w:pPr>
            <w:r>
              <w:rPr>
                <w:rFonts w:hint="eastAsia" w:ascii="宋体" w:hAnsi="宋体" w:cs="宋体"/>
                <w:iCs/>
                <w:kern w:val="0"/>
                <w:szCs w:val="21"/>
              </w:rPr>
              <w:t>-</w:t>
            </w:r>
          </w:p>
        </w:tc>
        <w:tc>
          <w:tcPr>
            <w:tcW w:w="1044" w:type="dxa"/>
            <w:vAlign w:val="center"/>
          </w:tcPr>
          <w:p>
            <w:pPr>
              <w:numPr>
                <w:ilvl w:val="1"/>
                <w:numId w:val="0"/>
              </w:numPr>
              <w:jc w:val="center"/>
              <w:rPr>
                <w:rFonts w:ascii="宋体" w:hAnsi="宋体" w:cs="宋体"/>
                <w:iCs/>
                <w:kern w:val="0"/>
                <w:szCs w:val="21"/>
              </w:rPr>
            </w:pPr>
            <w:r>
              <w:rPr>
                <w:rFonts w:hint="eastAsia" w:ascii="宋体" w:hAnsi="宋体" w:cs="宋体"/>
                <w:iCs/>
                <w:kern w:val="0"/>
                <w:szCs w:val="21"/>
              </w:rPr>
              <w:t>-</w:t>
            </w:r>
          </w:p>
        </w:tc>
        <w:tc>
          <w:tcPr>
            <w:tcW w:w="1033" w:type="dxa"/>
            <w:vAlign w:val="center"/>
          </w:tcPr>
          <w:p>
            <w:pPr>
              <w:numPr>
                <w:ilvl w:val="1"/>
                <w:numId w:val="0"/>
              </w:numPr>
              <w:jc w:val="center"/>
              <w:rPr>
                <w:rFonts w:ascii="宋体" w:hAnsi="宋体" w:cs="宋体"/>
                <w:iCs/>
                <w:kern w:val="0"/>
                <w:szCs w:val="21"/>
              </w:rPr>
            </w:pPr>
            <w:r>
              <w:rPr>
                <w:rFonts w:hint="eastAsia" w:ascii="宋体" w:hAnsi="宋体" w:cs="宋体"/>
                <w:iCs/>
                <w:kern w:val="0"/>
                <w:szCs w:val="21"/>
              </w:rPr>
              <w:t>0.0037</w:t>
            </w:r>
          </w:p>
        </w:tc>
        <w:tc>
          <w:tcPr>
            <w:tcW w:w="1174" w:type="dxa"/>
            <w:vAlign w:val="center"/>
          </w:tcPr>
          <w:p>
            <w:pPr>
              <w:numPr>
                <w:ilvl w:val="1"/>
                <w:numId w:val="0"/>
              </w:numPr>
              <w:jc w:val="center"/>
              <w:rPr>
                <w:rFonts w:ascii="宋体" w:hAnsi="宋体" w:cs="宋体"/>
                <w:iCs/>
                <w:kern w:val="0"/>
                <w:szCs w:val="21"/>
              </w:rPr>
            </w:pPr>
            <w:r>
              <w:rPr>
                <w:rFonts w:hint="eastAsia" w:ascii="宋体" w:hAnsi="宋体" w:cs="宋体"/>
                <w:iCs/>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53" w:hRule="atLeast"/>
          <w:jc w:val="center"/>
        </w:trPr>
        <w:tc>
          <w:tcPr>
            <w:tcW w:w="447" w:type="dxa"/>
            <w:vMerge w:val="continue"/>
            <w:vAlign w:val="center"/>
          </w:tcPr>
          <w:p>
            <w:pPr>
              <w:numPr>
                <w:ilvl w:val="1"/>
                <w:numId w:val="0"/>
              </w:numPr>
              <w:jc w:val="center"/>
              <w:rPr>
                <w:iCs/>
                <w:kern w:val="0"/>
                <w:sz w:val="24"/>
                <w:szCs w:val="24"/>
              </w:rPr>
            </w:pPr>
          </w:p>
        </w:tc>
        <w:tc>
          <w:tcPr>
            <w:tcW w:w="515" w:type="dxa"/>
            <w:vMerge w:val="continue"/>
            <w:vAlign w:val="center"/>
          </w:tcPr>
          <w:p>
            <w:pPr>
              <w:numPr>
                <w:ilvl w:val="1"/>
                <w:numId w:val="0"/>
              </w:numPr>
              <w:jc w:val="center"/>
              <w:rPr>
                <w:rFonts w:ascii="宋体" w:hAnsi="宋体" w:cs="宋体"/>
                <w:iCs/>
                <w:kern w:val="0"/>
                <w:szCs w:val="21"/>
              </w:rPr>
            </w:pPr>
          </w:p>
        </w:tc>
        <w:tc>
          <w:tcPr>
            <w:tcW w:w="516" w:type="dxa"/>
            <w:vAlign w:val="center"/>
          </w:tcPr>
          <w:p>
            <w:pPr>
              <w:numPr>
                <w:ilvl w:val="1"/>
                <w:numId w:val="0"/>
              </w:numPr>
              <w:jc w:val="center"/>
              <w:rPr>
                <w:rFonts w:ascii="宋体" w:hAnsi="宋体" w:cs="宋体"/>
                <w:iCs/>
                <w:kern w:val="0"/>
                <w:szCs w:val="21"/>
              </w:rPr>
            </w:pPr>
            <w:r>
              <w:rPr>
                <w:rFonts w:hint="eastAsia" w:ascii="宋体" w:hAnsi="宋体" w:cs="宋体"/>
                <w:iCs/>
                <w:kern w:val="0"/>
                <w:szCs w:val="21"/>
              </w:rPr>
              <w:t>抛光车间</w:t>
            </w:r>
          </w:p>
        </w:tc>
        <w:tc>
          <w:tcPr>
            <w:tcW w:w="1115" w:type="dxa"/>
            <w:vAlign w:val="center"/>
          </w:tcPr>
          <w:p>
            <w:pPr>
              <w:numPr>
                <w:ilvl w:val="1"/>
                <w:numId w:val="0"/>
              </w:numPr>
              <w:jc w:val="center"/>
              <w:rPr>
                <w:rFonts w:ascii="宋体" w:hAnsi="宋体" w:cs="宋体"/>
                <w:kern w:val="0"/>
                <w:szCs w:val="21"/>
              </w:rPr>
            </w:pPr>
            <w:r>
              <w:rPr>
                <w:rFonts w:hint="eastAsia" w:ascii="宋体" w:hAnsi="宋体" w:cs="宋体"/>
                <w:kern w:val="0"/>
                <w:szCs w:val="21"/>
              </w:rPr>
              <w:t>粉尘</w:t>
            </w:r>
          </w:p>
        </w:tc>
        <w:tc>
          <w:tcPr>
            <w:tcW w:w="900" w:type="dxa"/>
            <w:vAlign w:val="center"/>
          </w:tcPr>
          <w:p>
            <w:pPr>
              <w:numPr>
                <w:ilvl w:val="1"/>
                <w:numId w:val="0"/>
              </w:numPr>
              <w:jc w:val="center"/>
              <w:rPr>
                <w:rFonts w:ascii="宋体" w:hAnsi="宋体" w:cs="宋体"/>
                <w:iCs/>
                <w:kern w:val="0"/>
                <w:szCs w:val="21"/>
              </w:rPr>
            </w:pPr>
            <w:r>
              <w:rPr>
                <w:rFonts w:hint="eastAsia" w:ascii="宋体" w:hAnsi="宋体" w:cs="宋体"/>
                <w:iCs/>
                <w:kern w:val="0"/>
                <w:szCs w:val="21"/>
              </w:rPr>
              <w:t>0.0065</w:t>
            </w:r>
          </w:p>
        </w:tc>
        <w:tc>
          <w:tcPr>
            <w:tcW w:w="2044" w:type="dxa"/>
            <w:gridSpan w:val="2"/>
            <w:vAlign w:val="center"/>
          </w:tcPr>
          <w:p>
            <w:pPr>
              <w:numPr>
                <w:ilvl w:val="1"/>
                <w:numId w:val="0"/>
              </w:numPr>
              <w:jc w:val="center"/>
              <w:rPr>
                <w:rFonts w:ascii="宋体" w:hAnsi="宋体" w:cs="宋体"/>
                <w:iCs/>
                <w:kern w:val="0"/>
                <w:szCs w:val="21"/>
              </w:rPr>
            </w:pPr>
            <w:r>
              <w:rPr>
                <w:rFonts w:hint="eastAsia" w:ascii="宋体" w:hAnsi="宋体" w:cs="宋体"/>
                <w:iCs/>
                <w:kern w:val="0"/>
                <w:szCs w:val="21"/>
              </w:rPr>
              <w:t>-</w:t>
            </w:r>
          </w:p>
        </w:tc>
        <w:tc>
          <w:tcPr>
            <w:tcW w:w="1044" w:type="dxa"/>
            <w:vAlign w:val="center"/>
          </w:tcPr>
          <w:p>
            <w:pPr>
              <w:numPr>
                <w:ilvl w:val="1"/>
                <w:numId w:val="0"/>
              </w:numPr>
              <w:jc w:val="center"/>
              <w:rPr>
                <w:rFonts w:ascii="宋体" w:hAnsi="宋体" w:cs="宋体"/>
                <w:iCs/>
                <w:kern w:val="0"/>
                <w:szCs w:val="21"/>
              </w:rPr>
            </w:pPr>
            <w:r>
              <w:rPr>
                <w:rFonts w:hint="eastAsia" w:ascii="宋体" w:hAnsi="宋体" w:cs="宋体"/>
                <w:iCs/>
                <w:kern w:val="0"/>
                <w:szCs w:val="21"/>
              </w:rPr>
              <w:t>-</w:t>
            </w:r>
          </w:p>
        </w:tc>
        <w:tc>
          <w:tcPr>
            <w:tcW w:w="1033" w:type="dxa"/>
            <w:vAlign w:val="center"/>
          </w:tcPr>
          <w:p>
            <w:pPr>
              <w:numPr>
                <w:ilvl w:val="1"/>
                <w:numId w:val="0"/>
              </w:numPr>
              <w:jc w:val="center"/>
              <w:rPr>
                <w:rFonts w:ascii="宋体" w:hAnsi="宋体" w:cs="宋体"/>
                <w:iCs/>
                <w:kern w:val="0"/>
                <w:szCs w:val="21"/>
              </w:rPr>
            </w:pPr>
            <w:r>
              <w:rPr>
                <w:rFonts w:hint="eastAsia" w:ascii="宋体" w:hAnsi="宋体" w:cs="宋体"/>
                <w:iCs/>
                <w:kern w:val="0"/>
                <w:szCs w:val="21"/>
              </w:rPr>
              <w:t>0.0065</w:t>
            </w:r>
          </w:p>
        </w:tc>
        <w:tc>
          <w:tcPr>
            <w:tcW w:w="1174" w:type="dxa"/>
            <w:vAlign w:val="center"/>
          </w:tcPr>
          <w:p>
            <w:pPr>
              <w:numPr>
                <w:ilvl w:val="1"/>
                <w:numId w:val="0"/>
              </w:numPr>
              <w:jc w:val="center"/>
              <w:rPr>
                <w:rFonts w:ascii="宋体" w:hAnsi="宋体" w:cs="宋体"/>
                <w:iCs/>
                <w:kern w:val="0"/>
                <w:szCs w:val="21"/>
              </w:rPr>
            </w:pPr>
            <w:r>
              <w:rPr>
                <w:rFonts w:hint="eastAsia" w:ascii="宋体" w:hAnsi="宋体" w:cs="宋体"/>
                <w:iCs/>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53" w:hRule="atLeast"/>
          <w:jc w:val="center"/>
        </w:trPr>
        <w:tc>
          <w:tcPr>
            <w:tcW w:w="447" w:type="dxa"/>
            <w:vMerge w:val="continue"/>
            <w:vAlign w:val="center"/>
          </w:tcPr>
          <w:p>
            <w:pPr>
              <w:numPr>
                <w:ilvl w:val="1"/>
                <w:numId w:val="0"/>
              </w:numPr>
              <w:jc w:val="center"/>
              <w:rPr>
                <w:iCs/>
                <w:kern w:val="0"/>
                <w:sz w:val="24"/>
                <w:szCs w:val="24"/>
              </w:rPr>
            </w:pPr>
          </w:p>
        </w:tc>
        <w:tc>
          <w:tcPr>
            <w:tcW w:w="515" w:type="dxa"/>
            <w:vMerge w:val="continue"/>
            <w:vAlign w:val="center"/>
          </w:tcPr>
          <w:p>
            <w:pPr>
              <w:numPr>
                <w:ilvl w:val="1"/>
                <w:numId w:val="0"/>
              </w:numPr>
              <w:jc w:val="center"/>
              <w:rPr>
                <w:rFonts w:ascii="宋体" w:hAnsi="宋体" w:cs="宋体"/>
                <w:iCs/>
                <w:kern w:val="0"/>
                <w:szCs w:val="21"/>
              </w:rPr>
            </w:pPr>
          </w:p>
        </w:tc>
        <w:tc>
          <w:tcPr>
            <w:tcW w:w="516" w:type="dxa"/>
            <w:vAlign w:val="center"/>
          </w:tcPr>
          <w:p>
            <w:pPr>
              <w:numPr>
                <w:ilvl w:val="1"/>
                <w:numId w:val="0"/>
              </w:numPr>
              <w:jc w:val="center"/>
              <w:rPr>
                <w:rFonts w:ascii="宋体" w:hAnsi="宋体" w:cs="宋体"/>
                <w:iCs/>
                <w:kern w:val="0"/>
                <w:szCs w:val="21"/>
              </w:rPr>
            </w:pPr>
            <w:r>
              <w:rPr>
                <w:rFonts w:hint="eastAsia" w:ascii="宋体" w:hAnsi="宋体" w:cs="宋体"/>
                <w:iCs/>
                <w:kern w:val="0"/>
                <w:szCs w:val="21"/>
              </w:rPr>
              <w:t>品控车间</w:t>
            </w:r>
          </w:p>
        </w:tc>
        <w:tc>
          <w:tcPr>
            <w:tcW w:w="1115" w:type="dxa"/>
            <w:vAlign w:val="center"/>
          </w:tcPr>
          <w:p>
            <w:pPr>
              <w:numPr>
                <w:ilvl w:val="1"/>
                <w:numId w:val="0"/>
              </w:numPr>
              <w:jc w:val="center"/>
              <w:rPr>
                <w:rFonts w:ascii="宋体" w:hAnsi="宋体" w:cs="宋体"/>
                <w:kern w:val="0"/>
                <w:szCs w:val="21"/>
              </w:rPr>
            </w:pPr>
            <w:r>
              <w:rPr>
                <w:rFonts w:hint="eastAsia" w:ascii="宋体" w:hAnsi="宋体" w:cs="宋体"/>
                <w:kern w:val="0"/>
                <w:szCs w:val="21"/>
              </w:rPr>
              <w:t>VOC</w:t>
            </w:r>
            <w:r>
              <w:rPr>
                <w:rFonts w:hint="eastAsia" w:ascii="宋体" w:hAnsi="宋体" w:cs="宋体"/>
                <w:kern w:val="0"/>
                <w:szCs w:val="21"/>
                <w:vertAlign w:val="subscript"/>
              </w:rPr>
              <w:t>S</w:t>
            </w:r>
          </w:p>
        </w:tc>
        <w:tc>
          <w:tcPr>
            <w:tcW w:w="900" w:type="dxa"/>
            <w:vAlign w:val="center"/>
          </w:tcPr>
          <w:p>
            <w:pPr>
              <w:numPr>
                <w:ilvl w:val="1"/>
                <w:numId w:val="0"/>
              </w:numPr>
              <w:jc w:val="center"/>
              <w:rPr>
                <w:rFonts w:ascii="宋体" w:hAnsi="宋体" w:cs="宋体"/>
                <w:iCs/>
                <w:kern w:val="0"/>
                <w:szCs w:val="21"/>
              </w:rPr>
            </w:pPr>
            <w:r>
              <w:rPr>
                <w:rFonts w:hint="eastAsia" w:ascii="宋体" w:hAnsi="宋体" w:cs="宋体"/>
                <w:iCs/>
                <w:kern w:val="0"/>
                <w:szCs w:val="21"/>
              </w:rPr>
              <w:t>0.0017</w:t>
            </w:r>
          </w:p>
        </w:tc>
        <w:tc>
          <w:tcPr>
            <w:tcW w:w="2044" w:type="dxa"/>
            <w:gridSpan w:val="2"/>
            <w:vAlign w:val="center"/>
          </w:tcPr>
          <w:p>
            <w:pPr>
              <w:numPr>
                <w:ilvl w:val="1"/>
                <w:numId w:val="0"/>
              </w:numPr>
              <w:jc w:val="center"/>
              <w:rPr>
                <w:rFonts w:ascii="宋体" w:hAnsi="宋体" w:cs="宋体"/>
                <w:iCs/>
                <w:kern w:val="0"/>
                <w:szCs w:val="21"/>
              </w:rPr>
            </w:pPr>
            <w:r>
              <w:rPr>
                <w:rFonts w:hint="eastAsia" w:ascii="宋体" w:hAnsi="宋体" w:cs="宋体"/>
                <w:iCs/>
                <w:kern w:val="0"/>
                <w:szCs w:val="21"/>
              </w:rPr>
              <w:t>-</w:t>
            </w:r>
          </w:p>
        </w:tc>
        <w:tc>
          <w:tcPr>
            <w:tcW w:w="1044" w:type="dxa"/>
            <w:vAlign w:val="center"/>
          </w:tcPr>
          <w:p>
            <w:pPr>
              <w:numPr>
                <w:ilvl w:val="1"/>
                <w:numId w:val="0"/>
              </w:numPr>
              <w:jc w:val="center"/>
              <w:rPr>
                <w:rFonts w:ascii="宋体" w:hAnsi="宋体" w:cs="宋体"/>
                <w:iCs/>
                <w:kern w:val="0"/>
                <w:szCs w:val="21"/>
              </w:rPr>
            </w:pPr>
            <w:r>
              <w:rPr>
                <w:rFonts w:hint="eastAsia" w:ascii="宋体" w:hAnsi="宋体" w:cs="宋体"/>
                <w:iCs/>
                <w:kern w:val="0"/>
                <w:szCs w:val="21"/>
              </w:rPr>
              <w:t>-</w:t>
            </w:r>
          </w:p>
        </w:tc>
        <w:tc>
          <w:tcPr>
            <w:tcW w:w="1033" w:type="dxa"/>
            <w:vAlign w:val="center"/>
          </w:tcPr>
          <w:p>
            <w:pPr>
              <w:numPr>
                <w:ilvl w:val="1"/>
                <w:numId w:val="0"/>
              </w:numPr>
              <w:jc w:val="center"/>
              <w:rPr>
                <w:rFonts w:ascii="宋体" w:hAnsi="宋体" w:cs="宋体"/>
                <w:iCs/>
                <w:kern w:val="0"/>
                <w:szCs w:val="21"/>
              </w:rPr>
            </w:pPr>
            <w:r>
              <w:rPr>
                <w:rFonts w:hint="eastAsia" w:ascii="宋体" w:hAnsi="宋体" w:cs="宋体"/>
                <w:iCs/>
                <w:kern w:val="0"/>
                <w:szCs w:val="21"/>
              </w:rPr>
              <w:t>0.0017</w:t>
            </w:r>
          </w:p>
        </w:tc>
        <w:tc>
          <w:tcPr>
            <w:tcW w:w="1174" w:type="dxa"/>
            <w:vAlign w:val="center"/>
          </w:tcPr>
          <w:p>
            <w:pPr>
              <w:numPr>
                <w:ilvl w:val="1"/>
                <w:numId w:val="0"/>
              </w:numPr>
              <w:jc w:val="center"/>
              <w:rPr>
                <w:rFonts w:ascii="宋体" w:hAnsi="宋体" w:cs="宋体"/>
                <w:iCs/>
                <w:kern w:val="0"/>
                <w:szCs w:val="21"/>
              </w:rPr>
            </w:pPr>
            <w:r>
              <w:rPr>
                <w:rFonts w:hint="eastAsia" w:ascii="宋体" w:hAnsi="宋体" w:cs="宋体"/>
                <w:iCs/>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40" w:hRule="atLeast"/>
          <w:jc w:val="center"/>
        </w:trPr>
        <w:tc>
          <w:tcPr>
            <w:tcW w:w="447" w:type="dxa"/>
            <w:vMerge w:val="restart"/>
            <w:vAlign w:val="center"/>
          </w:tcPr>
          <w:p>
            <w:pPr>
              <w:numPr>
                <w:ilvl w:val="1"/>
                <w:numId w:val="0"/>
              </w:numPr>
              <w:jc w:val="center"/>
              <w:rPr>
                <w:rFonts w:eastAsia="Times New Roman"/>
                <w:iCs/>
                <w:kern w:val="0"/>
                <w:sz w:val="24"/>
                <w:szCs w:val="24"/>
              </w:rPr>
            </w:pPr>
            <w:r>
              <w:rPr>
                <w:rFonts w:hint="eastAsia" w:ascii="宋体" w:hAnsi="宋体" w:cs="宋体"/>
                <w:iCs/>
                <w:kern w:val="0"/>
                <w:sz w:val="24"/>
                <w:szCs w:val="24"/>
              </w:rPr>
              <w:t>水污染物</w:t>
            </w:r>
          </w:p>
        </w:tc>
        <w:tc>
          <w:tcPr>
            <w:tcW w:w="1031" w:type="dxa"/>
            <w:gridSpan w:val="2"/>
            <w:vAlign w:val="center"/>
          </w:tcPr>
          <w:p>
            <w:pPr>
              <w:numPr>
                <w:ilvl w:val="1"/>
                <w:numId w:val="0"/>
              </w:numPr>
              <w:jc w:val="center"/>
              <w:rPr>
                <w:rFonts w:eastAsia="Times New Roman"/>
                <w:iCs/>
                <w:kern w:val="0"/>
                <w:sz w:val="24"/>
                <w:szCs w:val="24"/>
              </w:rPr>
            </w:pPr>
          </w:p>
        </w:tc>
        <w:tc>
          <w:tcPr>
            <w:tcW w:w="1115" w:type="dxa"/>
            <w:vAlign w:val="center"/>
          </w:tcPr>
          <w:p>
            <w:pPr>
              <w:widowControl/>
              <w:contextualSpacing/>
              <w:jc w:val="center"/>
              <w:rPr>
                <w:rFonts w:ascii="宋体" w:hAnsi="宋体" w:cs="宋体"/>
                <w:b/>
                <w:kern w:val="28"/>
                <w:szCs w:val="21"/>
              </w:rPr>
            </w:pPr>
            <w:r>
              <w:rPr>
                <w:rFonts w:hint="eastAsia" w:ascii="宋体" w:hAnsi="宋体" w:cs="宋体"/>
                <w:b/>
                <w:kern w:val="28"/>
                <w:szCs w:val="21"/>
              </w:rPr>
              <w:t>污染物</w:t>
            </w:r>
          </w:p>
          <w:p>
            <w:pPr>
              <w:widowControl/>
              <w:contextualSpacing/>
              <w:jc w:val="center"/>
              <w:rPr>
                <w:rFonts w:ascii="宋体" w:hAnsi="宋体" w:cs="宋体"/>
                <w:b/>
                <w:kern w:val="28"/>
                <w:szCs w:val="21"/>
              </w:rPr>
            </w:pPr>
            <w:r>
              <w:rPr>
                <w:rFonts w:hint="eastAsia" w:ascii="宋体" w:hAnsi="宋体" w:cs="宋体"/>
                <w:b/>
                <w:kern w:val="28"/>
                <w:szCs w:val="21"/>
              </w:rPr>
              <w:t>名称</w:t>
            </w:r>
          </w:p>
        </w:tc>
        <w:tc>
          <w:tcPr>
            <w:tcW w:w="900" w:type="dxa"/>
            <w:vAlign w:val="center"/>
          </w:tcPr>
          <w:p>
            <w:pPr>
              <w:widowControl/>
              <w:contextualSpacing/>
              <w:jc w:val="center"/>
              <w:rPr>
                <w:rFonts w:ascii="宋体" w:hAnsi="宋体" w:cs="宋体"/>
                <w:b/>
                <w:kern w:val="28"/>
                <w:szCs w:val="21"/>
              </w:rPr>
            </w:pPr>
            <w:r>
              <w:rPr>
                <w:rFonts w:hint="eastAsia" w:ascii="宋体" w:hAnsi="宋体" w:cs="宋体"/>
                <w:b/>
                <w:kern w:val="28"/>
                <w:szCs w:val="21"/>
              </w:rPr>
              <w:t>废水量</w:t>
            </w:r>
          </w:p>
          <w:p>
            <w:pPr>
              <w:widowControl/>
              <w:contextualSpacing/>
              <w:jc w:val="center"/>
              <w:rPr>
                <w:rFonts w:ascii="宋体" w:hAnsi="宋体" w:cs="宋体"/>
                <w:b/>
                <w:kern w:val="28"/>
                <w:szCs w:val="21"/>
              </w:rPr>
            </w:pPr>
            <w:r>
              <w:rPr>
                <w:rFonts w:hint="eastAsia" w:ascii="宋体" w:hAnsi="宋体" w:cs="宋体"/>
                <w:b/>
                <w:kern w:val="28"/>
                <w:szCs w:val="21"/>
              </w:rPr>
              <w:t>(t/a)</w:t>
            </w:r>
          </w:p>
        </w:tc>
        <w:tc>
          <w:tcPr>
            <w:tcW w:w="1004" w:type="dxa"/>
            <w:vAlign w:val="center"/>
          </w:tcPr>
          <w:p>
            <w:pPr>
              <w:widowControl/>
              <w:contextualSpacing/>
              <w:jc w:val="center"/>
              <w:rPr>
                <w:rFonts w:ascii="宋体" w:hAnsi="宋体" w:cs="宋体"/>
                <w:b/>
                <w:kern w:val="28"/>
                <w:szCs w:val="21"/>
              </w:rPr>
            </w:pPr>
            <w:r>
              <w:rPr>
                <w:rFonts w:hint="eastAsia" w:ascii="宋体" w:hAnsi="宋体" w:cs="宋体"/>
                <w:b/>
                <w:kern w:val="28"/>
                <w:szCs w:val="21"/>
              </w:rPr>
              <w:t>产生浓度</w:t>
            </w:r>
          </w:p>
          <w:p>
            <w:pPr>
              <w:widowControl/>
              <w:contextualSpacing/>
              <w:jc w:val="center"/>
              <w:rPr>
                <w:rFonts w:ascii="宋体" w:hAnsi="宋体" w:cs="宋体"/>
                <w:b/>
                <w:kern w:val="28"/>
                <w:szCs w:val="21"/>
              </w:rPr>
            </w:pPr>
            <w:r>
              <w:rPr>
                <w:rFonts w:hint="eastAsia" w:ascii="宋体" w:hAnsi="宋体" w:cs="宋体"/>
                <w:b/>
                <w:kern w:val="28"/>
                <w:szCs w:val="21"/>
              </w:rPr>
              <w:t>(mg/L)</w:t>
            </w:r>
          </w:p>
        </w:tc>
        <w:tc>
          <w:tcPr>
            <w:tcW w:w="1040" w:type="dxa"/>
            <w:vAlign w:val="center"/>
          </w:tcPr>
          <w:p>
            <w:pPr>
              <w:widowControl/>
              <w:contextualSpacing/>
              <w:jc w:val="center"/>
              <w:rPr>
                <w:rFonts w:ascii="宋体" w:hAnsi="宋体" w:cs="宋体"/>
                <w:b/>
                <w:kern w:val="28"/>
                <w:szCs w:val="21"/>
              </w:rPr>
            </w:pPr>
            <w:r>
              <w:rPr>
                <w:rFonts w:hint="eastAsia" w:ascii="宋体" w:hAnsi="宋体" w:cs="宋体"/>
                <w:b/>
                <w:kern w:val="28"/>
                <w:szCs w:val="21"/>
              </w:rPr>
              <w:t>产生量</w:t>
            </w:r>
          </w:p>
          <w:p>
            <w:pPr>
              <w:widowControl/>
              <w:contextualSpacing/>
              <w:jc w:val="center"/>
              <w:rPr>
                <w:rFonts w:ascii="宋体" w:hAnsi="宋体" w:cs="宋体"/>
                <w:b/>
                <w:kern w:val="28"/>
                <w:szCs w:val="21"/>
              </w:rPr>
            </w:pPr>
            <w:r>
              <w:rPr>
                <w:rFonts w:hint="eastAsia" w:ascii="宋体" w:hAnsi="宋体" w:cs="宋体"/>
                <w:b/>
                <w:kern w:val="28"/>
                <w:szCs w:val="21"/>
              </w:rPr>
              <w:t>(t/a)</w:t>
            </w:r>
          </w:p>
        </w:tc>
        <w:tc>
          <w:tcPr>
            <w:tcW w:w="1044" w:type="dxa"/>
            <w:vAlign w:val="center"/>
          </w:tcPr>
          <w:p>
            <w:pPr>
              <w:widowControl/>
              <w:contextualSpacing/>
              <w:jc w:val="center"/>
              <w:rPr>
                <w:rFonts w:ascii="宋体" w:hAnsi="宋体" w:cs="宋体"/>
                <w:b/>
                <w:kern w:val="28"/>
                <w:szCs w:val="21"/>
              </w:rPr>
            </w:pPr>
            <w:r>
              <w:rPr>
                <w:rFonts w:hint="eastAsia" w:ascii="宋体" w:hAnsi="宋体" w:cs="宋体"/>
                <w:b/>
                <w:kern w:val="28"/>
                <w:szCs w:val="21"/>
              </w:rPr>
              <w:t>排放浓度</w:t>
            </w:r>
          </w:p>
          <w:p>
            <w:pPr>
              <w:widowControl/>
              <w:contextualSpacing/>
              <w:jc w:val="center"/>
              <w:rPr>
                <w:rFonts w:ascii="宋体" w:hAnsi="宋体" w:cs="宋体"/>
                <w:b/>
                <w:kern w:val="28"/>
                <w:szCs w:val="21"/>
              </w:rPr>
            </w:pPr>
            <w:r>
              <w:rPr>
                <w:rFonts w:hint="eastAsia" w:ascii="宋体" w:hAnsi="宋体" w:cs="宋体"/>
                <w:b/>
                <w:kern w:val="28"/>
                <w:szCs w:val="21"/>
              </w:rPr>
              <w:t>(mg/L)</w:t>
            </w:r>
          </w:p>
        </w:tc>
        <w:tc>
          <w:tcPr>
            <w:tcW w:w="1033" w:type="dxa"/>
            <w:vAlign w:val="center"/>
          </w:tcPr>
          <w:p>
            <w:pPr>
              <w:widowControl/>
              <w:contextualSpacing/>
              <w:jc w:val="center"/>
              <w:rPr>
                <w:rFonts w:ascii="宋体" w:hAnsi="宋体" w:cs="宋体"/>
                <w:b/>
                <w:kern w:val="28"/>
                <w:szCs w:val="21"/>
              </w:rPr>
            </w:pPr>
            <w:r>
              <w:rPr>
                <w:rFonts w:hint="eastAsia" w:ascii="宋体" w:hAnsi="宋体" w:cs="宋体"/>
                <w:b/>
                <w:kern w:val="28"/>
                <w:szCs w:val="21"/>
              </w:rPr>
              <w:t>接管量</w:t>
            </w:r>
          </w:p>
          <w:p>
            <w:pPr>
              <w:widowControl/>
              <w:contextualSpacing/>
              <w:jc w:val="center"/>
              <w:rPr>
                <w:rFonts w:ascii="宋体" w:hAnsi="宋体" w:cs="宋体"/>
                <w:b/>
                <w:kern w:val="28"/>
                <w:szCs w:val="21"/>
              </w:rPr>
            </w:pPr>
            <w:r>
              <w:rPr>
                <w:rFonts w:hint="eastAsia" w:ascii="宋体" w:hAnsi="宋体" w:cs="宋体"/>
                <w:b/>
                <w:kern w:val="28"/>
                <w:szCs w:val="21"/>
              </w:rPr>
              <w:t>(t/a)</w:t>
            </w:r>
          </w:p>
        </w:tc>
        <w:tc>
          <w:tcPr>
            <w:tcW w:w="1174" w:type="dxa"/>
            <w:vAlign w:val="center"/>
          </w:tcPr>
          <w:p>
            <w:pPr>
              <w:widowControl/>
              <w:contextualSpacing/>
              <w:jc w:val="center"/>
              <w:rPr>
                <w:rFonts w:ascii="宋体" w:hAnsi="宋体" w:cs="宋体"/>
                <w:b/>
                <w:kern w:val="28"/>
                <w:szCs w:val="21"/>
              </w:rPr>
            </w:pPr>
            <w:r>
              <w:rPr>
                <w:rFonts w:hint="eastAsia" w:ascii="宋体" w:hAnsi="宋体" w:cs="宋体"/>
                <w:b/>
                <w:kern w:val="28"/>
                <w:szCs w:val="21"/>
              </w:rPr>
              <w:t>排放去向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40" w:hRule="atLeast"/>
          <w:jc w:val="center"/>
        </w:trPr>
        <w:tc>
          <w:tcPr>
            <w:tcW w:w="447" w:type="dxa"/>
            <w:vMerge w:val="continue"/>
            <w:vAlign w:val="center"/>
          </w:tcPr>
          <w:p>
            <w:pPr>
              <w:numPr>
                <w:ilvl w:val="1"/>
                <w:numId w:val="0"/>
              </w:numPr>
              <w:jc w:val="center"/>
              <w:rPr>
                <w:rFonts w:eastAsia="Times New Roman"/>
                <w:iCs/>
                <w:kern w:val="0"/>
                <w:sz w:val="24"/>
                <w:szCs w:val="24"/>
              </w:rPr>
            </w:pPr>
          </w:p>
        </w:tc>
        <w:tc>
          <w:tcPr>
            <w:tcW w:w="1031" w:type="dxa"/>
            <w:gridSpan w:val="2"/>
            <w:vMerge w:val="restart"/>
            <w:vAlign w:val="center"/>
          </w:tcPr>
          <w:p>
            <w:pPr>
              <w:numPr>
                <w:ilvl w:val="1"/>
                <w:numId w:val="0"/>
              </w:numPr>
              <w:jc w:val="center"/>
              <w:rPr>
                <w:rFonts w:ascii="宋体" w:hAnsi="宋体" w:cs="宋体"/>
                <w:iCs/>
                <w:kern w:val="0"/>
                <w:szCs w:val="21"/>
              </w:rPr>
            </w:pPr>
            <w:r>
              <w:rPr>
                <w:rFonts w:hint="eastAsia" w:ascii="宋体" w:hAnsi="宋体" w:cs="宋体"/>
                <w:iCs/>
                <w:kern w:val="0"/>
                <w:szCs w:val="21"/>
              </w:rPr>
              <w:t>生活污水</w:t>
            </w:r>
          </w:p>
        </w:tc>
        <w:tc>
          <w:tcPr>
            <w:tcW w:w="1115" w:type="dxa"/>
            <w:vAlign w:val="center"/>
          </w:tcPr>
          <w:p>
            <w:pPr>
              <w:numPr>
                <w:ilvl w:val="1"/>
                <w:numId w:val="0"/>
              </w:numPr>
              <w:jc w:val="center"/>
              <w:rPr>
                <w:rFonts w:ascii="宋体" w:hAnsi="宋体" w:cs="宋体"/>
                <w:iCs/>
                <w:kern w:val="0"/>
                <w:szCs w:val="21"/>
              </w:rPr>
            </w:pPr>
            <w:r>
              <w:rPr>
                <w:rFonts w:hint="eastAsia" w:ascii="宋体" w:hAnsi="宋体" w:cs="宋体"/>
                <w:iCs/>
                <w:kern w:val="0"/>
                <w:szCs w:val="21"/>
              </w:rPr>
              <w:t>COD</w:t>
            </w:r>
          </w:p>
        </w:tc>
        <w:tc>
          <w:tcPr>
            <w:tcW w:w="900" w:type="dxa"/>
            <w:vMerge w:val="restart"/>
            <w:vAlign w:val="center"/>
          </w:tcPr>
          <w:p>
            <w:pPr>
              <w:numPr>
                <w:ilvl w:val="1"/>
                <w:numId w:val="0"/>
              </w:numPr>
              <w:jc w:val="center"/>
              <w:rPr>
                <w:rFonts w:ascii="宋体" w:hAnsi="宋体" w:cs="宋体"/>
                <w:iCs/>
                <w:kern w:val="0"/>
                <w:szCs w:val="21"/>
              </w:rPr>
            </w:pPr>
            <w:r>
              <w:rPr>
                <w:rFonts w:hint="eastAsia" w:ascii="宋体" w:hAnsi="宋体" w:cs="宋体"/>
                <w:iCs/>
                <w:kern w:val="0"/>
                <w:szCs w:val="21"/>
              </w:rPr>
              <w:t>360</w:t>
            </w:r>
          </w:p>
        </w:tc>
        <w:tc>
          <w:tcPr>
            <w:tcW w:w="1004" w:type="dxa"/>
            <w:vAlign w:val="center"/>
          </w:tcPr>
          <w:p>
            <w:pPr>
              <w:numPr>
                <w:ilvl w:val="1"/>
                <w:numId w:val="0"/>
              </w:numPr>
              <w:jc w:val="center"/>
              <w:rPr>
                <w:rFonts w:ascii="宋体" w:hAnsi="宋体" w:cs="宋体"/>
                <w:iCs/>
                <w:kern w:val="0"/>
                <w:szCs w:val="21"/>
              </w:rPr>
            </w:pPr>
            <w:r>
              <w:rPr>
                <w:rFonts w:hint="eastAsia" w:ascii="宋体" w:hAnsi="宋体" w:cs="宋体"/>
                <w:iCs/>
                <w:kern w:val="0"/>
                <w:szCs w:val="21"/>
              </w:rPr>
              <w:t>350</w:t>
            </w:r>
          </w:p>
        </w:tc>
        <w:tc>
          <w:tcPr>
            <w:tcW w:w="1040" w:type="dxa"/>
            <w:vAlign w:val="center"/>
          </w:tcPr>
          <w:p>
            <w:pPr>
              <w:widowControl/>
              <w:jc w:val="center"/>
              <w:textAlignment w:val="center"/>
              <w:rPr>
                <w:rFonts w:ascii="宋体" w:hAnsi="宋体" w:cs="宋体"/>
                <w:kern w:val="0"/>
                <w:szCs w:val="21"/>
              </w:rPr>
            </w:pPr>
            <w:r>
              <w:rPr>
                <w:rFonts w:hint="eastAsia" w:ascii="宋体" w:hAnsi="宋体" w:cs="宋体"/>
                <w:kern w:val="0"/>
                <w:szCs w:val="21"/>
              </w:rPr>
              <w:t>0.126</w:t>
            </w:r>
          </w:p>
        </w:tc>
        <w:tc>
          <w:tcPr>
            <w:tcW w:w="1044" w:type="dxa"/>
            <w:vAlign w:val="center"/>
          </w:tcPr>
          <w:p>
            <w:pPr>
              <w:adjustRightInd w:val="0"/>
              <w:snapToGrid w:val="0"/>
              <w:jc w:val="center"/>
              <w:rPr>
                <w:rFonts w:ascii="宋体" w:hAnsi="宋体" w:cs="宋体"/>
                <w:szCs w:val="21"/>
              </w:rPr>
            </w:pPr>
            <w:r>
              <w:rPr>
                <w:rFonts w:hint="eastAsia" w:ascii="宋体" w:hAnsi="宋体" w:cs="宋体"/>
                <w:szCs w:val="21"/>
              </w:rPr>
              <w:t>280</w:t>
            </w:r>
          </w:p>
        </w:tc>
        <w:tc>
          <w:tcPr>
            <w:tcW w:w="1033" w:type="dxa"/>
            <w:vAlign w:val="center"/>
          </w:tcPr>
          <w:p>
            <w:pPr>
              <w:widowControl/>
              <w:jc w:val="center"/>
              <w:rPr>
                <w:rFonts w:ascii="宋体" w:hAnsi="宋体" w:cs="宋体"/>
                <w:kern w:val="0"/>
                <w:szCs w:val="21"/>
              </w:rPr>
            </w:pPr>
            <w:r>
              <w:rPr>
                <w:rFonts w:hint="eastAsia" w:ascii="宋体" w:hAnsi="宋体" w:cs="宋体"/>
                <w:kern w:val="0"/>
                <w:szCs w:val="21"/>
              </w:rPr>
              <w:t>0.1008</w:t>
            </w:r>
          </w:p>
        </w:tc>
        <w:tc>
          <w:tcPr>
            <w:tcW w:w="1174" w:type="dxa"/>
            <w:vMerge w:val="restart"/>
            <w:vAlign w:val="center"/>
          </w:tcPr>
          <w:p>
            <w:pPr>
              <w:numPr>
                <w:ilvl w:val="1"/>
                <w:numId w:val="0"/>
              </w:numPr>
              <w:jc w:val="center"/>
              <w:rPr>
                <w:rFonts w:ascii="宋体" w:hAnsi="宋体" w:cs="宋体"/>
                <w:iCs/>
                <w:color w:val="FF0000"/>
                <w:kern w:val="0"/>
                <w:szCs w:val="21"/>
              </w:rPr>
            </w:pPr>
            <w:r>
              <w:rPr>
                <w:rFonts w:hint="eastAsia" w:ascii="宋体" w:hAnsi="宋体" w:cs="宋体"/>
                <w:iCs/>
                <w:kern w:val="0"/>
                <w:szCs w:val="21"/>
              </w:rPr>
              <w:t>接管如东恒发水处理有限公司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40" w:hRule="atLeast"/>
          <w:jc w:val="center"/>
        </w:trPr>
        <w:tc>
          <w:tcPr>
            <w:tcW w:w="447" w:type="dxa"/>
            <w:vMerge w:val="continue"/>
            <w:vAlign w:val="center"/>
          </w:tcPr>
          <w:p>
            <w:pPr>
              <w:numPr>
                <w:ilvl w:val="1"/>
                <w:numId w:val="0"/>
              </w:numPr>
              <w:jc w:val="center"/>
              <w:rPr>
                <w:rFonts w:eastAsia="Times New Roman"/>
                <w:iCs/>
                <w:color w:val="FF0000"/>
                <w:kern w:val="0"/>
                <w:sz w:val="24"/>
                <w:szCs w:val="24"/>
              </w:rPr>
            </w:pPr>
          </w:p>
        </w:tc>
        <w:tc>
          <w:tcPr>
            <w:tcW w:w="1031" w:type="dxa"/>
            <w:gridSpan w:val="2"/>
            <w:vMerge w:val="continue"/>
            <w:vAlign w:val="center"/>
          </w:tcPr>
          <w:p>
            <w:pPr>
              <w:numPr>
                <w:ilvl w:val="1"/>
                <w:numId w:val="0"/>
              </w:numPr>
              <w:jc w:val="center"/>
              <w:rPr>
                <w:rFonts w:ascii="宋体" w:hAnsi="宋体" w:cs="宋体"/>
                <w:iCs/>
                <w:kern w:val="0"/>
                <w:szCs w:val="21"/>
              </w:rPr>
            </w:pPr>
          </w:p>
        </w:tc>
        <w:tc>
          <w:tcPr>
            <w:tcW w:w="1115" w:type="dxa"/>
            <w:vAlign w:val="center"/>
          </w:tcPr>
          <w:p>
            <w:pPr>
              <w:numPr>
                <w:ilvl w:val="1"/>
                <w:numId w:val="0"/>
              </w:numPr>
              <w:jc w:val="center"/>
              <w:rPr>
                <w:rFonts w:ascii="宋体" w:hAnsi="宋体" w:cs="宋体"/>
                <w:iCs/>
                <w:kern w:val="0"/>
                <w:szCs w:val="21"/>
              </w:rPr>
            </w:pPr>
            <w:r>
              <w:rPr>
                <w:rFonts w:hint="eastAsia" w:ascii="宋体" w:hAnsi="宋体" w:cs="宋体"/>
                <w:iCs/>
                <w:kern w:val="0"/>
                <w:szCs w:val="21"/>
              </w:rPr>
              <w:t>SS</w:t>
            </w:r>
          </w:p>
        </w:tc>
        <w:tc>
          <w:tcPr>
            <w:tcW w:w="900" w:type="dxa"/>
            <w:vMerge w:val="continue"/>
            <w:vAlign w:val="center"/>
          </w:tcPr>
          <w:p>
            <w:pPr>
              <w:numPr>
                <w:ilvl w:val="1"/>
                <w:numId w:val="0"/>
              </w:numPr>
              <w:jc w:val="center"/>
              <w:rPr>
                <w:rFonts w:ascii="宋体" w:hAnsi="宋体" w:cs="宋体"/>
                <w:iCs/>
                <w:kern w:val="0"/>
                <w:szCs w:val="21"/>
              </w:rPr>
            </w:pPr>
          </w:p>
        </w:tc>
        <w:tc>
          <w:tcPr>
            <w:tcW w:w="1004" w:type="dxa"/>
            <w:vAlign w:val="center"/>
          </w:tcPr>
          <w:p>
            <w:pPr>
              <w:numPr>
                <w:ilvl w:val="1"/>
                <w:numId w:val="0"/>
              </w:numPr>
              <w:jc w:val="center"/>
              <w:rPr>
                <w:rFonts w:ascii="宋体" w:hAnsi="宋体" w:cs="宋体"/>
                <w:iCs/>
                <w:kern w:val="0"/>
                <w:szCs w:val="21"/>
              </w:rPr>
            </w:pPr>
            <w:r>
              <w:rPr>
                <w:rFonts w:hint="eastAsia" w:ascii="宋体" w:hAnsi="宋体" w:cs="宋体"/>
                <w:iCs/>
                <w:kern w:val="0"/>
                <w:szCs w:val="21"/>
              </w:rPr>
              <w:t>250</w:t>
            </w:r>
          </w:p>
        </w:tc>
        <w:tc>
          <w:tcPr>
            <w:tcW w:w="1040" w:type="dxa"/>
            <w:vAlign w:val="center"/>
          </w:tcPr>
          <w:p>
            <w:pPr>
              <w:widowControl/>
              <w:jc w:val="center"/>
              <w:textAlignment w:val="center"/>
              <w:rPr>
                <w:rFonts w:ascii="宋体" w:hAnsi="宋体" w:cs="宋体"/>
                <w:kern w:val="0"/>
                <w:szCs w:val="21"/>
              </w:rPr>
            </w:pPr>
            <w:r>
              <w:rPr>
                <w:rFonts w:hint="eastAsia" w:ascii="宋体" w:hAnsi="宋体" w:cs="宋体"/>
                <w:kern w:val="0"/>
                <w:szCs w:val="21"/>
              </w:rPr>
              <w:t>0.09</w:t>
            </w:r>
          </w:p>
        </w:tc>
        <w:tc>
          <w:tcPr>
            <w:tcW w:w="1044" w:type="dxa"/>
            <w:vAlign w:val="center"/>
          </w:tcPr>
          <w:p>
            <w:pPr>
              <w:adjustRightInd w:val="0"/>
              <w:snapToGrid w:val="0"/>
              <w:jc w:val="center"/>
              <w:rPr>
                <w:rFonts w:ascii="宋体" w:hAnsi="宋体" w:cs="宋体"/>
                <w:szCs w:val="21"/>
              </w:rPr>
            </w:pPr>
            <w:r>
              <w:rPr>
                <w:rFonts w:hint="eastAsia" w:ascii="宋体" w:hAnsi="宋体" w:cs="宋体"/>
                <w:szCs w:val="21"/>
              </w:rPr>
              <w:t>200</w:t>
            </w:r>
          </w:p>
        </w:tc>
        <w:tc>
          <w:tcPr>
            <w:tcW w:w="1033" w:type="dxa"/>
            <w:vAlign w:val="center"/>
          </w:tcPr>
          <w:p>
            <w:pPr>
              <w:widowControl/>
              <w:jc w:val="center"/>
              <w:rPr>
                <w:rFonts w:ascii="宋体" w:hAnsi="宋体" w:cs="宋体"/>
                <w:kern w:val="0"/>
                <w:szCs w:val="21"/>
              </w:rPr>
            </w:pPr>
            <w:r>
              <w:rPr>
                <w:rFonts w:hint="eastAsia" w:ascii="宋体" w:hAnsi="宋体" w:cs="宋体"/>
                <w:kern w:val="0"/>
                <w:szCs w:val="21"/>
              </w:rPr>
              <w:t>0.072</w:t>
            </w:r>
          </w:p>
        </w:tc>
        <w:tc>
          <w:tcPr>
            <w:tcW w:w="1174" w:type="dxa"/>
            <w:vMerge w:val="continue"/>
            <w:vAlign w:val="center"/>
          </w:tcPr>
          <w:p>
            <w:pPr>
              <w:numPr>
                <w:ilvl w:val="1"/>
                <w:numId w:val="0"/>
              </w:numPr>
              <w:jc w:val="center"/>
              <w:rPr>
                <w:rFonts w:ascii="宋体" w:hAnsi="宋体" w:cs="宋体"/>
                <w:iCs/>
                <w:color w:val="FF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40" w:hRule="atLeast"/>
          <w:jc w:val="center"/>
        </w:trPr>
        <w:tc>
          <w:tcPr>
            <w:tcW w:w="447" w:type="dxa"/>
            <w:vMerge w:val="continue"/>
            <w:vAlign w:val="center"/>
          </w:tcPr>
          <w:p>
            <w:pPr>
              <w:numPr>
                <w:ilvl w:val="1"/>
                <w:numId w:val="0"/>
              </w:numPr>
              <w:jc w:val="center"/>
              <w:rPr>
                <w:rFonts w:eastAsia="Times New Roman"/>
                <w:iCs/>
                <w:color w:val="FF0000"/>
                <w:kern w:val="0"/>
                <w:sz w:val="24"/>
                <w:szCs w:val="24"/>
              </w:rPr>
            </w:pPr>
          </w:p>
        </w:tc>
        <w:tc>
          <w:tcPr>
            <w:tcW w:w="1031" w:type="dxa"/>
            <w:gridSpan w:val="2"/>
            <w:vMerge w:val="continue"/>
            <w:vAlign w:val="center"/>
          </w:tcPr>
          <w:p>
            <w:pPr>
              <w:numPr>
                <w:ilvl w:val="1"/>
                <w:numId w:val="0"/>
              </w:numPr>
              <w:jc w:val="center"/>
              <w:rPr>
                <w:rFonts w:ascii="宋体" w:hAnsi="宋体" w:cs="宋体"/>
                <w:iCs/>
                <w:kern w:val="0"/>
                <w:szCs w:val="21"/>
              </w:rPr>
            </w:pPr>
          </w:p>
        </w:tc>
        <w:tc>
          <w:tcPr>
            <w:tcW w:w="1115" w:type="dxa"/>
            <w:vAlign w:val="center"/>
          </w:tcPr>
          <w:p>
            <w:pPr>
              <w:numPr>
                <w:ilvl w:val="1"/>
                <w:numId w:val="0"/>
              </w:numPr>
              <w:jc w:val="center"/>
              <w:rPr>
                <w:rFonts w:ascii="宋体" w:hAnsi="宋体" w:cs="宋体"/>
                <w:iCs/>
                <w:kern w:val="0"/>
                <w:szCs w:val="21"/>
              </w:rPr>
            </w:pPr>
            <w:r>
              <w:rPr>
                <w:rFonts w:hint="eastAsia" w:ascii="宋体" w:hAnsi="宋体" w:cs="宋体"/>
                <w:iCs/>
                <w:kern w:val="0"/>
                <w:szCs w:val="21"/>
              </w:rPr>
              <w:t>氨氮</w:t>
            </w:r>
          </w:p>
        </w:tc>
        <w:tc>
          <w:tcPr>
            <w:tcW w:w="900" w:type="dxa"/>
            <w:vMerge w:val="continue"/>
            <w:vAlign w:val="center"/>
          </w:tcPr>
          <w:p>
            <w:pPr>
              <w:numPr>
                <w:ilvl w:val="1"/>
                <w:numId w:val="0"/>
              </w:numPr>
              <w:jc w:val="center"/>
              <w:rPr>
                <w:rFonts w:ascii="宋体" w:hAnsi="宋体" w:cs="宋体"/>
                <w:iCs/>
                <w:kern w:val="0"/>
                <w:szCs w:val="21"/>
              </w:rPr>
            </w:pPr>
          </w:p>
        </w:tc>
        <w:tc>
          <w:tcPr>
            <w:tcW w:w="1004" w:type="dxa"/>
            <w:vAlign w:val="center"/>
          </w:tcPr>
          <w:p>
            <w:pPr>
              <w:numPr>
                <w:ilvl w:val="1"/>
                <w:numId w:val="0"/>
              </w:numPr>
              <w:jc w:val="center"/>
              <w:rPr>
                <w:rFonts w:ascii="宋体" w:hAnsi="宋体" w:cs="宋体"/>
                <w:iCs/>
                <w:kern w:val="0"/>
                <w:szCs w:val="21"/>
              </w:rPr>
            </w:pPr>
            <w:r>
              <w:rPr>
                <w:rFonts w:hint="eastAsia" w:ascii="宋体" w:hAnsi="宋体" w:cs="宋体"/>
                <w:iCs/>
                <w:kern w:val="0"/>
                <w:szCs w:val="21"/>
              </w:rPr>
              <w:t>20</w:t>
            </w:r>
          </w:p>
        </w:tc>
        <w:tc>
          <w:tcPr>
            <w:tcW w:w="1040" w:type="dxa"/>
            <w:vAlign w:val="center"/>
          </w:tcPr>
          <w:p>
            <w:pPr>
              <w:widowControl/>
              <w:jc w:val="center"/>
              <w:textAlignment w:val="center"/>
              <w:rPr>
                <w:rFonts w:ascii="宋体" w:hAnsi="宋体" w:cs="宋体"/>
                <w:kern w:val="0"/>
                <w:szCs w:val="21"/>
              </w:rPr>
            </w:pPr>
            <w:r>
              <w:rPr>
                <w:rFonts w:hint="eastAsia" w:ascii="宋体" w:hAnsi="宋体" w:cs="宋体"/>
                <w:kern w:val="0"/>
                <w:szCs w:val="21"/>
              </w:rPr>
              <w:t>0.0072</w:t>
            </w:r>
          </w:p>
        </w:tc>
        <w:tc>
          <w:tcPr>
            <w:tcW w:w="1044" w:type="dxa"/>
            <w:vAlign w:val="center"/>
          </w:tcPr>
          <w:p>
            <w:pPr>
              <w:adjustRightInd w:val="0"/>
              <w:snapToGrid w:val="0"/>
              <w:jc w:val="center"/>
              <w:rPr>
                <w:rFonts w:ascii="宋体" w:hAnsi="宋体" w:cs="宋体"/>
                <w:szCs w:val="21"/>
              </w:rPr>
            </w:pPr>
            <w:r>
              <w:rPr>
                <w:rFonts w:hint="eastAsia" w:ascii="宋体" w:hAnsi="宋体" w:cs="宋体"/>
                <w:szCs w:val="21"/>
              </w:rPr>
              <w:t>20</w:t>
            </w:r>
          </w:p>
        </w:tc>
        <w:tc>
          <w:tcPr>
            <w:tcW w:w="1033" w:type="dxa"/>
            <w:vAlign w:val="center"/>
          </w:tcPr>
          <w:p>
            <w:pPr>
              <w:widowControl/>
              <w:jc w:val="center"/>
              <w:rPr>
                <w:rFonts w:ascii="宋体" w:hAnsi="宋体" w:cs="宋体"/>
                <w:kern w:val="0"/>
                <w:szCs w:val="21"/>
              </w:rPr>
            </w:pPr>
            <w:r>
              <w:rPr>
                <w:rFonts w:hint="eastAsia" w:ascii="宋体" w:hAnsi="宋体" w:cs="宋体"/>
                <w:kern w:val="0"/>
                <w:szCs w:val="21"/>
              </w:rPr>
              <w:t>0.0072</w:t>
            </w:r>
          </w:p>
        </w:tc>
        <w:tc>
          <w:tcPr>
            <w:tcW w:w="1174" w:type="dxa"/>
            <w:vMerge w:val="continue"/>
            <w:vAlign w:val="center"/>
          </w:tcPr>
          <w:p>
            <w:pPr>
              <w:numPr>
                <w:ilvl w:val="1"/>
                <w:numId w:val="0"/>
              </w:numPr>
              <w:jc w:val="center"/>
              <w:rPr>
                <w:rFonts w:ascii="宋体" w:hAnsi="宋体" w:cs="宋体"/>
                <w:iCs/>
                <w:color w:val="FF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40" w:hRule="atLeast"/>
          <w:jc w:val="center"/>
        </w:trPr>
        <w:tc>
          <w:tcPr>
            <w:tcW w:w="447" w:type="dxa"/>
            <w:vMerge w:val="continue"/>
            <w:vAlign w:val="center"/>
          </w:tcPr>
          <w:p>
            <w:pPr>
              <w:numPr>
                <w:ilvl w:val="1"/>
                <w:numId w:val="0"/>
              </w:numPr>
              <w:jc w:val="center"/>
              <w:rPr>
                <w:rFonts w:eastAsia="Times New Roman"/>
                <w:iCs/>
                <w:color w:val="FF0000"/>
                <w:kern w:val="0"/>
                <w:sz w:val="24"/>
                <w:szCs w:val="24"/>
              </w:rPr>
            </w:pPr>
          </w:p>
        </w:tc>
        <w:tc>
          <w:tcPr>
            <w:tcW w:w="1031" w:type="dxa"/>
            <w:gridSpan w:val="2"/>
            <w:vMerge w:val="continue"/>
            <w:vAlign w:val="center"/>
          </w:tcPr>
          <w:p>
            <w:pPr>
              <w:numPr>
                <w:ilvl w:val="1"/>
                <w:numId w:val="0"/>
              </w:numPr>
              <w:jc w:val="center"/>
              <w:rPr>
                <w:rFonts w:ascii="宋体" w:hAnsi="宋体" w:cs="宋体"/>
                <w:iCs/>
                <w:kern w:val="0"/>
                <w:szCs w:val="21"/>
              </w:rPr>
            </w:pPr>
          </w:p>
        </w:tc>
        <w:tc>
          <w:tcPr>
            <w:tcW w:w="1115" w:type="dxa"/>
            <w:vAlign w:val="center"/>
          </w:tcPr>
          <w:p>
            <w:pPr>
              <w:numPr>
                <w:ilvl w:val="1"/>
                <w:numId w:val="0"/>
              </w:numPr>
              <w:jc w:val="center"/>
              <w:rPr>
                <w:rFonts w:ascii="宋体" w:hAnsi="宋体" w:cs="宋体"/>
                <w:iCs/>
                <w:kern w:val="0"/>
                <w:szCs w:val="21"/>
              </w:rPr>
            </w:pPr>
            <w:r>
              <w:rPr>
                <w:rFonts w:hint="eastAsia" w:ascii="宋体" w:hAnsi="宋体" w:cs="宋体"/>
                <w:iCs/>
                <w:kern w:val="0"/>
                <w:szCs w:val="21"/>
              </w:rPr>
              <w:t>总氮</w:t>
            </w:r>
          </w:p>
        </w:tc>
        <w:tc>
          <w:tcPr>
            <w:tcW w:w="900" w:type="dxa"/>
            <w:vMerge w:val="continue"/>
            <w:vAlign w:val="center"/>
          </w:tcPr>
          <w:p>
            <w:pPr>
              <w:numPr>
                <w:ilvl w:val="1"/>
                <w:numId w:val="0"/>
              </w:numPr>
              <w:jc w:val="center"/>
              <w:rPr>
                <w:rFonts w:ascii="宋体" w:hAnsi="宋体" w:cs="宋体"/>
                <w:iCs/>
                <w:kern w:val="0"/>
                <w:szCs w:val="21"/>
              </w:rPr>
            </w:pPr>
          </w:p>
        </w:tc>
        <w:tc>
          <w:tcPr>
            <w:tcW w:w="1004" w:type="dxa"/>
            <w:vAlign w:val="center"/>
          </w:tcPr>
          <w:p>
            <w:pPr>
              <w:numPr>
                <w:ilvl w:val="1"/>
                <w:numId w:val="0"/>
              </w:numPr>
              <w:jc w:val="center"/>
              <w:rPr>
                <w:rFonts w:ascii="宋体" w:hAnsi="宋体" w:cs="宋体"/>
                <w:iCs/>
                <w:kern w:val="0"/>
                <w:szCs w:val="21"/>
              </w:rPr>
            </w:pPr>
            <w:r>
              <w:rPr>
                <w:rFonts w:hint="eastAsia" w:ascii="宋体" w:hAnsi="宋体" w:cs="宋体"/>
                <w:iCs/>
                <w:kern w:val="0"/>
                <w:szCs w:val="21"/>
              </w:rPr>
              <w:t>30</w:t>
            </w:r>
          </w:p>
        </w:tc>
        <w:tc>
          <w:tcPr>
            <w:tcW w:w="1040" w:type="dxa"/>
            <w:vAlign w:val="center"/>
          </w:tcPr>
          <w:p>
            <w:pPr>
              <w:widowControl/>
              <w:jc w:val="center"/>
              <w:textAlignment w:val="center"/>
              <w:rPr>
                <w:rFonts w:ascii="宋体" w:hAnsi="宋体" w:cs="宋体"/>
                <w:kern w:val="0"/>
                <w:szCs w:val="21"/>
              </w:rPr>
            </w:pPr>
            <w:r>
              <w:rPr>
                <w:rFonts w:hint="eastAsia" w:ascii="宋体" w:hAnsi="宋体" w:cs="宋体"/>
                <w:kern w:val="0"/>
                <w:szCs w:val="21"/>
              </w:rPr>
              <w:t>0.0108</w:t>
            </w:r>
          </w:p>
        </w:tc>
        <w:tc>
          <w:tcPr>
            <w:tcW w:w="1044" w:type="dxa"/>
            <w:vAlign w:val="center"/>
          </w:tcPr>
          <w:p>
            <w:pPr>
              <w:adjustRightInd w:val="0"/>
              <w:snapToGrid w:val="0"/>
              <w:jc w:val="center"/>
              <w:rPr>
                <w:rFonts w:ascii="宋体" w:hAnsi="宋体" w:cs="宋体"/>
                <w:szCs w:val="21"/>
              </w:rPr>
            </w:pPr>
            <w:r>
              <w:rPr>
                <w:rFonts w:hint="eastAsia" w:ascii="宋体" w:hAnsi="宋体" w:cs="宋体"/>
                <w:szCs w:val="21"/>
              </w:rPr>
              <w:t>30</w:t>
            </w:r>
          </w:p>
        </w:tc>
        <w:tc>
          <w:tcPr>
            <w:tcW w:w="1033" w:type="dxa"/>
            <w:vAlign w:val="center"/>
          </w:tcPr>
          <w:p>
            <w:pPr>
              <w:widowControl/>
              <w:jc w:val="center"/>
              <w:rPr>
                <w:rFonts w:ascii="宋体" w:hAnsi="宋体" w:cs="宋体"/>
                <w:kern w:val="0"/>
                <w:szCs w:val="21"/>
              </w:rPr>
            </w:pPr>
            <w:r>
              <w:rPr>
                <w:rFonts w:hint="eastAsia" w:ascii="宋体" w:hAnsi="宋体" w:cs="宋体"/>
                <w:kern w:val="0"/>
                <w:szCs w:val="21"/>
              </w:rPr>
              <w:t>0.0108</w:t>
            </w:r>
          </w:p>
        </w:tc>
        <w:tc>
          <w:tcPr>
            <w:tcW w:w="1174" w:type="dxa"/>
            <w:vMerge w:val="continue"/>
            <w:vAlign w:val="center"/>
          </w:tcPr>
          <w:p>
            <w:pPr>
              <w:numPr>
                <w:ilvl w:val="1"/>
                <w:numId w:val="0"/>
              </w:numPr>
              <w:jc w:val="center"/>
              <w:rPr>
                <w:rFonts w:ascii="宋体" w:hAnsi="宋体" w:cs="宋体"/>
                <w:iCs/>
                <w:color w:val="FF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40" w:hRule="atLeast"/>
          <w:jc w:val="center"/>
        </w:trPr>
        <w:tc>
          <w:tcPr>
            <w:tcW w:w="447" w:type="dxa"/>
            <w:vMerge w:val="continue"/>
            <w:vAlign w:val="center"/>
          </w:tcPr>
          <w:p>
            <w:pPr>
              <w:numPr>
                <w:ilvl w:val="1"/>
                <w:numId w:val="0"/>
              </w:numPr>
              <w:jc w:val="center"/>
              <w:rPr>
                <w:rFonts w:eastAsia="Times New Roman"/>
                <w:iCs/>
                <w:color w:val="FF0000"/>
                <w:kern w:val="0"/>
                <w:sz w:val="24"/>
                <w:szCs w:val="24"/>
              </w:rPr>
            </w:pPr>
          </w:p>
        </w:tc>
        <w:tc>
          <w:tcPr>
            <w:tcW w:w="1031" w:type="dxa"/>
            <w:gridSpan w:val="2"/>
            <w:vMerge w:val="continue"/>
            <w:vAlign w:val="center"/>
          </w:tcPr>
          <w:p>
            <w:pPr>
              <w:numPr>
                <w:ilvl w:val="1"/>
                <w:numId w:val="0"/>
              </w:numPr>
              <w:jc w:val="center"/>
              <w:rPr>
                <w:rFonts w:ascii="宋体" w:hAnsi="宋体" w:cs="宋体"/>
                <w:iCs/>
                <w:kern w:val="0"/>
                <w:szCs w:val="21"/>
              </w:rPr>
            </w:pPr>
          </w:p>
        </w:tc>
        <w:tc>
          <w:tcPr>
            <w:tcW w:w="1115" w:type="dxa"/>
            <w:vAlign w:val="center"/>
          </w:tcPr>
          <w:p>
            <w:pPr>
              <w:numPr>
                <w:ilvl w:val="1"/>
                <w:numId w:val="0"/>
              </w:numPr>
              <w:jc w:val="center"/>
              <w:rPr>
                <w:rFonts w:ascii="宋体" w:hAnsi="宋体" w:cs="宋体"/>
                <w:iCs/>
                <w:kern w:val="0"/>
                <w:szCs w:val="21"/>
              </w:rPr>
            </w:pPr>
            <w:r>
              <w:rPr>
                <w:rFonts w:hint="eastAsia" w:ascii="宋体" w:hAnsi="宋体" w:cs="宋体"/>
                <w:iCs/>
                <w:kern w:val="0"/>
                <w:szCs w:val="21"/>
              </w:rPr>
              <w:t>总磷</w:t>
            </w:r>
          </w:p>
        </w:tc>
        <w:tc>
          <w:tcPr>
            <w:tcW w:w="900" w:type="dxa"/>
            <w:vMerge w:val="continue"/>
            <w:vAlign w:val="center"/>
          </w:tcPr>
          <w:p>
            <w:pPr>
              <w:numPr>
                <w:ilvl w:val="1"/>
                <w:numId w:val="0"/>
              </w:numPr>
              <w:jc w:val="center"/>
              <w:rPr>
                <w:rFonts w:ascii="宋体" w:hAnsi="宋体" w:cs="宋体"/>
                <w:iCs/>
                <w:kern w:val="0"/>
                <w:szCs w:val="21"/>
              </w:rPr>
            </w:pPr>
          </w:p>
        </w:tc>
        <w:tc>
          <w:tcPr>
            <w:tcW w:w="1004" w:type="dxa"/>
            <w:vAlign w:val="center"/>
          </w:tcPr>
          <w:p>
            <w:pPr>
              <w:numPr>
                <w:ilvl w:val="1"/>
                <w:numId w:val="0"/>
              </w:numPr>
              <w:jc w:val="center"/>
              <w:rPr>
                <w:rFonts w:ascii="宋体" w:hAnsi="宋体" w:cs="宋体"/>
                <w:iCs/>
                <w:kern w:val="0"/>
                <w:szCs w:val="21"/>
              </w:rPr>
            </w:pPr>
            <w:r>
              <w:rPr>
                <w:rFonts w:hint="eastAsia" w:ascii="宋体" w:hAnsi="宋体" w:cs="宋体"/>
                <w:iCs/>
                <w:kern w:val="0"/>
                <w:szCs w:val="21"/>
              </w:rPr>
              <w:t>4</w:t>
            </w:r>
          </w:p>
        </w:tc>
        <w:tc>
          <w:tcPr>
            <w:tcW w:w="1040" w:type="dxa"/>
            <w:vAlign w:val="center"/>
          </w:tcPr>
          <w:p>
            <w:pPr>
              <w:widowControl/>
              <w:jc w:val="center"/>
              <w:textAlignment w:val="center"/>
              <w:rPr>
                <w:rFonts w:ascii="宋体" w:hAnsi="宋体" w:cs="宋体"/>
                <w:kern w:val="0"/>
                <w:szCs w:val="21"/>
              </w:rPr>
            </w:pPr>
            <w:r>
              <w:rPr>
                <w:rFonts w:hint="eastAsia" w:ascii="宋体" w:hAnsi="宋体" w:cs="宋体"/>
                <w:kern w:val="0"/>
                <w:szCs w:val="21"/>
              </w:rPr>
              <w:t>0.00144</w:t>
            </w:r>
          </w:p>
        </w:tc>
        <w:tc>
          <w:tcPr>
            <w:tcW w:w="1044" w:type="dxa"/>
            <w:vAlign w:val="center"/>
          </w:tcPr>
          <w:p>
            <w:pPr>
              <w:adjustRightInd w:val="0"/>
              <w:snapToGrid w:val="0"/>
              <w:jc w:val="center"/>
              <w:rPr>
                <w:rFonts w:ascii="宋体" w:hAnsi="宋体" w:cs="宋体"/>
                <w:szCs w:val="21"/>
              </w:rPr>
            </w:pPr>
            <w:r>
              <w:rPr>
                <w:rFonts w:hint="eastAsia" w:ascii="宋体" w:hAnsi="宋体" w:cs="宋体"/>
                <w:szCs w:val="21"/>
              </w:rPr>
              <w:t>4</w:t>
            </w:r>
          </w:p>
        </w:tc>
        <w:tc>
          <w:tcPr>
            <w:tcW w:w="1033" w:type="dxa"/>
            <w:vAlign w:val="center"/>
          </w:tcPr>
          <w:p>
            <w:pPr>
              <w:widowControl/>
              <w:jc w:val="center"/>
              <w:rPr>
                <w:rFonts w:ascii="宋体" w:hAnsi="宋体" w:cs="宋体"/>
                <w:kern w:val="0"/>
                <w:szCs w:val="21"/>
              </w:rPr>
            </w:pPr>
            <w:r>
              <w:rPr>
                <w:rFonts w:hint="eastAsia" w:ascii="宋体" w:hAnsi="宋体" w:cs="宋体"/>
                <w:kern w:val="0"/>
                <w:szCs w:val="21"/>
              </w:rPr>
              <w:t>0.00144</w:t>
            </w:r>
          </w:p>
        </w:tc>
        <w:tc>
          <w:tcPr>
            <w:tcW w:w="1174" w:type="dxa"/>
            <w:vMerge w:val="continue"/>
            <w:vAlign w:val="center"/>
          </w:tcPr>
          <w:p>
            <w:pPr>
              <w:numPr>
                <w:ilvl w:val="1"/>
                <w:numId w:val="0"/>
              </w:numPr>
              <w:jc w:val="center"/>
              <w:rPr>
                <w:rFonts w:ascii="宋体" w:hAnsi="宋体" w:cs="宋体"/>
                <w:iCs/>
                <w:color w:val="FF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40" w:hRule="atLeast"/>
          <w:jc w:val="center"/>
        </w:trPr>
        <w:tc>
          <w:tcPr>
            <w:tcW w:w="447" w:type="dxa"/>
            <w:vMerge w:val="continue"/>
            <w:vAlign w:val="center"/>
          </w:tcPr>
          <w:p>
            <w:pPr>
              <w:numPr>
                <w:ilvl w:val="1"/>
                <w:numId w:val="0"/>
              </w:numPr>
              <w:jc w:val="center"/>
              <w:rPr>
                <w:rFonts w:eastAsia="Times New Roman"/>
                <w:iCs/>
                <w:color w:val="FF0000"/>
                <w:kern w:val="0"/>
                <w:sz w:val="24"/>
                <w:szCs w:val="24"/>
              </w:rPr>
            </w:pPr>
          </w:p>
        </w:tc>
        <w:tc>
          <w:tcPr>
            <w:tcW w:w="1031" w:type="dxa"/>
            <w:gridSpan w:val="2"/>
            <w:vMerge w:val="restart"/>
            <w:vAlign w:val="center"/>
          </w:tcPr>
          <w:p>
            <w:pPr>
              <w:numPr>
                <w:ilvl w:val="1"/>
                <w:numId w:val="0"/>
              </w:numPr>
              <w:jc w:val="center"/>
              <w:rPr>
                <w:rFonts w:ascii="宋体" w:hAnsi="宋体" w:cs="宋体"/>
                <w:iCs/>
                <w:kern w:val="0"/>
                <w:szCs w:val="21"/>
              </w:rPr>
            </w:pPr>
            <w:r>
              <w:rPr>
                <w:rFonts w:hint="eastAsia" w:ascii="宋体" w:hAnsi="宋体" w:cs="宋体"/>
                <w:iCs/>
                <w:kern w:val="0"/>
                <w:szCs w:val="21"/>
              </w:rPr>
              <w:t>餐饮废水</w:t>
            </w:r>
          </w:p>
        </w:tc>
        <w:tc>
          <w:tcPr>
            <w:tcW w:w="1115" w:type="dxa"/>
            <w:vAlign w:val="center"/>
          </w:tcPr>
          <w:p>
            <w:pPr>
              <w:adjustRightInd w:val="0"/>
              <w:snapToGrid w:val="0"/>
              <w:jc w:val="center"/>
              <w:rPr>
                <w:rFonts w:ascii="宋体" w:hAnsi="宋体" w:cs="宋体"/>
                <w:szCs w:val="21"/>
              </w:rPr>
            </w:pPr>
            <w:r>
              <w:rPr>
                <w:rFonts w:hint="eastAsia" w:ascii="宋体" w:hAnsi="宋体" w:cs="宋体"/>
                <w:szCs w:val="21"/>
              </w:rPr>
              <w:t>COD</w:t>
            </w:r>
          </w:p>
        </w:tc>
        <w:tc>
          <w:tcPr>
            <w:tcW w:w="900" w:type="dxa"/>
            <w:vMerge w:val="restart"/>
            <w:vAlign w:val="center"/>
          </w:tcPr>
          <w:p>
            <w:pPr>
              <w:widowControl/>
              <w:jc w:val="center"/>
              <w:textAlignment w:val="center"/>
              <w:rPr>
                <w:rFonts w:ascii="宋体" w:hAnsi="宋体" w:cs="宋体"/>
                <w:kern w:val="0"/>
                <w:szCs w:val="21"/>
              </w:rPr>
            </w:pPr>
            <w:r>
              <w:rPr>
                <w:rFonts w:hint="eastAsia" w:ascii="宋体" w:hAnsi="宋体" w:cs="宋体"/>
                <w:kern w:val="0"/>
                <w:szCs w:val="21"/>
              </w:rPr>
              <w:t>144</w:t>
            </w:r>
          </w:p>
        </w:tc>
        <w:tc>
          <w:tcPr>
            <w:tcW w:w="1004" w:type="dxa"/>
            <w:vAlign w:val="center"/>
          </w:tcPr>
          <w:p>
            <w:pPr>
              <w:widowControl/>
              <w:jc w:val="center"/>
              <w:rPr>
                <w:rFonts w:ascii="宋体" w:hAnsi="宋体" w:cs="宋体"/>
                <w:kern w:val="0"/>
                <w:szCs w:val="21"/>
              </w:rPr>
            </w:pPr>
            <w:r>
              <w:rPr>
                <w:rFonts w:hint="eastAsia" w:ascii="宋体" w:hAnsi="宋体" w:cs="宋体"/>
                <w:kern w:val="0"/>
                <w:szCs w:val="21"/>
              </w:rPr>
              <w:t>350</w:t>
            </w:r>
          </w:p>
        </w:tc>
        <w:tc>
          <w:tcPr>
            <w:tcW w:w="1040" w:type="dxa"/>
            <w:vAlign w:val="center"/>
          </w:tcPr>
          <w:p>
            <w:pPr>
              <w:widowControl/>
              <w:jc w:val="center"/>
              <w:textAlignment w:val="center"/>
              <w:rPr>
                <w:rFonts w:ascii="宋体" w:hAnsi="宋体" w:cs="宋体"/>
                <w:kern w:val="0"/>
                <w:szCs w:val="21"/>
              </w:rPr>
            </w:pPr>
            <w:r>
              <w:rPr>
                <w:rFonts w:hint="eastAsia" w:ascii="宋体" w:hAnsi="宋体" w:cs="宋体"/>
                <w:kern w:val="0"/>
                <w:szCs w:val="21"/>
              </w:rPr>
              <w:t>0.0504</w:t>
            </w:r>
          </w:p>
        </w:tc>
        <w:tc>
          <w:tcPr>
            <w:tcW w:w="1044" w:type="dxa"/>
            <w:vAlign w:val="center"/>
          </w:tcPr>
          <w:p>
            <w:pPr>
              <w:widowControl/>
              <w:jc w:val="center"/>
              <w:rPr>
                <w:rFonts w:ascii="宋体" w:hAnsi="宋体" w:cs="宋体"/>
                <w:kern w:val="0"/>
                <w:szCs w:val="21"/>
              </w:rPr>
            </w:pPr>
            <w:r>
              <w:rPr>
                <w:rFonts w:hint="eastAsia" w:ascii="宋体" w:hAnsi="宋体" w:cs="宋体"/>
                <w:kern w:val="0"/>
                <w:szCs w:val="21"/>
              </w:rPr>
              <w:t>280</w:t>
            </w:r>
          </w:p>
        </w:tc>
        <w:tc>
          <w:tcPr>
            <w:tcW w:w="1033" w:type="dxa"/>
            <w:vAlign w:val="center"/>
          </w:tcPr>
          <w:p>
            <w:pPr>
              <w:widowControl/>
              <w:jc w:val="center"/>
              <w:rPr>
                <w:rFonts w:ascii="宋体" w:hAnsi="宋体" w:cs="宋体"/>
                <w:kern w:val="0"/>
                <w:szCs w:val="21"/>
              </w:rPr>
            </w:pPr>
            <w:r>
              <w:rPr>
                <w:rFonts w:hint="eastAsia" w:ascii="宋体" w:hAnsi="宋体" w:cs="宋体"/>
                <w:kern w:val="0"/>
                <w:szCs w:val="21"/>
              </w:rPr>
              <w:t>0.04032</w:t>
            </w:r>
          </w:p>
        </w:tc>
        <w:tc>
          <w:tcPr>
            <w:tcW w:w="1174" w:type="dxa"/>
            <w:vMerge w:val="continue"/>
            <w:vAlign w:val="center"/>
          </w:tcPr>
          <w:p>
            <w:pPr>
              <w:numPr>
                <w:ilvl w:val="1"/>
                <w:numId w:val="0"/>
              </w:numPr>
              <w:jc w:val="center"/>
              <w:rPr>
                <w:rFonts w:ascii="宋体" w:hAnsi="宋体" w:cs="宋体"/>
                <w:iCs/>
                <w:color w:val="FF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40" w:hRule="atLeast"/>
          <w:jc w:val="center"/>
        </w:trPr>
        <w:tc>
          <w:tcPr>
            <w:tcW w:w="447" w:type="dxa"/>
            <w:vMerge w:val="continue"/>
            <w:vAlign w:val="center"/>
          </w:tcPr>
          <w:p>
            <w:pPr>
              <w:numPr>
                <w:ilvl w:val="1"/>
                <w:numId w:val="0"/>
              </w:numPr>
              <w:jc w:val="center"/>
              <w:rPr>
                <w:rFonts w:eastAsia="Times New Roman"/>
                <w:iCs/>
                <w:color w:val="FF0000"/>
                <w:kern w:val="0"/>
                <w:sz w:val="24"/>
                <w:szCs w:val="24"/>
              </w:rPr>
            </w:pPr>
          </w:p>
        </w:tc>
        <w:tc>
          <w:tcPr>
            <w:tcW w:w="1031" w:type="dxa"/>
            <w:gridSpan w:val="2"/>
            <w:vMerge w:val="continue"/>
            <w:vAlign w:val="center"/>
          </w:tcPr>
          <w:p>
            <w:pPr>
              <w:numPr>
                <w:ilvl w:val="1"/>
                <w:numId w:val="0"/>
              </w:numPr>
              <w:jc w:val="center"/>
              <w:rPr>
                <w:rFonts w:ascii="宋体" w:hAnsi="宋体" w:cs="宋体"/>
                <w:iCs/>
                <w:kern w:val="0"/>
                <w:szCs w:val="21"/>
              </w:rPr>
            </w:pPr>
          </w:p>
        </w:tc>
        <w:tc>
          <w:tcPr>
            <w:tcW w:w="1115" w:type="dxa"/>
            <w:vAlign w:val="center"/>
          </w:tcPr>
          <w:p>
            <w:pPr>
              <w:adjustRightInd w:val="0"/>
              <w:snapToGrid w:val="0"/>
              <w:jc w:val="center"/>
              <w:rPr>
                <w:rFonts w:ascii="宋体" w:hAnsi="宋体" w:cs="宋体"/>
                <w:szCs w:val="21"/>
              </w:rPr>
            </w:pPr>
            <w:r>
              <w:rPr>
                <w:rFonts w:hint="eastAsia" w:ascii="宋体" w:hAnsi="宋体" w:cs="宋体"/>
                <w:szCs w:val="21"/>
              </w:rPr>
              <w:t>SS</w:t>
            </w:r>
          </w:p>
        </w:tc>
        <w:tc>
          <w:tcPr>
            <w:tcW w:w="900" w:type="dxa"/>
            <w:vMerge w:val="continue"/>
            <w:vAlign w:val="center"/>
          </w:tcPr>
          <w:p>
            <w:pPr>
              <w:numPr>
                <w:ilvl w:val="1"/>
                <w:numId w:val="0"/>
              </w:numPr>
              <w:jc w:val="center"/>
              <w:rPr>
                <w:rFonts w:ascii="宋体" w:hAnsi="宋体" w:cs="宋体"/>
                <w:iCs/>
                <w:color w:val="FF0000"/>
                <w:kern w:val="0"/>
                <w:szCs w:val="21"/>
              </w:rPr>
            </w:pPr>
          </w:p>
        </w:tc>
        <w:tc>
          <w:tcPr>
            <w:tcW w:w="1004" w:type="dxa"/>
            <w:vAlign w:val="center"/>
          </w:tcPr>
          <w:p>
            <w:pPr>
              <w:widowControl/>
              <w:jc w:val="center"/>
              <w:rPr>
                <w:rFonts w:ascii="宋体" w:hAnsi="宋体" w:cs="宋体"/>
                <w:kern w:val="0"/>
                <w:szCs w:val="21"/>
              </w:rPr>
            </w:pPr>
            <w:r>
              <w:rPr>
                <w:rFonts w:hint="eastAsia" w:ascii="宋体" w:hAnsi="宋体" w:cs="宋体"/>
                <w:kern w:val="0"/>
                <w:szCs w:val="21"/>
              </w:rPr>
              <w:t>250</w:t>
            </w:r>
          </w:p>
        </w:tc>
        <w:tc>
          <w:tcPr>
            <w:tcW w:w="1040" w:type="dxa"/>
            <w:vAlign w:val="center"/>
          </w:tcPr>
          <w:p>
            <w:pPr>
              <w:widowControl/>
              <w:jc w:val="center"/>
              <w:textAlignment w:val="center"/>
              <w:rPr>
                <w:rFonts w:ascii="宋体" w:hAnsi="宋体" w:cs="宋体"/>
                <w:kern w:val="0"/>
                <w:szCs w:val="21"/>
              </w:rPr>
            </w:pPr>
            <w:r>
              <w:rPr>
                <w:rFonts w:hint="eastAsia" w:ascii="宋体" w:hAnsi="宋体" w:cs="宋体"/>
                <w:kern w:val="0"/>
                <w:szCs w:val="21"/>
              </w:rPr>
              <w:t>0.036</w:t>
            </w:r>
          </w:p>
        </w:tc>
        <w:tc>
          <w:tcPr>
            <w:tcW w:w="1044" w:type="dxa"/>
            <w:vAlign w:val="center"/>
          </w:tcPr>
          <w:p>
            <w:pPr>
              <w:widowControl/>
              <w:jc w:val="center"/>
              <w:rPr>
                <w:rFonts w:ascii="宋体" w:hAnsi="宋体" w:cs="宋体"/>
                <w:kern w:val="0"/>
                <w:szCs w:val="21"/>
              </w:rPr>
            </w:pPr>
            <w:r>
              <w:rPr>
                <w:rFonts w:hint="eastAsia" w:ascii="宋体" w:hAnsi="宋体" w:cs="宋体"/>
                <w:kern w:val="0"/>
                <w:szCs w:val="21"/>
              </w:rPr>
              <w:t>200</w:t>
            </w:r>
          </w:p>
        </w:tc>
        <w:tc>
          <w:tcPr>
            <w:tcW w:w="1033" w:type="dxa"/>
            <w:vAlign w:val="center"/>
          </w:tcPr>
          <w:p>
            <w:pPr>
              <w:widowControl/>
              <w:jc w:val="center"/>
              <w:rPr>
                <w:rFonts w:ascii="宋体" w:hAnsi="宋体" w:cs="宋体"/>
                <w:kern w:val="0"/>
                <w:szCs w:val="21"/>
              </w:rPr>
            </w:pPr>
            <w:r>
              <w:rPr>
                <w:rFonts w:hint="eastAsia" w:ascii="宋体" w:hAnsi="宋体" w:cs="宋体"/>
                <w:kern w:val="0"/>
                <w:szCs w:val="21"/>
              </w:rPr>
              <w:t>0.0288</w:t>
            </w:r>
          </w:p>
        </w:tc>
        <w:tc>
          <w:tcPr>
            <w:tcW w:w="1174" w:type="dxa"/>
            <w:vMerge w:val="continue"/>
            <w:vAlign w:val="center"/>
          </w:tcPr>
          <w:p>
            <w:pPr>
              <w:numPr>
                <w:ilvl w:val="1"/>
                <w:numId w:val="0"/>
              </w:numPr>
              <w:jc w:val="center"/>
              <w:rPr>
                <w:rFonts w:ascii="宋体" w:hAnsi="宋体" w:cs="宋体"/>
                <w:iCs/>
                <w:color w:val="FF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40" w:hRule="atLeast"/>
          <w:jc w:val="center"/>
        </w:trPr>
        <w:tc>
          <w:tcPr>
            <w:tcW w:w="447" w:type="dxa"/>
            <w:vMerge w:val="continue"/>
            <w:vAlign w:val="center"/>
          </w:tcPr>
          <w:p>
            <w:pPr>
              <w:numPr>
                <w:ilvl w:val="1"/>
                <w:numId w:val="0"/>
              </w:numPr>
              <w:jc w:val="center"/>
              <w:rPr>
                <w:rFonts w:eastAsia="Times New Roman"/>
                <w:iCs/>
                <w:color w:val="FF0000"/>
                <w:kern w:val="0"/>
                <w:sz w:val="24"/>
                <w:szCs w:val="24"/>
              </w:rPr>
            </w:pPr>
          </w:p>
        </w:tc>
        <w:tc>
          <w:tcPr>
            <w:tcW w:w="1031" w:type="dxa"/>
            <w:gridSpan w:val="2"/>
            <w:vMerge w:val="continue"/>
            <w:vAlign w:val="center"/>
          </w:tcPr>
          <w:p>
            <w:pPr>
              <w:numPr>
                <w:ilvl w:val="1"/>
                <w:numId w:val="0"/>
              </w:numPr>
              <w:jc w:val="center"/>
              <w:rPr>
                <w:rFonts w:ascii="宋体" w:hAnsi="宋体" w:cs="宋体"/>
                <w:iCs/>
                <w:kern w:val="0"/>
                <w:szCs w:val="21"/>
              </w:rPr>
            </w:pPr>
          </w:p>
        </w:tc>
        <w:tc>
          <w:tcPr>
            <w:tcW w:w="1115" w:type="dxa"/>
            <w:vAlign w:val="center"/>
          </w:tcPr>
          <w:p>
            <w:pPr>
              <w:adjustRightInd w:val="0"/>
              <w:snapToGrid w:val="0"/>
              <w:jc w:val="center"/>
              <w:rPr>
                <w:rFonts w:ascii="宋体" w:hAnsi="宋体" w:cs="宋体"/>
                <w:szCs w:val="21"/>
              </w:rPr>
            </w:pPr>
            <w:r>
              <w:rPr>
                <w:rFonts w:hint="eastAsia" w:ascii="宋体" w:hAnsi="宋体" w:cs="宋体"/>
                <w:szCs w:val="21"/>
              </w:rPr>
              <w:t>氨氮</w:t>
            </w:r>
          </w:p>
        </w:tc>
        <w:tc>
          <w:tcPr>
            <w:tcW w:w="900" w:type="dxa"/>
            <w:vMerge w:val="continue"/>
            <w:vAlign w:val="center"/>
          </w:tcPr>
          <w:p>
            <w:pPr>
              <w:numPr>
                <w:ilvl w:val="1"/>
                <w:numId w:val="0"/>
              </w:numPr>
              <w:jc w:val="center"/>
              <w:rPr>
                <w:rFonts w:ascii="宋体" w:hAnsi="宋体" w:cs="宋体"/>
                <w:iCs/>
                <w:color w:val="FF0000"/>
                <w:kern w:val="0"/>
                <w:szCs w:val="21"/>
              </w:rPr>
            </w:pPr>
          </w:p>
        </w:tc>
        <w:tc>
          <w:tcPr>
            <w:tcW w:w="1004" w:type="dxa"/>
            <w:vAlign w:val="center"/>
          </w:tcPr>
          <w:p>
            <w:pPr>
              <w:widowControl/>
              <w:jc w:val="center"/>
              <w:rPr>
                <w:rFonts w:ascii="宋体" w:hAnsi="宋体" w:cs="宋体"/>
                <w:kern w:val="0"/>
                <w:szCs w:val="21"/>
              </w:rPr>
            </w:pPr>
            <w:r>
              <w:rPr>
                <w:rFonts w:hint="eastAsia" w:ascii="宋体" w:hAnsi="宋体" w:cs="宋体"/>
                <w:kern w:val="0"/>
                <w:szCs w:val="21"/>
              </w:rPr>
              <w:t>30</w:t>
            </w:r>
          </w:p>
        </w:tc>
        <w:tc>
          <w:tcPr>
            <w:tcW w:w="1040" w:type="dxa"/>
            <w:vAlign w:val="center"/>
          </w:tcPr>
          <w:p>
            <w:pPr>
              <w:widowControl/>
              <w:jc w:val="center"/>
              <w:textAlignment w:val="center"/>
              <w:rPr>
                <w:rFonts w:ascii="宋体" w:hAnsi="宋体" w:cs="宋体"/>
                <w:kern w:val="0"/>
                <w:szCs w:val="21"/>
              </w:rPr>
            </w:pPr>
            <w:r>
              <w:rPr>
                <w:rFonts w:hint="eastAsia" w:ascii="宋体" w:hAnsi="宋体" w:cs="宋体"/>
                <w:kern w:val="0"/>
                <w:szCs w:val="21"/>
              </w:rPr>
              <w:t>0.00432</w:t>
            </w:r>
          </w:p>
        </w:tc>
        <w:tc>
          <w:tcPr>
            <w:tcW w:w="1044" w:type="dxa"/>
            <w:vAlign w:val="center"/>
          </w:tcPr>
          <w:p>
            <w:pPr>
              <w:widowControl/>
              <w:jc w:val="center"/>
              <w:rPr>
                <w:rFonts w:ascii="宋体" w:hAnsi="宋体" w:cs="宋体"/>
                <w:kern w:val="0"/>
                <w:szCs w:val="21"/>
              </w:rPr>
            </w:pPr>
            <w:r>
              <w:rPr>
                <w:rFonts w:hint="eastAsia" w:ascii="宋体" w:hAnsi="宋体" w:cs="宋体"/>
                <w:kern w:val="0"/>
                <w:szCs w:val="21"/>
              </w:rPr>
              <w:t>30</w:t>
            </w:r>
          </w:p>
        </w:tc>
        <w:tc>
          <w:tcPr>
            <w:tcW w:w="1033" w:type="dxa"/>
            <w:vAlign w:val="center"/>
          </w:tcPr>
          <w:p>
            <w:pPr>
              <w:widowControl/>
              <w:jc w:val="center"/>
              <w:rPr>
                <w:rFonts w:ascii="宋体" w:hAnsi="宋体" w:cs="宋体"/>
                <w:kern w:val="0"/>
                <w:szCs w:val="21"/>
              </w:rPr>
            </w:pPr>
            <w:r>
              <w:rPr>
                <w:rFonts w:hint="eastAsia" w:ascii="宋体" w:hAnsi="宋体" w:cs="宋体"/>
                <w:kern w:val="0"/>
                <w:szCs w:val="21"/>
              </w:rPr>
              <w:t>0.00432</w:t>
            </w:r>
          </w:p>
        </w:tc>
        <w:tc>
          <w:tcPr>
            <w:tcW w:w="1174" w:type="dxa"/>
            <w:vMerge w:val="continue"/>
            <w:vAlign w:val="center"/>
          </w:tcPr>
          <w:p>
            <w:pPr>
              <w:numPr>
                <w:ilvl w:val="1"/>
                <w:numId w:val="0"/>
              </w:numPr>
              <w:jc w:val="center"/>
              <w:rPr>
                <w:rFonts w:ascii="宋体" w:hAnsi="宋体" w:cs="宋体"/>
                <w:iCs/>
                <w:color w:val="FF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40" w:hRule="atLeast"/>
          <w:jc w:val="center"/>
        </w:trPr>
        <w:tc>
          <w:tcPr>
            <w:tcW w:w="447" w:type="dxa"/>
            <w:vMerge w:val="continue"/>
            <w:vAlign w:val="center"/>
          </w:tcPr>
          <w:p>
            <w:pPr>
              <w:numPr>
                <w:ilvl w:val="1"/>
                <w:numId w:val="0"/>
              </w:numPr>
              <w:jc w:val="center"/>
              <w:rPr>
                <w:rFonts w:eastAsia="Times New Roman"/>
                <w:iCs/>
                <w:color w:val="FF0000"/>
                <w:kern w:val="0"/>
                <w:sz w:val="24"/>
                <w:szCs w:val="24"/>
              </w:rPr>
            </w:pPr>
          </w:p>
        </w:tc>
        <w:tc>
          <w:tcPr>
            <w:tcW w:w="1031" w:type="dxa"/>
            <w:gridSpan w:val="2"/>
            <w:vMerge w:val="continue"/>
            <w:vAlign w:val="center"/>
          </w:tcPr>
          <w:p>
            <w:pPr>
              <w:numPr>
                <w:ilvl w:val="1"/>
                <w:numId w:val="0"/>
              </w:numPr>
              <w:jc w:val="center"/>
              <w:rPr>
                <w:rFonts w:ascii="宋体" w:hAnsi="宋体" w:cs="宋体"/>
                <w:iCs/>
                <w:kern w:val="0"/>
                <w:szCs w:val="21"/>
              </w:rPr>
            </w:pPr>
          </w:p>
        </w:tc>
        <w:tc>
          <w:tcPr>
            <w:tcW w:w="1115" w:type="dxa"/>
            <w:vAlign w:val="center"/>
          </w:tcPr>
          <w:p>
            <w:pPr>
              <w:adjustRightInd w:val="0"/>
              <w:snapToGrid w:val="0"/>
              <w:jc w:val="center"/>
              <w:rPr>
                <w:rFonts w:ascii="宋体" w:hAnsi="宋体" w:cs="宋体"/>
                <w:szCs w:val="21"/>
              </w:rPr>
            </w:pPr>
            <w:r>
              <w:rPr>
                <w:rFonts w:hint="eastAsia" w:ascii="宋体" w:hAnsi="宋体" w:cs="宋体"/>
                <w:iCs/>
                <w:kern w:val="0"/>
                <w:szCs w:val="21"/>
              </w:rPr>
              <w:t>总氮</w:t>
            </w:r>
          </w:p>
        </w:tc>
        <w:tc>
          <w:tcPr>
            <w:tcW w:w="900" w:type="dxa"/>
            <w:vMerge w:val="continue"/>
            <w:vAlign w:val="center"/>
          </w:tcPr>
          <w:p>
            <w:pPr>
              <w:numPr>
                <w:ilvl w:val="1"/>
                <w:numId w:val="0"/>
              </w:numPr>
              <w:jc w:val="center"/>
              <w:rPr>
                <w:rFonts w:ascii="宋体" w:hAnsi="宋体" w:cs="宋体"/>
                <w:iCs/>
                <w:color w:val="FF0000"/>
                <w:kern w:val="0"/>
                <w:szCs w:val="21"/>
              </w:rPr>
            </w:pPr>
          </w:p>
        </w:tc>
        <w:tc>
          <w:tcPr>
            <w:tcW w:w="1004" w:type="dxa"/>
            <w:vAlign w:val="center"/>
          </w:tcPr>
          <w:p>
            <w:pPr>
              <w:widowControl/>
              <w:jc w:val="center"/>
              <w:rPr>
                <w:rFonts w:ascii="宋体" w:hAnsi="宋体" w:cs="宋体"/>
                <w:kern w:val="0"/>
                <w:szCs w:val="21"/>
              </w:rPr>
            </w:pPr>
            <w:r>
              <w:rPr>
                <w:rFonts w:hint="eastAsia" w:ascii="宋体" w:hAnsi="宋体" w:cs="宋体"/>
                <w:iCs/>
                <w:kern w:val="0"/>
                <w:szCs w:val="21"/>
              </w:rPr>
              <w:t>40</w:t>
            </w:r>
          </w:p>
        </w:tc>
        <w:tc>
          <w:tcPr>
            <w:tcW w:w="1040" w:type="dxa"/>
            <w:vAlign w:val="center"/>
          </w:tcPr>
          <w:p>
            <w:pPr>
              <w:widowControl/>
              <w:jc w:val="center"/>
              <w:textAlignment w:val="center"/>
              <w:rPr>
                <w:rFonts w:ascii="宋体" w:hAnsi="宋体" w:cs="宋体"/>
                <w:kern w:val="0"/>
                <w:szCs w:val="21"/>
              </w:rPr>
            </w:pPr>
            <w:r>
              <w:rPr>
                <w:rFonts w:hint="eastAsia" w:ascii="宋体" w:hAnsi="宋体" w:cs="宋体"/>
                <w:kern w:val="0"/>
                <w:szCs w:val="21"/>
              </w:rPr>
              <w:t>0.00576</w:t>
            </w:r>
          </w:p>
        </w:tc>
        <w:tc>
          <w:tcPr>
            <w:tcW w:w="1044" w:type="dxa"/>
            <w:vAlign w:val="center"/>
          </w:tcPr>
          <w:p>
            <w:pPr>
              <w:widowControl/>
              <w:jc w:val="center"/>
              <w:rPr>
                <w:rFonts w:ascii="宋体" w:hAnsi="宋体" w:cs="宋体"/>
                <w:kern w:val="0"/>
                <w:szCs w:val="21"/>
              </w:rPr>
            </w:pPr>
            <w:r>
              <w:rPr>
                <w:rFonts w:hint="eastAsia" w:ascii="宋体" w:hAnsi="宋体" w:cs="宋体"/>
                <w:iCs/>
                <w:kern w:val="0"/>
                <w:szCs w:val="21"/>
              </w:rPr>
              <w:t>40</w:t>
            </w:r>
          </w:p>
        </w:tc>
        <w:tc>
          <w:tcPr>
            <w:tcW w:w="1033" w:type="dxa"/>
            <w:vAlign w:val="center"/>
          </w:tcPr>
          <w:p>
            <w:pPr>
              <w:widowControl/>
              <w:jc w:val="center"/>
              <w:textAlignment w:val="center"/>
              <w:rPr>
                <w:rFonts w:ascii="宋体" w:hAnsi="宋体" w:cs="宋体"/>
                <w:kern w:val="0"/>
                <w:szCs w:val="21"/>
              </w:rPr>
            </w:pPr>
            <w:r>
              <w:rPr>
                <w:rFonts w:hint="eastAsia" w:ascii="宋体" w:hAnsi="宋体" w:cs="宋体"/>
                <w:kern w:val="0"/>
                <w:szCs w:val="21"/>
              </w:rPr>
              <w:t>0.00576</w:t>
            </w:r>
          </w:p>
        </w:tc>
        <w:tc>
          <w:tcPr>
            <w:tcW w:w="1174" w:type="dxa"/>
            <w:vMerge w:val="continue"/>
            <w:vAlign w:val="center"/>
          </w:tcPr>
          <w:p>
            <w:pPr>
              <w:numPr>
                <w:ilvl w:val="1"/>
                <w:numId w:val="0"/>
              </w:numPr>
              <w:jc w:val="center"/>
              <w:rPr>
                <w:rFonts w:ascii="宋体" w:hAnsi="宋体" w:cs="宋体"/>
                <w:iCs/>
                <w:color w:val="FF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40" w:hRule="atLeast"/>
          <w:jc w:val="center"/>
        </w:trPr>
        <w:tc>
          <w:tcPr>
            <w:tcW w:w="447" w:type="dxa"/>
            <w:vMerge w:val="continue"/>
            <w:vAlign w:val="center"/>
          </w:tcPr>
          <w:p>
            <w:pPr>
              <w:numPr>
                <w:ilvl w:val="1"/>
                <w:numId w:val="0"/>
              </w:numPr>
              <w:jc w:val="center"/>
              <w:rPr>
                <w:rFonts w:eastAsia="Times New Roman"/>
                <w:iCs/>
                <w:color w:val="FF0000"/>
                <w:kern w:val="0"/>
                <w:sz w:val="24"/>
                <w:szCs w:val="24"/>
              </w:rPr>
            </w:pPr>
          </w:p>
        </w:tc>
        <w:tc>
          <w:tcPr>
            <w:tcW w:w="1031" w:type="dxa"/>
            <w:gridSpan w:val="2"/>
            <w:vMerge w:val="continue"/>
            <w:vAlign w:val="center"/>
          </w:tcPr>
          <w:p>
            <w:pPr>
              <w:numPr>
                <w:ilvl w:val="1"/>
                <w:numId w:val="0"/>
              </w:numPr>
              <w:jc w:val="center"/>
              <w:rPr>
                <w:rFonts w:ascii="宋体" w:hAnsi="宋体" w:cs="宋体"/>
                <w:iCs/>
                <w:kern w:val="0"/>
                <w:szCs w:val="21"/>
              </w:rPr>
            </w:pPr>
          </w:p>
        </w:tc>
        <w:tc>
          <w:tcPr>
            <w:tcW w:w="1115" w:type="dxa"/>
            <w:vAlign w:val="center"/>
          </w:tcPr>
          <w:p>
            <w:pPr>
              <w:adjustRightInd w:val="0"/>
              <w:snapToGrid w:val="0"/>
              <w:jc w:val="center"/>
              <w:rPr>
                <w:rFonts w:ascii="宋体" w:hAnsi="宋体" w:cs="宋体"/>
                <w:szCs w:val="21"/>
              </w:rPr>
            </w:pPr>
            <w:r>
              <w:rPr>
                <w:rFonts w:hint="eastAsia" w:ascii="宋体" w:hAnsi="宋体" w:cs="宋体"/>
                <w:szCs w:val="21"/>
              </w:rPr>
              <w:t>总磷</w:t>
            </w:r>
          </w:p>
        </w:tc>
        <w:tc>
          <w:tcPr>
            <w:tcW w:w="900" w:type="dxa"/>
            <w:vMerge w:val="continue"/>
            <w:vAlign w:val="center"/>
          </w:tcPr>
          <w:p>
            <w:pPr>
              <w:numPr>
                <w:ilvl w:val="1"/>
                <w:numId w:val="0"/>
              </w:numPr>
              <w:jc w:val="center"/>
              <w:rPr>
                <w:rFonts w:ascii="宋体" w:hAnsi="宋体" w:cs="宋体"/>
                <w:iCs/>
                <w:color w:val="FF0000"/>
                <w:kern w:val="0"/>
                <w:szCs w:val="21"/>
              </w:rPr>
            </w:pPr>
          </w:p>
        </w:tc>
        <w:tc>
          <w:tcPr>
            <w:tcW w:w="1004" w:type="dxa"/>
            <w:vAlign w:val="center"/>
          </w:tcPr>
          <w:p>
            <w:pPr>
              <w:widowControl/>
              <w:jc w:val="center"/>
              <w:rPr>
                <w:rFonts w:ascii="宋体" w:hAnsi="宋体" w:cs="宋体"/>
                <w:kern w:val="0"/>
                <w:szCs w:val="21"/>
              </w:rPr>
            </w:pPr>
            <w:r>
              <w:rPr>
                <w:rFonts w:hint="eastAsia" w:ascii="宋体" w:hAnsi="宋体" w:cs="宋体"/>
                <w:kern w:val="0"/>
                <w:szCs w:val="21"/>
              </w:rPr>
              <w:t>4</w:t>
            </w:r>
          </w:p>
        </w:tc>
        <w:tc>
          <w:tcPr>
            <w:tcW w:w="1040" w:type="dxa"/>
            <w:vAlign w:val="center"/>
          </w:tcPr>
          <w:p>
            <w:pPr>
              <w:widowControl/>
              <w:jc w:val="center"/>
              <w:textAlignment w:val="center"/>
              <w:rPr>
                <w:rFonts w:ascii="宋体" w:hAnsi="宋体" w:cs="宋体"/>
                <w:kern w:val="0"/>
                <w:szCs w:val="21"/>
              </w:rPr>
            </w:pPr>
            <w:r>
              <w:rPr>
                <w:rFonts w:hint="eastAsia" w:ascii="宋体" w:hAnsi="宋体" w:cs="宋体"/>
                <w:kern w:val="0"/>
                <w:szCs w:val="21"/>
              </w:rPr>
              <w:t>0.000576</w:t>
            </w:r>
          </w:p>
        </w:tc>
        <w:tc>
          <w:tcPr>
            <w:tcW w:w="1044" w:type="dxa"/>
            <w:vAlign w:val="center"/>
          </w:tcPr>
          <w:p>
            <w:pPr>
              <w:widowControl/>
              <w:jc w:val="center"/>
              <w:rPr>
                <w:rFonts w:ascii="宋体" w:hAnsi="宋体" w:cs="宋体"/>
                <w:kern w:val="0"/>
                <w:szCs w:val="21"/>
              </w:rPr>
            </w:pPr>
            <w:r>
              <w:rPr>
                <w:rFonts w:hint="eastAsia" w:ascii="宋体" w:hAnsi="宋体" w:cs="宋体"/>
                <w:kern w:val="0"/>
                <w:szCs w:val="21"/>
              </w:rPr>
              <w:t>4</w:t>
            </w:r>
          </w:p>
        </w:tc>
        <w:tc>
          <w:tcPr>
            <w:tcW w:w="1033" w:type="dxa"/>
            <w:vAlign w:val="center"/>
          </w:tcPr>
          <w:p>
            <w:pPr>
              <w:widowControl/>
              <w:jc w:val="center"/>
              <w:rPr>
                <w:rFonts w:ascii="宋体" w:hAnsi="宋体" w:cs="宋体"/>
                <w:kern w:val="0"/>
                <w:szCs w:val="21"/>
              </w:rPr>
            </w:pPr>
            <w:r>
              <w:rPr>
                <w:rFonts w:hint="eastAsia" w:ascii="宋体" w:hAnsi="宋体" w:cs="宋体"/>
                <w:kern w:val="0"/>
                <w:szCs w:val="21"/>
              </w:rPr>
              <w:t>0.005756</w:t>
            </w:r>
          </w:p>
        </w:tc>
        <w:tc>
          <w:tcPr>
            <w:tcW w:w="1174" w:type="dxa"/>
            <w:vMerge w:val="continue"/>
            <w:vAlign w:val="center"/>
          </w:tcPr>
          <w:p>
            <w:pPr>
              <w:numPr>
                <w:ilvl w:val="1"/>
                <w:numId w:val="0"/>
              </w:numPr>
              <w:jc w:val="center"/>
              <w:rPr>
                <w:rFonts w:ascii="宋体" w:hAnsi="宋体" w:cs="宋体"/>
                <w:iCs/>
                <w:color w:val="FF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40" w:hRule="atLeast"/>
          <w:jc w:val="center"/>
        </w:trPr>
        <w:tc>
          <w:tcPr>
            <w:tcW w:w="447" w:type="dxa"/>
            <w:vMerge w:val="continue"/>
            <w:vAlign w:val="center"/>
          </w:tcPr>
          <w:p>
            <w:pPr>
              <w:numPr>
                <w:ilvl w:val="1"/>
                <w:numId w:val="0"/>
              </w:numPr>
              <w:jc w:val="center"/>
              <w:rPr>
                <w:rFonts w:eastAsia="Times New Roman"/>
                <w:iCs/>
                <w:color w:val="FF0000"/>
                <w:kern w:val="0"/>
                <w:sz w:val="24"/>
                <w:szCs w:val="24"/>
              </w:rPr>
            </w:pPr>
          </w:p>
        </w:tc>
        <w:tc>
          <w:tcPr>
            <w:tcW w:w="1031" w:type="dxa"/>
            <w:gridSpan w:val="2"/>
            <w:vMerge w:val="continue"/>
            <w:vAlign w:val="center"/>
          </w:tcPr>
          <w:p>
            <w:pPr>
              <w:numPr>
                <w:ilvl w:val="1"/>
                <w:numId w:val="0"/>
              </w:numPr>
              <w:jc w:val="center"/>
              <w:rPr>
                <w:rFonts w:ascii="宋体" w:hAnsi="宋体" w:cs="宋体"/>
                <w:iCs/>
                <w:kern w:val="0"/>
                <w:szCs w:val="21"/>
              </w:rPr>
            </w:pPr>
          </w:p>
        </w:tc>
        <w:tc>
          <w:tcPr>
            <w:tcW w:w="1115" w:type="dxa"/>
            <w:vAlign w:val="center"/>
          </w:tcPr>
          <w:p>
            <w:pPr>
              <w:adjustRightInd w:val="0"/>
              <w:snapToGrid w:val="0"/>
              <w:jc w:val="center"/>
              <w:rPr>
                <w:rFonts w:ascii="宋体" w:hAnsi="宋体" w:cs="宋体"/>
                <w:szCs w:val="21"/>
              </w:rPr>
            </w:pPr>
            <w:r>
              <w:rPr>
                <w:rFonts w:hint="eastAsia" w:ascii="宋体" w:hAnsi="宋体" w:cs="宋体"/>
                <w:szCs w:val="21"/>
              </w:rPr>
              <w:t>动植物油</w:t>
            </w:r>
          </w:p>
        </w:tc>
        <w:tc>
          <w:tcPr>
            <w:tcW w:w="900" w:type="dxa"/>
            <w:vMerge w:val="continue"/>
            <w:vAlign w:val="center"/>
          </w:tcPr>
          <w:p>
            <w:pPr>
              <w:numPr>
                <w:ilvl w:val="1"/>
                <w:numId w:val="0"/>
              </w:numPr>
              <w:jc w:val="center"/>
              <w:rPr>
                <w:rFonts w:ascii="宋体" w:hAnsi="宋体" w:cs="宋体"/>
                <w:iCs/>
                <w:color w:val="FF0000"/>
                <w:kern w:val="0"/>
                <w:szCs w:val="21"/>
              </w:rPr>
            </w:pPr>
          </w:p>
        </w:tc>
        <w:tc>
          <w:tcPr>
            <w:tcW w:w="1004" w:type="dxa"/>
            <w:vAlign w:val="center"/>
          </w:tcPr>
          <w:p>
            <w:pPr>
              <w:widowControl/>
              <w:jc w:val="center"/>
              <w:rPr>
                <w:rFonts w:ascii="宋体" w:hAnsi="宋体" w:cs="宋体"/>
                <w:kern w:val="0"/>
                <w:szCs w:val="21"/>
              </w:rPr>
            </w:pPr>
            <w:r>
              <w:rPr>
                <w:rFonts w:hint="eastAsia" w:ascii="宋体" w:hAnsi="宋体" w:cs="宋体"/>
                <w:kern w:val="0"/>
                <w:szCs w:val="21"/>
              </w:rPr>
              <w:t>50</w:t>
            </w:r>
          </w:p>
        </w:tc>
        <w:tc>
          <w:tcPr>
            <w:tcW w:w="1040" w:type="dxa"/>
            <w:vAlign w:val="center"/>
          </w:tcPr>
          <w:p>
            <w:pPr>
              <w:widowControl/>
              <w:jc w:val="center"/>
              <w:textAlignment w:val="center"/>
              <w:rPr>
                <w:rFonts w:ascii="宋体" w:hAnsi="宋体" w:cs="宋体"/>
                <w:kern w:val="0"/>
                <w:szCs w:val="21"/>
              </w:rPr>
            </w:pPr>
            <w:r>
              <w:rPr>
                <w:rFonts w:hint="eastAsia" w:ascii="宋体" w:hAnsi="宋体" w:cs="宋体"/>
                <w:kern w:val="0"/>
                <w:szCs w:val="21"/>
              </w:rPr>
              <w:t>0.0072</w:t>
            </w:r>
          </w:p>
        </w:tc>
        <w:tc>
          <w:tcPr>
            <w:tcW w:w="1044" w:type="dxa"/>
            <w:vAlign w:val="center"/>
          </w:tcPr>
          <w:p>
            <w:pPr>
              <w:widowControl/>
              <w:jc w:val="center"/>
              <w:rPr>
                <w:rFonts w:ascii="宋体" w:hAnsi="宋体" w:cs="宋体"/>
                <w:kern w:val="0"/>
                <w:szCs w:val="21"/>
              </w:rPr>
            </w:pPr>
            <w:r>
              <w:rPr>
                <w:rFonts w:hint="eastAsia" w:ascii="宋体" w:hAnsi="宋体" w:cs="宋体"/>
                <w:kern w:val="0"/>
                <w:szCs w:val="21"/>
              </w:rPr>
              <w:t>5</w:t>
            </w:r>
          </w:p>
        </w:tc>
        <w:tc>
          <w:tcPr>
            <w:tcW w:w="1033" w:type="dxa"/>
            <w:vAlign w:val="center"/>
          </w:tcPr>
          <w:p>
            <w:pPr>
              <w:widowControl/>
              <w:jc w:val="center"/>
              <w:rPr>
                <w:rFonts w:ascii="宋体" w:hAnsi="宋体" w:cs="宋体"/>
                <w:kern w:val="0"/>
                <w:szCs w:val="21"/>
              </w:rPr>
            </w:pPr>
            <w:r>
              <w:rPr>
                <w:rFonts w:hint="eastAsia" w:ascii="宋体" w:hAnsi="宋体" w:cs="宋体"/>
                <w:kern w:val="0"/>
                <w:szCs w:val="21"/>
              </w:rPr>
              <w:t>0.00072</w:t>
            </w:r>
          </w:p>
        </w:tc>
        <w:tc>
          <w:tcPr>
            <w:tcW w:w="1174" w:type="dxa"/>
            <w:vMerge w:val="continue"/>
            <w:vAlign w:val="center"/>
          </w:tcPr>
          <w:p>
            <w:pPr>
              <w:numPr>
                <w:ilvl w:val="1"/>
                <w:numId w:val="0"/>
              </w:numPr>
              <w:jc w:val="center"/>
              <w:rPr>
                <w:rFonts w:ascii="宋体" w:hAnsi="宋体" w:cs="宋体"/>
                <w:iCs/>
                <w:color w:val="FF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40" w:hRule="atLeast"/>
          <w:jc w:val="center"/>
        </w:trPr>
        <w:tc>
          <w:tcPr>
            <w:tcW w:w="447" w:type="dxa"/>
            <w:vMerge w:val="restart"/>
            <w:vAlign w:val="center"/>
          </w:tcPr>
          <w:p>
            <w:pPr>
              <w:numPr>
                <w:ilvl w:val="1"/>
                <w:numId w:val="0"/>
              </w:numPr>
              <w:jc w:val="center"/>
              <w:rPr>
                <w:rFonts w:ascii="宋体" w:hAnsi="宋体" w:cs="宋体"/>
                <w:iCs/>
                <w:kern w:val="0"/>
                <w:szCs w:val="21"/>
              </w:rPr>
            </w:pPr>
            <w:r>
              <w:rPr>
                <w:rFonts w:hint="eastAsia" w:ascii="宋体" w:hAnsi="宋体" w:cs="宋体"/>
                <w:iCs/>
                <w:kern w:val="0"/>
                <w:szCs w:val="21"/>
              </w:rPr>
              <w:t>固体废物</w:t>
            </w:r>
          </w:p>
        </w:tc>
        <w:tc>
          <w:tcPr>
            <w:tcW w:w="1031" w:type="dxa"/>
            <w:gridSpan w:val="2"/>
            <w:vAlign w:val="center"/>
          </w:tcPr>
          <w:p>
            <w:pPr>
              <w:numPr>
                <w:ilvl w:val="1"/>
                <w:numId w:val="0"/>
              </w:numPr>
              <w:jc w:val="center"/>
              <w:rPr>
                <w:rFonts w:ascii="宋体" w:hAnsi="宋体" w:cs="宋体"/>
                <w:iCs/>
                <w:kern w:val="0"/>
                <w:szCs w:val="21"/>
              </w:rPr>
            </w:pPr>
          </w:p>
        </w:tc>
        <w:tc>
          <w:tcPr>
            <w:tcW w:w="1115" w:type="dxa"/>
            <w:vAlign w:val="center"/>
          </w:tcPr>
          <w:p>
            <w:pPr>
              <w:widowControl/>
              <w:contextualSpacing/>
              <w:jc w:val="center"/>
              <w:rPr>
                <w:rFonts w:ascii="宋体" w:hAnsi="宋体" w:cs="宋体"/>
                <w:b/>
                <w:kern w:val="28"/>
                <w:szCs w:val="21"/>
              </w:rPr>
            </w:pPr>
            <w:r>
              <w:rPr>
                <w:rFonts w:hint="eastAsia" w:ascii="宋体" w:hAnsi="宋体" w:cs="宋体"/>
                <w:b/>
                <w:kern w:val="28"/>
                <w:szCs w:val="21"/>
              </w:rPr>
              <w:t>产生量</w:t>
            </w:r>
          </w:p>
          <w:p>
            <w:pPr>
              <w:widowControl/>
              <w:contextualSpacing/>
              <w:jc w:val="center"/>
              <w:rPr>
                <w:rFonts w:ascii="宋体" w:hAnsi="宋体" w:cs="宋体"/>
                <w:b/>
                <w:kern w:val="28"/>
                <w:szCs w:val="21"/>
              </w:rPr>
            </w:pPr>
            <w:r>
              <w:rPr>
                <w:rFonts w:hint="eastAsia" w:ascii="宋体" w:hAnsi="宋体" w:cs="宋体"/>
                <w:b/>
                <w:kern w:val="28"/>
                <w:szCs w:val="21"/>
              </w:rPr>
              <w:t>(t/a)</w:t>
            </w:r>
          </w:p>
        </w:tc>
        <w:tc>
          <w:tcPr>
            <w:tcW w:w="1904" w:type="dxa"/>
            <w:gridSpan w:val="2"/>
            <w:vAlign w:val="center"/>
          </w:tcPr>
          <w:p>
            <w:pPr>
              <w:widowControl/>
              <w:contextualSpacing/>
              <w:jc w:val="center"/>
              <w:rPr>
                <w:rFonts w:ascii="宋体" w:hAnsi="宋体" w:cs="宋体"/>
                <w:b/>
                <w:kern w:val="28"/>
                <w:szCs w:val="21"/>
              </w:rPr>
            </w:pPr>
            <w:r>
              <w:rPr>
                <w:rFonts w:hint="eastAsia" w:ascii="宋体" w:hAnsi="宋体" w:cs="宋体"/>
                <w:b/>
                <w:kern w:val="28"/>
                <w:szCs w:val="21"/>
              </w:rPr>
              <w:t>处理处置量(t/a)</w:t>
            </w:r>
          </w:p>
        </w:tc>
        <w:tc>
          <w:tcPr>
            <w:tcW w:w="1040" w:type="dxa"/>
            <w:vAlign w:val="center"/>
          </w:tcPr>
          <w:p>
            <w:pPr>
              <w:widowControl/>
              <w:contextualSpacing/>
              <w:jc w:val="center"/>
              <w:rPr>
                <w:rFonts w:ascii="宋体" w:hAnsi="宋体" w:cs="宋体"/>
                <w:b/>
                <w:kern w:val="28"/>
                <w:szCs w:val="21"/>
              </w:rPr>
            </w:pPr>
            <w:r>
              <w:rPr>
                <w:rFonts w:hint="eastAsia" w:ascii="宋体" w:hAnsi="宋体" w:cs="宋体"/>
                <w:b/>
                <w:kern w:val="28"/>
                <w:szCs w:val="21"/>
              </w:rPr>
              <w:t>综合利用量(t/a)</w:t>
            </w:r>
          </w:p>
        </w:tc>
        <w:tc>
          <w:tcPr>
            <w:tcW w:w="2077" w:type="dxa"/>
            <w:gridSpan w:val="2"/>
            <w:vAlign w:val="center"/>
          </w:tcPr>
          <w:p>
            <w:pPr>
              <w:widowControl/>
              <w:contextualSpacing/>
              <w:jc w:val="center"/>
              <w:rPr>
                <w:rFonts w:ascii="宋体" w:hAnsi="宋体" w:cs="宋体"/>
                <w:b/>
                <w:kern w:val="28"/>
                <w:szCs w:val="21"/>
              </w:rPr>
            </w:pPr>
            <w:r>
              <w:rPr>
                <w:rFonts w:hint="eastAsia" w:ascii="宋体" w:hAnsi="宋体" w:cs="宋体"/>
                <w:b/>
                <w:kern w:val="28"/>
                <w:szCs w:val="21"/>
              </w:rPr>
              <w:t>外排量(t/a)</w:t>
            </w:r>
          </w:p>
        </w:tc>
        <w:tc>
          <w:tcPr>
            <w:tcW w:w="1174" w:type="dxa"/>
            <w:vAlign w:val="center"/>
          </w:tcPr>
          <w:p>
            <w:pPr>
              <w:widowControl/>
              <w:contextualSpacing/>
              <w:jc w:val="center"/>
              <w:rPr>
                <w:rFonts w:ascii="宋体" w:hAnsi="宋体" w:cs="宋体"/>
                <w:b/>
                <w:kern w:val="28"/>
                <w:szCs w:val="21"/>
              </w:rPr>
            </w:pPr>
            <w:r>
              <w:rPr>
                <w:rFonts w:hint="eastAsia" w:ascii="宋体" w:hAnsi="宋体" w:cs="宋体"/>
                <w:b/>
                <w:kern w:val="28"/>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43" w:hRule="atLeast"/>
          <w:jc w:val="center"/>
        </w:trPr>
        <w:tc>
          <w:tcPr>
            <w:tcW w:w="447" w:type="dxa"/>
            <w:vMerge w:val="continue"/>
            <w:vAlign w:val="center"/>
          </w:tcPr>
          <w:p>
            <w:pPr>
              <w:numPr>
                <w:ilvl w:val="1"/>
                <w:numId w:val="0"/>
              </w:numPr>
              <w:jc w:val="center"/>
              <w:rPr>
                <w:rFonts w:ascii="宋体" w:hAnsi="宋体" w:cs="宋体"/>
                <w:iCs/>
                <w:kern w:val="0"/>
                <w:szCs w:val="21"/>
              </w:rPr>
            </w:pPr>
          </w:p>
        </w:tc>
        <w:tc>
          <w:tcPr>
            <w:tcW w:w="1031" w:type="dxa"/>
            <w:gridSpan w:val="2"/>
            <w:vAlign w:val="center"/>
          </w:tcPr>
          <w:p>
            <w:pPr>
              <w:adjustRightInd w:val="0"/>
              <w:snapToGrid w:val="0"/>
              <w:jc w:val="center"/>
              <w:rPr>
                <w:rFonts w:ascii="宋体" w:hAnsi="宋体" w:cs="宋体"/>
                <w:szCs w:val="21"/>
              </w:rPr>
            </w:pPr>
            <w:r>
              <w:rPr>
                <w:rFonts w:hint="eastAsia" w:ascii="宋体" w:hAnsi="宋体" w:cs="宋体"/>
                <w:color w:val="000000" w:themeColor="text1"/>
                <w:szCs w:val="21"/>
              </w:rPr>
              <w:t>废边角料</w:t>
            </w:r>
          </w:p>
        </w:tc>
        <w:tc>
          <w:tcPr>
            <w:tcW w:w="1115" w:type="dxa"/>
            <w:vAlign w:val="center"/>
          </w:tcPr>
          <w:p>
            <w:pPr>
              <w:adjustRightInd w:val="0"/>
              <w:snapToGrid w:val="0"/>
              <w:jc w:val="center"/>
              <w:rPr>
                <w:rFonts w:ascii="宋体" w:hAnsi="宋体" w:cs="宋体"/>
                <w:szCs w:val="21"/>
              </w:rPr>
            </w:pPr>
            <w:r>
              <w:rPr>
                <w:rFonts w:hint="eastAsia" w:ascii="宋体" w:hAnsi="宋体" w:cs="宋体"/>
                <w:szCs w:val="21"/>
              </w:rPr>
              <w:t>3</w:t>
            </w:r>
          </w:p>
        </w:tc>
        <w:tc>
          <w:tcPr>
            <w:tcW w:w="1904" w:type="dxa"/>
            <w:gridSpan w:val="2"/>
            <w:vAlign w:val="center"/>
          </w:tcPr>
          <w:p>
            <w:pPr>
              <w:adjustRightInd w:val="0"/>
              <w:snapToGrid w:val="0"/>
              <w:jc w:val="center"/>
              <w:rPr>
                <w:rFonts w:ascii="宋体" w:hAnsi="宋体" w:cs="宋体"/>
                <w:szCs w:val="21"/>
              </w:rPr>
            </w:pPr>
            <w:r>
              <w:rPr>
                <w:rFonts w:hint="eastAsia" w:ascii="宋体" w:hAnsi="宋体" w:cs="宋体"/>
                <w:szCs w:val="21"/>
              </w:rPr>
              <w:t>3</w:t>
            </w:r>
          </w:p>
        </w:tc>
        <w:tc>
          <w:tcPr>
            <w:tcW w:w="1040" w:type="dxa"/>
            <w:vAlign w:val="center"/>
          </w:tcPr>
          <w:p>
            <w:pPr>
              <w:numPr>
                <w:ilvl w:val="1"/>
                <w:numId w:val="0"/>
              </w:numPr>
              <w:jc w:val="center"/>
              <w:rPr>
                <w:rFonts w:ascii="宋体" w:hAnsi="宋体" w:cs="宋体"/>
                <w:iCs/>
                <w:kern w:val="0"/>
                <w:szCs w:val="21"/>
              </w:rPr>
            </w:pPr>
            <w:r>
              <w:rPr>
                <w:rFonts w:hint="eastAsia" w:ascii="宋体" w:hAnsi="宋体" w:cs="宋体"/>
                <w:iCs/>
                <w:kern w:val="0"/>
                <w:szCs w:val="21"/>
              </w:rPr>
              <w:t>-</w:t>
            </w:r>
          </w:p>
        </w:tc>
        <w:tc>
          <w:tcPr>
            <w:tcW w:w="2077" w:type="dxa"/>
            <w:gridSpan w:val="2"/>
            <w:vAlign w:val="center"/>
          </w:tcPr>
          <w:p>
            <w:pPr>
              <w:widowControl/>
              <w:adjustRightInd w:val="0"/>
              <w:snapToGrid w:val="0"/>
              <w:jc w:val="center"/>
              <w:textAlignment w:val="center"/>
              <w:rPr>
                <w:rFonts w:ascii="宋体" w:hAnsi="宋体" w:cs="宋体"/>
                <w:szCs w:val="21"/>
              </w:rPr>
            </w:pPr>
            <w:r>
              <w:rPr>
                <w:rFonts w:hint="eastAsia" w:ascii="宋体" w:hAnsi="宋体" w:cs="宋体"/>
                <w:szCs w:val="21"/>
              </w:rPr>
              <w:t>0</w:t>
            </w:r>
          </w:p>
        </w:tc>
        <w:tc>
          <w:tcPr>
            <w:tcW w:w="1174" w:type="dxa"/>
            <w:vMerge w:val="restart"/>
            <w:vAlign w:val="center"/>
          </w:tcPr>
          <w:p>
            <w:pPr>
              <w:numPr>
                <w:ilvl w:val="1"/>
                <w:numId w:val="0"/>
              </w:numPr>
              <w:jc w:val="center"/>
              <w:rPr>
                <w:rFonts w:ascii="宋体" w:hAnsi="宋体" w:cs="宋体"/>
                <w:iCs/>
                <w:kern w:val="0"/>
                <w:szCs w:val="21"/>
              </w:rPr>
            </w:pPr>
            <w:r>
              <w:rPr>
                <w:rFonts w:hint="eastAsia" w:ascii="宋体" w:hAnsi="宋体" w:cs="宋体"/>
                <w:iCs/>
                <w:kern w:val="0"/>
                <w:szCs w:val="21"/>
              </w:rPr>
              <w:t>回收出售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40" w:hRule="atLeast"/>
          <w:jc w:val="center"/>
        </w:trPr>
        <w:tc>
          <w:tcPr>
            <w:tcW w:w="447" w:type="dxa"/>
            <w:vMerge w:val="continue"/>
            <w:vAlign w:val="center"/>
          </w:tcPr>
          <w:p>
            <w:pPr>
              <w:numPr>
                <w:ilvl w:val="1"/>
                <w:numId w:val="0"/>
              </w:numPr>
              <w:jc w:val="center"/>
              <w:rPr>
                <w:rFonts w:ascii="宋体" w:hAnsi="宋体" w:cs="宋体"/>
                <w:iCs/>
                <w:kern w:val="0"/>
                <w:szCs w:val="21"/>
              </w:rPr>
            </w:pPr>
          </w:p>
        </w:tc>
        <w:tc>
          <w:tcPr>
            <w:tcW w:w="1031" w:type="dxa"/>
            <w:gridSpan w:val="2"/>
            <w:vAlign w:val="center"/>
          </w:tcPr>
          <w:p>
            <w:pPr>
              <w:adjustRightInd w:val="0"/>
              <w:snapToGrid w:val="0"/>
              <w:jc w:val="center"/>
              <w:rPr>
                <w:rFonts w:ascii="宋体" w:hAnsi="宋体" w:cs="宋体"/>
                <w:szCs w:val="21"/>
              </w:rPr>
            </w:pPr>
            <w:r>
              <w:rPr>
                <w:rFonts w:hint="eastAsia" w:ascii="宋体" w:hAnsi="宋体" w:cs="宋体"/>
                <w:color w:val="000000" w:themeColor="text1"/>
                <w:szCs w:val="21"/>
              </w:rPr>
              <w:t>废铜屑</w:t>
            </w:r>
          </w:p>
        </w:tc>
        <w:tc>
          <w:tcPr>
            <w:tcW w:w="1115" w:type="dxa"/>
            <w:vAlign w:val="center"/>
          </w:tcPr>
          <w:p>
            <w:pPr>
              <w:adjustRightInd w:val="0"/>
              <w:snapToGrid w:val="0"/>
              <w:jc w:val="center"/>
              <w:rPr>
                <w:rFonts w:ascii="宋体" w:hAnsi="宋体" w:cs="宋体"/>
                <w:szCs w:val="21"/>
              </w:rPr>
            </w:pPr>
            <w:r>
              <w:rPr>
                <w:rFonts w:hint="eastAsia" w:ascii="宋体" w:hAnsi="宋体" w:cs="宋体"/>
                <w:szCs w:val="21"/>
              </w:rPr>
              <w:t>0.12</w:t>
            </w:r>
          </w:p>
        </w:tc>
        <w:tc>
          <w:tcPr>
            <w:tcW w:w="1904" w:type="dxa"/>
            <w:gridSpan w:val="2"/>
            <w:vAlign w:val="center"/>
          </w:tcPr>
          <w:p>
            <w:pPr>
              <w:adjustRightInd w:val="0"/>
              <w:snapToGrid w:val="0"/>
              <w:jc w:val="center"/>
              <w:rPr>
                <w:rFonts w:ascii="宋体" w:hAnsi="宋体" w:cs="宋体"/>
                <w:szCs w:val="21"/>
              </w:rPr>
            </w:pPr>
            <w:r>
              <w:rPr>
                <w:rFonts w:hint="eastAsia" w:ascii="宋体" w:hAnsi="宋体" w:cs="宋体"/>
                <w:szCs w:val="21"/>
              </w:rPr>
              <w:t>0.12</w:t>
            </w:r>
          </w:p>
        </w:tc>
        <w:tc>
          <w:tcPr>
            <w:tcW w:w="1040" w:type="dxa"/>
            <w:vAlign w:val="center"/>
          </w:tcPr>
          <w:p>
            <w:pPr>
              <w:numPr>
                <w:ilvl w:val="1"/>
                <w:numId w:val="0"/>
              </w:numPr>
              <w:jc w:val="center"/>
              <w:rPr>
                <w:rFonts w:ascii="宋体" w:hAnsi="宋体" w:cs="宋体"/>
                <w:iCs/>
                <w:kern w:val="0"/>
                <w:szCs w:val="21"/>
              </w:rPr>
            </w:pPr>
            <w:r>
              <w:rPr>
                <w:rFonts w:hint="eastAsia" w:ascii="宋体" w:hAnsi="宋体" w:cs="宋体"/>
                <w:iCs/>
                <w:kern w:val="0"/>
                <w:szCs w:val="21"/>
              </w:rPr>
              <w:t>-</w:t>
            </w:r>
          </w:p>
        </w:tc>
        <w:tc>
          <w:tcPr>
            <w:tcW w:w="2077" w:type="dxa"/>
            <w:gridSpan w:val="2"/>
            <w:vAlign w:val="center"/>
          </w:tcPr>
          <w:p>
            <w:pPr>
              <w:widowControl/>
              <w:adjustRightInd w:val="0"/>
              <w:snapToGrid w:val="0"/>
              <w:jc w:val="center"/>
              <w:textAlignment w:val="center"/>
              <w:rPr>
                <w:rFonts w:ascii="宋体" w:hAnsi="宋体" w:cs="宋体"/>
                <w:szCs w:val="21"/>
              </w:rPr>
            </w:pPr>
            <w:r>
              <w:rPr>
                <w:rFonts w:hint="eastAsia" w:ascii="宋体" w:hAnsi="宋体" w:cs="宋体"/>
                <w:szCs w:val="21"/>
              </w:rPr>
              <w:t>0</w:t>
            </w:r>
          </w:p>
        </w:tc>
        <w:tc>
          <w:tcPr>
            <w:tcW w:w="1174" w:type="dxa"/>
            <w:vMerge w:val="continue"/>
            <w:vAlign w:val="center"/>
          </w:tcPr>
          <w:p>
            <w:pPr>
              <w:numPr>
                <w:ilvl w:val="1"/>
                <w:numId w:val="0"/>
              </w:numPr>
              <w:jc w:val="center"/>
              <w:rPr>
                <w:rFonts w:ascii="宋体" w:hAnsi="宋体" w:cs="宋体"/>
                <w:i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40" w:hRule="atLeast"/>
          <w:jc w:val="center"/>
        </w:trPr>
        <w:tc>
          <w:tcPr>
            <w:tcW w:w="447" w:type="dxa"/>
            <w:vMerge w:val="continue"/>
            <w:vAlign w:val="center"/>
          </w:tcPr>
          <w:p>
            <w:pPr>
              <w:numPr>
                <w:ilvl w:val="1"/>
                <w:numId w:val="0"/>
              </w:numPr>
              <w:jc w:val="center"/>
              <w:rPr>
                <w:rFonts w:ascii="宋体" w:hAnsi="宋体" w:cs="宋体"/>
                <w:iCs/>
                <w:kern w:val="0"/>
                <w:szCs w:val="21"/>
              </w:rPr>
            </w:pPr>
          </w:p>
        </w:tc>
        <w:tc>
          <w:tcPr>
            <w:tcW w:w="1031" w:type="dxa"/>
            <w:gridSpan w:val="2"/>
            <w:vAlign w:val="center"/>
          </w:tcPr>
          <w:p>
            <w:pPr>
              <w:adjustRightInd w:val="0"/>
              <w:snapToGrid w:val="0"/>
              <w:jc w:val="center"/>
              <w:rPr>
                <w:rFonts w:ascii="宋体" w:hAnsi="宋体" w:cs="宋体"/>
                <w:szCs w:val="21"/>
              </w:rPr>
            </w:pPr>
            <w:r>
              <w:rPr>
                <w:rFonts w:hint="eastAsia" w:ascii="宋体" w:hAnsi="宋体" w:cs="宋体"/>
                <w:color w:val="000000" w:themeColor="text1"/>
                <w:szCs w:val="21"/>
              </w:rPr>
              <w:t>废铜渣</w:t>
            </w:r>
          </w:p>
        </w:tc>
        <w:tc>
          <w:tcPr>
            <w:tcW w:w="1115" w:type="dxa"/>
            <w:vAlign w:val="center"/>
          </w:tcPr>
          <w:p>
            <w:pPr>
              <w:adjustRightInd w:val="0"/>
              <w:snapToGrid w:val="0"/>
              <w:jc w:val="center"/>
              <w:rPr>
                <w:rFonts w:ascii="宋体" w:hAnsi="宋体" w:cs="宋体"/>
                <w:szCs w:val="21"/>
              </w:rPr>
            </w:pPr>
            <w:r>
              <w:rPr>
                <w:rFonts w:hint="eastAsia" w:ascii="宋体" w:hAnsi="宋体" w:cs="宋体"/>
                <w:color w:val="000000" w:themeColor="text1"/>
                <w:szCs w:val="21"/>
              </w:rPr>
              <w:t>4.8</w:t>
            </w:r>
          </w:p>
        </w:tc>
        <w:tc>
          <w:tcPr>
            <w:tcW w:w="1904" w:type="dxa"/>
            <w:gridSpan w:val="2"/>
            <w:vAlign w:val="center"/>
          </w:tcPr>
          <w:p>
            <w:pPr>
              <w:adjustRightInd w:val="0"/>
              <w:snapToGrid w:val="0"/>
              <w:jc w:val="center"/>
              <w:rPr>
                <w:rFonts w:ascii="宋体" w:hAnsi="宋体" w:cs="宋体"/>
                <w:szCs w:val="21"/>
              </w:rPr>
            </w:pPr>
            <w:r>
              <w:rPr>
                <w:rFonts w:hint="eastAsia" w:ascii="宋体" w:hAnsi="宋体" w:cs="宋体"/>
                <w:color w:val="000000" w:themeColor="text1"/>
                <w:szCs w:val="21"/>
              </w:rPr>
              <w:t>4.8</w:t>
            </w:r>
          </w:p>
        </w:tc>
        <w:tc>
          <w:tcPr>
            <w:tcW w:w="1040" w:type="dxa"/>
            <w:vAlign w:val="center"/>
          </w:tcPr>
          <w:p>
            <w:pPr>
              <w:numPr>
                <w:ilvl w:val="1"/>
                <w:numId w:val="0"/>
              </w:numPr>
              <w:jc w:val="center"/>
              <w:rPr>
                <w:rFonts w:ascii="宋体" w:hAnsi="宋体" w:cs="宋体"/>
                <w:iCs/>
                <w:kern w:val="0"/>
                <w:szCs w:val="21"/>
              </w:rPr>
            </w:pPr>
            <w:r>
              <w:rPr>
                <w:rFonts w:hint="eastAsia" w:ascii="宋体" w:hAnsi="宋体" w:cs="宋体"/>
                <w:iCs/>
                <w:kern w:val="0"/>
                <w:szCs w:val="21"/>
              </w:rPr>
              <w:t>-</w:t>
            </w:r>
          </w:p>
        </w:tc>
        <w:tc>
          <w:tcPr>
            <w:tcW w:w="2077" w:type="dxa"/>
            <w:gridSpan w:val="2"/>
            <w:vAlign w:val="center"/>
          </w:tcPr>
          <w:p>
            <w:pPr>
              <w:widowControl/>
              <w:adjustRightInd w:val="0"/>
              <w:snapToGrid w:val="0"/>
              <w:jc w:val="center"/>
              <w:textAlignment w:val="center"/>
              <w:rPr>
                <w:rFonts w:ascii="宋体" w:hAnsi="宋体" w:cs="宋体"/>
                <w:szCs w:val="21"/>
              </w:rPr>
            </w:pPr>
            <w:r>
              <w:rPr>
                <w:rFonts w:hint="eastAsia" w:ascii="宋体" w:hAnsi="宋体" w:cs="宋体"/>
                <w:szCs w:val="21"/>
              </w:rPr>
              <w:t>0</w:t>
            </w:r>
          </w:p>
        </w:tc>
        <w:tc>
          <w:tcPr>
            <w:tcW w:w="1174" w:type="dxa"/>
            <w:vMerge w:val="restart"/>
            <w:vAlign w:val="center"/>
          </w:tcPr>
          <w:p>
            <w:pPr>
              <w:numPr>
                <w:ilvl w:val="1"/>
                <w:numId w:val="0"/>
              </w:numPr>
              <w:jc w:val="center"/>
              <w:rPr>
                <w:rFonts w:ascii="宋体" w:hAnsi="宋体" w:cs="宋体"/>
                <w:iCs/>
                <w:kern w:val="0"/>
                <w:szCs w:val="21"/>
              </w:rPr>
            </w:pPr>
            <w:r>
              <w:rPr>
                <w:rFonts w:hint="eastAsia" w:ascii="宋体" w:hAnsi="宋体" w:cs="宋体"/>
                <w:iCs/>
                <w:kern w:val="0"/>
                <w:szCs w:val="21"/>
              </w:rPr>
              <w:t>委托有资质单位处理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40" w:hRule="atLeast"/>
          <w:jc w:val="center"/>
        </w:trPr>
        <w:tc>
          <w:tcPr>
            <w:tcW w:w="447" w:type="dxa"/>
            <w:vMerge w:val="continue"/>
            <w:vAlign w:val="center"/>
          </w:tcPr>
          <w:p>
            <w:pPr>
              <w:numPr>
                <w:ilvl w:val="1"/>
                <w:numId w:val="0"/>
              </w:numPr>
              <w:jc w:val="center"/>
              <w:rPr>
                <w:rFonts w:ascii="宋体" w:hAnsi="宋体" w:cs="宋体"/>
                <w:iCs/>
                <w:kern w:val="0"/>
                <w:szCs w:val="21"/>
              </w:rPr>
            </w:pPr>
          </w:p>
        </w:tc>
        <w:tc>
          <w:tcPr>
            <w:tcW w:w="1031" w:type="dxa"/>
            <w:gridSpan w:val="2"/>
            <w:vAlign w:val="center"/>
          </w:tcPr>
          <w:p>
            <w:pPr>
              <w:adjustRightInd w:val="0"/>
              <w:snapToGrid w:val="0"/>
              <w:jc w:val="center"/>
              <w:rPr>
                <w:rFonts w:ascii="宋体" w:hAnsi="宋体" w:cs="宋体"/>
                <w:szCs w:val="21"/>
              </w:rPr>
            </w:pPr>
            <w:r>
              <w:rPr>
                <w:rFonts w:hint="eastAsia" w:ascii="宋体" w:hAnsi="宋体" w:cs="宋体"/>
                <w:color w:val="000000" w:themeColor="text1"/>
                <w:szCs w:val="21"/>
              </w:rPr>
              <w:t>废活性炭</w:t>
            </w:r>
          </w:p>
        </w:tc>
        <w:tc>
          <w:tcPr>
            <w:tcW w:w="1115" w:type="dxa"/>
            <w:vAlign w:val="center"/>
          </w:tcPr>
          <w:p>
            <w:pPr>
              <w:adjustRightInd w:val="0"/>
              <w:snapToGrid w:val="0"/>
              <w:jc w:val="center"/>
              <w:rPr>
                <w:rFonts w:ascii="宋体" w:hAnsi="宋体" w:cs="宋体"/>
                <w:szCs w:val="21"/>
              </w:rPr>
            </w:pPr>
            <w:r>
              <w:rPr>
                <w:rFonts w:hint="eastAsia" w:ascii="宋体" w:hAnsi="宋体" w:cs="宋体"/>
                <w:color w:val="000000" w:themeColor="text1"/>
                <w:szCs w:val="21"/>
              </w:rPr>
              <w:t>0.55</w:t>
            </w:r>
          </w:p>
        </w:tc>
        <w:tc>
          <w:tcPr>
            <w:tcW w:w="1904" w:type="dxa"/>
            <w:gridSpan w:val="2"/>
            <w:vAlign w:val="center"/>
          </w:tcPr>
          <w:p>
            <w:pPr>
              <w:adjustRightInd w:val="0"/>
              <w:snapToGrid w:val="0"/>
              <w:jc w:val="center"/>
              <w:rPr>
                <w:rFonts w:ascii="宋体" w:hAnsi="宋体" w:cs="宋体"/>
                <w:szCs w:val="21"/>
              </w:rPr>
            </w:pPr>
            <w:r>
              <w:rPr>
                <w:rFonts w:hint="eastAsia" w:ascii="宋体" w:hAnsi="宋体" w:cs="宋体"/>
                <w:color w:val="000000" w:themeColor="text1"/>
                <w:szCs w:val="21"/>
              </w:rPr>
              <w:t>0.55</w:t>
            </w:r>
          </w:p>
        </w:tc>
        <w:tc>
          <w:tcPr>
            <w:tcW w:w="1040" w:type="dxa"/>
            <w:vAlign w:val="center"/>
          </w:tcPr>
          <w:p>
            <w:pPr>
              <w:numPr>
                <w:ilvl w:val="1"/>
                <w:numId w:val="0"/>
              </w:numPr>
              <w:jc w:val="center"/>
              <w:rPr>
                <w:rFonts w:ascii="宋体" w:hAnsi="宋体" w:cs="宋体"/>
                <w:iCs/>
                <w:kern w:val="0"/>
                <w:szCs w:val="21"/>
              </w:rPr>
            </w:pPr>
            <w:r>
              <w:rPr>
                <w:rFonts w:hint="eastAsia" w:ascii="宋体" w:hAnsi="宋体" w:cs="宋体"/>
                <w:iCs/>
                <w:kern w:val="0"/>
                <w:szCs w:val="21"/>
              </w:rPr>
              <w:t>-</w:t>
            </w:r>
          </w:p>
        </w:tc>
        <w:tc>
          <w:tcPr>
            <w:tcW w:w="2077" w:type="dxa"/>
            <w:gridSpan w:val="2"/>
            <w:vAlign w:val="center"/>
          </w:tcPr>
          <w:p>
            <w:pPr>
              <w:widowControl/>
              <w:adjustRightInd w:val="0"/>
              <w:snapToGrid w:val="0"/>
              <w:jc w:val="center"/>
              <w:textAlignment w:val="center"/>
              <w:rPr>
                <w:rFonts w:ascii="宋体" w:hAnsi="宋体" w:cs="宋体"/>
                <w:szCs w:val="21"/>
              </w:rPr>
            </w:pPr>
            <w:r>
              <w:rPr>
                <w:rFonts w:hint="eastAsia" w:ascii="宋体" w:hAnsi="宋体" w:cs="宋体"/>
                <w:szCs w:val="21"/>
              </w:rPr>
              <w:t>0</w:t>
            </w:r>
          </w:p>
        </w:tc>
        <w:tc>
          <w:tcPr>
            <w:tcW w:w="1174" w:type="dxa"/>
            <w:vMerge w:val="continue"/>
            <w:vAlign w:val="center"/>
          </w:tcPr>
          <w:p>
            <w:pPr>
              <w:numPr>
                <w:ilvl w:val="1"/>
                <w:numId w:val="0"/>
              </w:numPr>
              <w:jc w:val="center"/>
              <w:rPr>
                <w:rFonts w:ascii="宋体" w:hAnsi="宋体" w:cs="宋体"/>
                <w:i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40" w:hRule="atLeast"/>
          <w:jc w:val="center"/>
        </w:trPr>
        <w:tc>
          <w:tcPr>
            <w:tcW w:w="447" w:type="dxa"/>
            <w:vMerge w:val="continue"/>
            <w:vAlign w:val="center"/>
          </w:tcPr>
          <w:p>
            <w:pPr>
              <w:numPr>
                <w:ilvl w:val="1"/>
                <w:numId w:val="0"/>
              </w:numPr>
              <w:jc w:val="center"/>
              <w:rPr>
                <w:rFonts w:ascii="宋体" w:hAnsi="宋体" w:cs="宋体"/>
                <w:iCs/>
                <w:kern w:val="0"/>
                <w:szCs w:val="21"/>
              </w:rPr>
            </w:pPr>
          </w:p>
        </w:tc>
        <w:tc>
          <w:tcPr>
            <w:tcW w:w="1031" w:type="dxa"/>
            <w:gridSpan w:val="2"/>
            <w:vAlign w:val="center"/>
          </w:tcPr>
          <w:p>
            <w:pPr>
              <w:adjustRightInd w:val="0"/>
              <w:snapToGrid w:val="0"/>
              <w:jc w:val="center"/>
              <w:rPr>
                <w:rFonts w:ascii="宋体" w:hAnsi="宋体" w:cs="宋体"/>
                <w:szCs w:val="21"/>
              </w:rPr>
            </w:pPr>
            <w:r>
              <w:rPr>
                <w:rFonts w:hint="eastAsia" w:ascii="宋体" w:hAnsi="宋体" w:cs="宋体"/>
                <w:color w:val="000000" w:themeColor="text1"/>
                <w:szCs w:val="21"/>
              </w:rPr>
              <w:t>废油墨桶</w:t>
            </w:r>
          </w:p>
        </w:tc>
        <w:tc>
          <w:tcPr>
            <w:tcW w:w="1115" w:type="dxa"/>
            <w:vAlign w:val="center"/>
          </w:tcPr>
          <w:p>
            <w:pPr>
              <w:adjustRightInd w:val="0"/>
              <w:snapToGrid w:val="0"/>
              <w:jc w:val="center"/>
              <w:rPr>
                <w:rFonts w:ascii="宋体" w:hAnsi="宋体" w:cs="宋体"/>
                <w:szCs w:val="21"/>
              </w:rPr>
            </w:pPr>
            <w:r>
              <w:rPr>
                <w:rFonts w:hint="eastAsia" w:ascii="宋体" w:hAnsi="宋体" w:cs="宋体"/>
                <w:color w:val="000000" w:themeColor="text1"/>
                <w:szCs w:val="21"/>
              </w:rPr>
              <w:t>0.144</w:t>
            </w:r>
          </w:p>
        </w:tc>
        <w:tc>
          <w:tcPr>
            <w:tcW w:w="1904" w:type="dxa"/>
            <w:gridSpan w:val="2"/>
            <w:vAlign w:val="center"/>
          </w:tcPr>
          <w:p>
            <w:pPr>
              <w:adjustRightInd w:val="0"/>
              <w:snapToGrid w:val="0"/>
              <w:jc w:val="center"/>
              <w:rPr>
                <w:rFonts w:ascii="宋体" w:hAnsi="宋体" w:cs="宋体"/>
                <w:szCs w:val="21"/>
              </w:rPr>
            </w:pPr>
            <w:r>
              <w:rPr>
                <w:rFonts w:hint="eastAsia" w:ascii="宋体" w:hAnsi="宋体" w:cs="宋体"/>
                <w:color w:val="000000" w:themeColor="text1"/>
                <w:szCs w:val="21"/>
              </w:rPr>
              <w:t>0.144</w:t>
            </w:r>
          </w:p>
        </w:tc>
        <w:tc>
          <w:tcPr>
            <w:tcW w:w="1040" w:type="dxa"/>
            <w:vAlign w:val="center"/>
          </w:tcPr>
          <w:p>
            <w:pPr>
              <w:numPr>
                <w:ilvl w:val="1"/>
                <w:numId w:val="0"/>
              </w:numPr>
              <w:jc w:val="center"/>
              <w:rPr>
                <w:rFonts w:ascii="宋体" w:hAnsi="宋体" w:cs="宋体"/>
                <w:iCs/>
                <w:kern w:val="0"/>
                <w:szCs w:val="21"/>
              </w:rPr>
            </w:pPr>
            <w:r>
              <w:rPr>
                <w:rFonts w:hint="eastAsia" w:ascii="宋体" w:hAnsi="宋体" w:cs="宋体"/>
                <w:iCs/>
                <w:kern w:val="0"/>
                <w:szCs w:val="21"/>
              </w:rPr>
              <w:t>-</w:t>
            </w:r>
          </w:p>
        </w:tc>
        <w:tc>
          <w:tcPr>
            <w:tcW w:w="2077" w:type="dxa"/>
            <w:gridSpan w:val="2"/>
            <w:vAlign w:val="center"/>
          </w:tcPr>
          <w:p>
            <w:pPr>
              <w:widowControl/>
              <w:adjustRightInd w:val="0"/>
              <w:snapToGrid w:val="0"/>
              <w:jc w:val="center"/>
              <w:textAlignment w:val="center"/>
              <w:rPr>
                <w:rFonts w:ascii="宋体" w:hAnsi="宋体" w:cs="宋体"/>
                <w:szCs w:val="21"/>
              </w:rPr>
            </w:pPr>
            <w:r>
              <w:rPr>
                <w:rFonts w:hint="eastAsia" w:ascii="宋体" w:hAnsi="宋体" w:cs="宋体"/>
                <w:szCs w:val="21"/>
              </w:rPr>
              <w:t>0</w:t>
            </w:r>
          </w:p>
        </w:tc>
        <w:tc>
          <w:tcPr>
            <w:tcW w:w="1174" w:type="dxa"/>
            <w:vMerge w:val="continue"/>
            <w:vAlign w:val="center"/>
          </w:tcPr>
          <w:p>
            <w:pPr>
              <w:numPr>
                <w:ilvl w:val="1"/>
                <w:numId w:val="0"/>
              </w:numPr>
              <w:jc w:val="center"/>
              <w:rPr>
                <w:rFonts w:ascii="宋体" w:hAnsi="宋体" w:cs="宋体"/>
                <w:i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40" w:hRule="atLeast"/>
          <w:jc w:val="center"/>
        </w:trPr>
        <w:tc>
          <w:tcPr>
            <w:tcW w:w="447" w:type="dxa"/>
            <w:vMerge w:val="continue"/>
            <w:vAlign w:val="center"/>
          </w:tcPr>
          <w:p>
            <w:pPr>
              <w:numPr>
                <w:ilvl w:val="1"/>
                <w:numId w:val="0"/>
              </w:numPr>
              <w:jc w:val="center"/>
              <w:rPr>
                <w:rFonts w:ascii="宋体" w:hAnsi="宋体" w:cs="宋体"/>
                <w:iCs/>
                <w:kern w:val="0"/>
                <w:szCs w:val="21"/>
              </w:rPr>
            </w:pPr>
          </w:p>
        </w:tc>
        <w:tc>
          <w:tcPr>
            <w:tcW w:w="1031" w:type="dxa"/>
            <w:gridSpan w:val="2"/>
            <w:vAlign w:val="center"/>
          </w:tcPr>
          <w:p>
            <w:pPr>
              <w:adjustRightInd w:val="0"/>
              <w:snapToGrid w:val="0"/>
              <w:jc w:val="center"/>
              <w:rPr>
                <w:rFonts w:ascii="宋体" w:hAnsi="宋体" w:cs="宋体"/>
                <w:szCs w:val="21"/>
              </w:rPr>
            </w:pPr>
            <w:r>
              <w:rPr>
                <w:rFonts w:hint="eastAsia" w:ascii="宋体" w:hAnsi="宋体" w:cs="宋体"/>
                <w:color w:val="000000" w:themeColor="text1"/>
                <w:szCs w:val="21"/>
              </w:rPr>
              <w:t>废切削液</w:t>
            </w:r>
          </w:p>
        </w:tc>
        <w:tc>
          <w:tcPr>
            <w:tcW w:w="1115" w:type="dxa"/>
            <w:vAlign w:val="center"/>
          </w:tcPr>
          <w:p>
            <w:pPr>
              <w:adjustRightInd w:val="0"/>
              <w:snapToGrid w:val="0"/>
              <w:jc w:val="center"/>
              <w:rPr>
                <w:rFonts w:ascii="宋体" w:hAnsi="宋体" w:cs="宋体"/>
                <w:szCs w:val="21"/>
              </w:rPr>
            </w:pPr>
            <w:r>
              <w:rPr>
                <w:rFonts w:hint="eastAsia" w:ascii="宋体" w:hAnsi="宋体" w:cs="宋体"/>
                <w:color w:val="000000" w:themeColor="text1"/>
                <w:szCs w:val="21"/>
              </w:rPr>
              <w:t>0.34</w:t>
            </w:r>
          </w:p>
        </w:tc>
        <w:tc>
          <w:tcPr>
            <w:tcW w:w="1904" w:type="dxa"/>
            <w:gridSpan w:val="2"/>
            <w:vAlign w:val="center"/>
          </w:tcPr>
          <w:p>
            <w:pPr>
              <w:adjustRightInd w:val="0"/>
              <w:snapToGrid w:val="0"/>
              <w:jc w:val="center"/>
              <w:rPr>
                <w:rFonts w:ascii="宋体" w:hAnsi="宋体" w:cs="宋体"/>
                <w:szCs w:val="21"/>
              </w:rPr>
            </w:pPr>
            <w:r>
              <w:rPr>
                <w:rFonts w:hint="eastAsia" w:ascii="宋体" w:hAnsi="宋体" w:cs="宋体"/>
                <w:color w:val="000000" w:themeColor="text1"/>
                <w:szCs w:val="21"/>
              </w:rPr>
              <w:t>0.34</w:t>
            </w:r>
          </w:p>
        </w:tc>
        <w:tc>
          <w:tcPr>
            <w:tcW w:w="1040" w:type="dxa"/>
            <w:vAlign w:val="center"/>
          </w:tcPr>
          <w:p>
            <w:pPr>
              <w:numPr>
                <w:ilvl w:val="1"/>
                <w:numId w:val="0"/>
              </w:numPr>
              <w:jc w:val="center"/>
              <w:rPr>
                <w:rFonts w:ascii="宋体" w:hAnsi="宋体" w:cs="宋体"/>
                <w:iCs/>
                <w:kern w:val="0"/>
                <w:szCs w:val="21"/>
              </w:rPr>
            </w:pPr>
            <w:r>
              <w:rPr>
                <w:rFonts w:hint="eastAsia" w:ascii="宋体" w:hAnsi="宋体" w:cs="宋体"/>
                <w:iCs/>
                <w:kern w:val="0"/>
                <w:szCs w:val="21"/>
              </w:rPr>
              <w:t>-</w:t>
            </w:r>
          </w:p>
        </w:tc>
        <w:tc>
          <w:tcPr>
            <w:tcW w:w="2077" w:type="dxa"/>
            <w:gridSpan w:val="2"/>
            <w:vAlign w:val="center"/>
          </w:tcPr>
          <w:p>
            <w:pPr>
              <w:widowControl/>
              <w:adjustRightInd w:val="0"/>
              <w:snapToGrid w:val="0"/>
              <w:jc w:val="center"/>
              <w:textAlignment w:val="center"/>
              <w:rPr>
                <w:rFonts w:ascii="宋体" w:hAnsi="宋体" w:cs="宋体"/>
                <w:szCs w:val="21"/>
              </w:rPr>
            </w:pPr>
            <w:r>
              <w:rPr>
                <w:rFonts w:hint="eastAsia" w:ascii="宋体" w:hAnsi="宋体" w:cs="宋体"/>
                <w:szCs w:val="21"/>
              </w:rPr>
              <w:t>0</w:t>
            </w:r>
          </w:p>
        </w:tc>
        <w:tc>
          <w:tcPr>
            <w:tcW w:w="1174" w:type="dxa"/>
            <w:vMerge w:val="continue"/>
            <w:vAlign w:val="center"/>
          </w:tcPr>
          <w:p>
            <w:pPr>
              <w:numPr>
                <w:ilvl w:val="1"/>
                <w:numId w:val="0"/>
              </w:numPr>
              <w:jc w:val="center"/>
              <w:rPr>
                <w:rFonts w:ascii="宋体" w:hAnsi="宋体" w:cs="宋体"/>
                <w:i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40" w:hRule="atLeast"/>
          <w:jc w:val="center"/>
        </w:trPr>
        <w:tc>
          <w:tcPr>
            <w:tcW w:w="447" w:type="dxa"/>
            <w:vMerge w:val="continue"/>
            <w:vAlign w:val="center"/>
          </w:tcPr>
          <w:p>
            <w:pPr>
              <w:numPr>
                <w:ilvl w:val="1"/>
                <w:numId w:val="0"/>
              </w:numPr>
              <w:jc w:val="center"/>
              <w:rPr>
                <w:rFonts w:ascii="宋体" w:hAnsi="宋体" w:cs="宋体"/>
                <w:iCs/>
                <w:kern w:val="0"/>
                <w:szCs w:val="21"/>
              </w:rPr>
            </w:pPr>
          </w:p>
        </w:tc>
        <w:tc>
          <w:tcPr>
            <w:tcW w:w="1031" w:type="dxa"/>
            <w:gridSpan w:val="2"/>
            <w:vAlign w:val="center"/>
          </w:tcPr>
          <w:p>
            <w:pPr>
              <w:adjustRightInd w:val="0"/>
              <w:snapToGrid w:val="0"/>
              <w:jc w:val="center"/>
              <w:rPr>
                <w:rFonts w:ascii="宋体" w:hAnsi="宋体" w:cs="宋体"/>
                <w:szCs w:val="21"/>
              </w:rPr>
            </w:pPr>
            <w:r>
              <w:rPr>
                <w:rFonts w:hint="eastAsia" w:ascii="宋体" w:hAnsi="宋体" w:cs="宋体"/>
                <w:color w:val="000000" w:themeColor="text1"/>
                <w:szCs w:val="21"/>
              </w:rPr>
              <w:t>废润滑油</w:t>
            </w:r>
          </w:p>
        </w:tc>
        <w:tc>
          <w:tcPr>
            <w:tcW w:w="1115" w:type="dxa"/>
            <w:vAlign w:val="center"/>
          </w:tcPr>
          <w:p>
            <w:pPr>
              <w:adjustRightInd w:val="0"/>
              <w:snapToGrid w:val="0"/>
              <w:jc w:val="center"/>
              <w:rPr>
                <w:rFonts w:ascii="宋体" w:hAnsi="宋体" w:cs="宋体"/>
                <w:szCs w:val="21"/>
              </w:rPr>
            </w:pPr>
            <w:r>
              <w:rPr>
                <w:rFonts w:hint="eastAsia" w:ascii="宋体" w:hAnsi="宋体" w:cs="宋体"/>
                <w:color w:val="000000" w:themeColor="text1"/>
                <w:szCs w:val="21"/>
              </w:rPr>
              <w:t>0.17</w:t>
            </w:r>
          </w:p>
        </w:tc>
        <w:tc>
          <w:tcPr>
            <w:tcW w:w="1904" w:type="dxa"/>
            <w:gridSpan w:val="2"/>
            <w:vAlign w:val="center"/>
          </w:tcPr>
          <w:p>
            <w:pPr>
              <w:adjustRightInd w:val="0"/>
              <w:snapToGrid w:val="0"/>
              <w:jc w:val="center"/>
              <w:rPr>
                <w:rFonts w:ascii="宋体" w:hAnsi="宋体" w:cs="宋体"/>
                <w:szCs w:val="21"/>
              </w:rPr>
            </w:pPr>
            <w:r>
              <w:rPr>
                <w:rFonts w:hint="eastAsia" w:ascii="宋体" w:hAnsi="宋体" w:cs="宋体"/>
                <w:color w:val="000000" w:themeColor="text1"/>
                <w:szCs w:val="21"/>
              </w:rPr>
              <w:t>0.17</w:t>
            </w:r>
          </w:p>
        </w:tc>
        <w:tc>
          <w:tcPr>
            <w:tcW w:w="1040" w:type="dxa"/>
            <w:vAlign w:val="center"/>
          </w:tcPr>
          <w:p>
            <w:pPr>
              <w:numPr>
                <w:ilvl w:val="1"/>
                <w:numId w:val="0"/>
              </w:numPr>
              <w:jc w:val="center"/>
              <w:rPr>
                <w:rFonts w:ascii="宋体" w:hAnsi="宋体" w:cs="宋体"/>
                <w:iCs/>
                <w:kern w:val="0"/>
                <w:szCs w:val="21"/>
              </w:rPr>
            </w:pPr>
            <w:r>
              <w:rPr>
                <w:rFonts w:hint="eastAsia" w:ascii="宋体" w:hAnsi="宋体" w:cs="宋体"/>
                <w:iCs/>
                <w:kern w:val="0"/>
                <w:szCs w:val="21"/>
              </w:rPr>
              <w:t>-</w:t>
            </w:r>
          </w:p>
        </w:tc>
        <w:tc>
          <w:tcPr>
            <w:tcW w:w="2077" w:type="dxa"/>
            <w:gridSpan w:val="2"/>
            <w:vAlign w:val="center"/>
          </w:tcPr>
          <w:p>
            <w:pPr>
              <w:widowControl/>
              <w:adjustRightInd w:val="0"/>
              <w:snapToGrid w:val="0"/>
              <w:jc w:val="center"/>
              <w:textAlignment w:val="center"/>
              <w:rPr>
                <w:rFonts w:ascii="宋体" w:hAnsi="宋体" w:cs="宋体"/>
                <w:szCs w:val="21"/>
              </w:rPr>
            </w:pPr>
            <w:r>
              <w:rPr>
                <w:rFonts w:hint="eastAsia" w:ascii="宋体" w:hAnsi="宋体" w:cs="宋体"/>
                <w:szCs w:val="21"/>
              </w:rPr>
              <w:t>0</w:t>
            </w:r>
          </w:p>
        </w:tc>
        <w:tc>
          <w:tcPr>
            <w:tcW w:w="1174" w:type="dxa"/>
            <w:vMerge w:val="continue"/>
            <w:vAlign w:val="center"/>
          </w:tcPr>
          <w:p>
            <w:pPr>
              <w:numPr>
                <w:ilvl w:val="1"/>
                <w:numId w:val="0"/>
              </w:numPr>
              <w:jc w:val="center"/>
              <w:rPr>
                <w:rFonts w:ascii="宋体" w:hAnsi="宋体" w:cs="宋体"/>
                <w:i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40" w:hRule="atLeast"/>
          <w:jc w:val="center"/>
        </w:trPr>
        <w:tc>
          <w:tcPr>
            <w:tcW w:w="447" w:type="dxa"/>
            <w:vMerge w:val="continue"/>
            <w:vAlign w:val="center"/>
          </w:tcPr>
          <w:p>
            <w:pPr>
              <w:numPr>
                <w:ilvl w:val="1"/>
                <w:numId w:val="0"/>
              </w:numPr>
              <w:jc w:val="center"/>
              <w:rPr>
                <w:rFonts w:ascii="宋体" w:hAnsi="宋体" w:cs="宋体"/>
                <w:iCs/>
                <w:kern w:val="0"/>
                <w:szCs w:val="21"/>
              </w:rPr>
            </w:pPr>
          </w:p>
        </w:tc>
        <w:tc>
          <w:tcPr>
            <w:tcW w:w="1031" w:type="dxa"/>
            <w:gridSpan w:val="2"/>
            <w:vAlign w:val="center"/>
          </w:tcPr>
          <w:p>
            <w:pPr>
              <w:adjustRightInd w:val="0"/>
              <w:snapToGrid w:val="0"/>
              <w:jc w:val="center"/>
              <w:rPr>
                <w:rFonts w:ascii="宋体" w:hAnsi="宋体" w:cs="宋体"/>
                <w:szCs w:val="21"/>
              </w:rPr>
            </w:pPr>
            <w:r>
              <w:rPr>
                <w:rFonts w:hint="eastAsia" w:ascii="宋体" w:hAnsi="宋体" w:cs="宋体"/>
                <w:color w:val="000000" w:themeColor="text1"/>
                <w:szCs w:val="21"/>
              </w:rPr>
              <w:t>收集的焊接烟尘</w:t>
            </w:r>
          </w:p>
        </w:tc>
        <w:tc>
          <w:tcPr>
            <w:tcW w:w="1115" w:type="dxa"/>
            <w:vAlign w:val="center"/>
          </w:tcPr>
          <w:p>
            <w:pPr>
              <w:adjustRightInd w:val="0"/>
              <w:snapToGrid w:val="0"/>
              <w:jc w:val="center"/>
              <w:rPr>
                <w:rFonts w:ascii="宋体" w:hAnsi="宋体" w:cs="宋体"/>
                <w:szCs w:val="21"/>
              </w:rPr>
            </w:pPr>
            <w:r>
              <w:rPr>
                <w:rFonts w:hint="eastAsia" w:ascii="宋体" w:hAnsi="宋体" w:cs="宋体"/>
                <w:color w:val="000000" w:themeColor="text1"/>
                <w:szCs w:val="21"/>
              </w:rPr>
              <w:t>0.0063</w:t>
            </w:r>
          </w:p>
        </w:tc>
        <w:tc>
          <w:tcPr>
            <w:tcW w:w="1904" w:type="dxa"/>
            <w:gridSpan w:val="2"/>
            <w:vAlign w:val="center"/>
          </w:tcPr>
          <w:p>
            <w:pPr>
              <w:adjustRightInd w:val="0"/>
              <w:snapToGrid w:val="0"/>
              <w:jc w:val="center"/>
              <w:rPr>
                <w:rFonts w:ascii="宋体" w:hAnsi="宋体" w:cs="宋体"/>
                <w:szCs w:val="21"/>
              </w:rPr>
            </w:pPr>
            <w:r>
              <w:rPr>
                <w:rFonts w:hint="eastAsia" w:ascii="宋体" w:hAnsi="宋体" w:cs="宋体"/>
                <w:color w:val="000000" w:themeColor="text1"/>
                <w:szCs w:val="21"/>
              </w:rPr>
              <w:t>0.0063</w:t>
            </w:r>
          </w:p>
        </w:tc>
        <w:tc>
          <w:tcPr>
            <w:tcW w:w="1040" w:type="dxa"/>
            <w:vAlign w:val="center"/>
          </w:tcPr>
          <w:p>
            <w:pPr>
              <w:numPr>
                <w:ilvl w:val="1"/>
                <w:numId w:val="0"/>
              </w:numPr>
              <w:jc w:val="center"/>
              <w:rPr>
                <w:rFonts w:ascii="宋体" w:hAnsi="宋体" w:cs="宋体"/>
                <w:iCs/>
                <w:kern w:val="0"/>
                <w:szCs w:val="21"/>
              </w:rPr>
            </w:pPr>
            <w:r>
              <w:rPr>
                <w:rFonts w:hint="eastAsia" w:ascii="宋体" w:hAnsi="宋体" w:cs="宋体"/>
                <w:iCs/>
                <w:kern w:val="0"/>
                <w:szCs w:val="21"/>
              </w:rPr>
              <w:t>-</w:t>
            </w:r>
          </w:p>
        </w:tc>
        <w:tc>
          <w:tcPr>
            <w:tcW w:w="2077" w:type="dxa"/>
            <w:gridSpan w:val="2"/>
            <w:vAlign w:val="center"/>
          </w:tcPr>
          <w:p>
            <w:pPr>
              <w:widowControl/>
              <w:adjustRightInd w:val="0"/>
              <w:snapToGrid w:val="0"/>
              <w:jc w:val="center"/>
              <w:textAlignment w:val="center"/>
              <w:rPr>
                <w:rFonts w:ascii="宋体" w:hAnsi="宋体" w:cs="宋体"/>
                <w:szCs w:val="21"/>
              </w:rPr>
            </w:pPr>
            <w:r>
              <w:rPr>
                <w:rFonts w:hint="eastAsia" w:ascii="宋体" w:hAnsi="宋体" w:cs="宋体"/>
                <w:szCs w:val="21"/>
              </w:rPr>
              <w:t>0</w:t>
            </w:r>
          </w:p>
        </w:tc>
        <w:tc>
          <w:tcPr>
            <w:tcW w:w="1174" w:type="dxa"/>
            <w:vMerge w:val="restart"/>
            <w:vAlign w:val="center"/>
          </w:tcPr>
          <w:p>
            <w:pPr>
              <w:numPr>
                <w:ilvl w:val="1"/>
                <w:numId w:val="0"/>
              </w:numPr>
              <w:jc w:val="center"/>
              <w:rPr>
                <w:rFonts w:ascii="宋体" w:hAnsi="宋体" w:cs="宋体"/>
                <w:iCs/>
                <w:kern w:val="0"/>
                <w:szCs w:val="21"/>
              </w:rPr>
            </w:pPr>
            <w:r>
              <w:rPr>
                <w:rFonts w:hint="eastAsia" w:ascii="宋体" w:hAnsi="宋体" w:cs="宋体"/>
                <w:iCs/>
                <w:kern w:val="0"/>
                <w:szCs w:val="21"/>
              </w:rPr>
              <w:t>环卫清运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40" w:hRule="atLeast"/>
          <w:jc w:val="center"/>
        </w:trPr>
        <w:tc>
          <w:tcPr>
            <w:tcW w:w="447" w:type="dxa"/>
            <w:vMerge w:val="continue"/>
            <w:vAlign w:val="center"/>
          </w:tcPr>
          <w:p>
            <w:pPr>
              <w:numPr>
                <w:ilvl w:val="1"/>
                <w:numId w:val="0"/>
              </w:numPr>
              <w:jc w:val="center"/>
              <w:rPr>
                <w:rFonts w:ascii="宋体" w:hAnsi="宋体" w:cs="宋体"/>
                <w:iCs/>
                <w:kern w:val="0"/>
                <w:szCs w:val="21"/>
              </w:rPr>
            </w:pPr>
          </w:p>
        </w:tc>
        <w:tc>
          <w:tcPr>
            <w:tcW w:w="1031" w:type="dxa"/>
            <w:gridSpan w:val="2"/>
            <w:vAlign w:val="center"/>
          </w:tcPr>
          <w:p>
            <w:pPr>
              <w:adjustRightInd w:val="0"/>
              <w:snapToGrid w:val="0"/>
              <w:jc w:val="center"/>
              <w:rPr>
                <w:rFonts w:ascii="宋体" w:hAnsi="宋体" w:cs="宋体"/>
                <w:szCs w:val="21"/>
              </w:rPr>
            </w:pPr>
            <w:r>
              <w:rPr>
                <w:rFonts w:hint="eastAsia" w:ascii="宋体" w:hAnsi="宋体" w:cs="宋体"/>
                <w:color w:val="000000" w:themeColor="text1"/>
                <w:szCs w:val="21"/>
              </w:rPr>
              <w:t>废焊渣</w:t>
            </w:r>
          </w:p>
        </w:tc>
        <w:tc>
          <w:tcPr>
            <w:tcW w:w="1115" w:type="dxa"/>
            <w:vAlign w:val="center"/>
          </w:tcPr>
          <w:p>
            <w:pPr>
              <w:adjustRightInd w:val="0"/>
              <w:snapToGrid w:val="0"/>
              <w:jc w:val="center"/>
              <w:rPr>
                <w:rFonts w:ascii="宋体" w:hAnsi="宋体" w:cs="宋体"/>
                <w:szCs w:val="21"/>
              </w:rPr>
            </w:pPr>
            <w:r>
              <w:rPr>
                <w:rFonts w:hint="eastAsia" w:ascii="宋体" w:hAnsi="宋体" w:cs="宋体"/>
                <w:color w:val="000000" w:themeColor="text1"/>
                <w:szCs w:val="21"/>
              </w:rPr>
              <w:t>0.2</w:t>
            </w:r>
          </w:p>
        </w:tc>
        <w:tc>
          <w:tcPr>
            <w:tcW w:w="1904" w:type="dxa"/>
            <w:gridSpan w:val="2"/>
            <w:vAlign w:val="center"/>
          </w:tcPr>
          <w:p>
            <w:pPr>
              <w:adjustRightInd w:val="0"/>
              <w:snapToGrid w:val="0"/>
              <w:jc w:val="center"/>
              <w:rPr>
                <w:rFonts w:ascii="宋体" w:hAnsi="宋体" w:cs="宋体"/>
                <w:szCs w:val="21"/>
              </w:rPr>
            </w:pPr>
            <w:r>
              <w:rPr>
                <w:rFonts w:hint="eastAsia" w:ascii="宋体" w:hAnsi="宋体" w:cs="宋体"/>
                <w:color w:val="000000" w:themeColor="text1"/>
                <w:szCs w:val="21"/>
              </w:rPr>
              <w:t>0.2</w:t>
            </w:r>
          </w:p>
        </w:tc>
        <w:tc>
          <w:tcPr>
            <w:tcW w:w="1040" w:type="dxa"/>
            <w:vAlign w:val="center"/>
          </w:tcPr>
          <w:p>
            <w:pPr>
              <w:numPr>
                <w:ilvl w:val="1"/>
                <w:numId w:val="0"/>
              </w:numPr>
              <w:jc w:val="center"/>
              <w:rPr>
                <w:rFonts w:ascii="宋体" w:hAnsi="宋体" w:cs="宋体"/>
                <w:iCs/>
                <w:kern w:val="0"/>
                <w:szCs w:val="21"/>
              </w:rPr>
            </w:pPr>
            <w:r>
              <w:rPr>
                <w:rFonts w:hint="eastAsia" w:ascii="宋体" w:hAnsi="宋体" w:cs="宋体"/>
                <w:iCs/>
                <w:kern w:val="0"/>
                <w:szCs w:val="21"/>
              </w:rPr>
              <w:t>-</w:t>
            </w:r>
          </w:p>
        </w:tc>
        <w:tc>
          <w:tcPr>
            <w:tcW w:w="2077" w:type="dxa"/>
            <w:gridSpan w:val="2"/>
            <w:vAlign w:val="center"/>
          </w:tcPr>
          <w:p>
            <w:pPr>
              <w:widowControl/>
              <w:adjustRightInd w:val="0"/>
              <w:snapToGrid w:val="0"/>
              <w:jc w:val="center"/>
              <w:textAlignment w:val="center"/>
              <w:rPr>
                <w:rFonts w:ascii="宋体" w:hAnsi="宋体" w:cs="宋体"/>
                <w:szCs w:val="21"/>
              </w:rPr>
            </w:pPr>
            <w:r>
              <w:rPr>
                <w:rFonts w:hint="eastAsia" w:ascii="宋体" w:hAnsi="宋体" w:cs="宋体"/>
                <w:szCs w:val="21"/>
              </w:rPr>
              <w:t>0</w:t>
            </w:r>
          </w:p>
        </w:tc>
        <w:tc>
          <w:tcPr>
            <w:tcW w:w="1174" w:type="dxa"/>
            <w:vMerge w:val="continue"/>
            <w:vAlign w:val="center"/>
          </w:tcPr>
          <w:p>
            <w:pPr>
              <w:numPr>
                <w:ilvl w:val="1"/>
                <w:numId w:val="0"/>
              </w:numPr>
              <w:jc w:val="center"/>
              <w:rPr>
                <w:rFonts w:ascii="宋体" w:hAnsi="宋体" w:cs="宋体"/>
                <w:i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40" w:hRule="atLeast"/>
          <w:jc w:val="center"/>
        </w:trPr>
        <w:tc>
          <w:tcPr>
            <w:tcW w:w="447" w:type="dxa"/>
            <w:vMerge w:val="continue"/>
            <w:vAlign w:val="center"/>
          </w:tcPr>
          <w:p>
            <w:pPr>
              <w:numPr>
                <w:ilvl w:val="1"/>
                <w:numId w:val="0"/>
              </w:numPr>
              <w:jc w:val="center"/>
              <w:rPr>
                <w:rFonts w:ascii="宋体" w:hAnsi="宋体" w:cs="宋体"/>
                <w:iCs/>
                <w:kern w:val="0"/>
                <w:szCs w:val="21"/>
              </w:rPr>
            </w:pPr>
          </w:p>
        </w:tc>
        <w:tc>
          <w:tcPr>
            <w:tcW w:w="1031" w:type="dxa"/>
            <w:gridSpan w:val="2"/>
            <w:vAlign w:val="center"/>
          </w:tcPr>
          <w:p>
            <w:pPr>
              <w:adjustRightInd w:val="0"/>
              <w:snapToGrid w:val="0"/>
              <w:jc w:val="center"/>
              <w:rPr>
                <w:rFonts w:ascii="宋体" w:hAnsi="宋体" w:cs="宋体"/>
                <w:szCs w:val="21"/>
              </w:rPr>
            </w:pPr>
            <w:r>
              <w:rPr>
                <w:rFonts w:hint="eastAsia" w:ascii="宋体" w:hAnsi="宋体" w:cs="宋体"/>
                <w:color w:val="000000" w:themeColor="text1"/>
                <w:szCs w:val="21"/>
              </w:rPr>
              <w:t>废铬渣</w:t>
            </w:r>
          </w:p>
        </w:tc>
        <w:tc>
          <w:tcPr>
            <w:tcW w:w="1115" w:type="dxa"/>
            <w:vAlign w:val="center"/>
          </w:tcPr>
          <w:p>
            <w:pPr>
              <w:adjustRightInd w:val="0"/>
              <w:snapToGrid w:val="0"/>
              <w:jc w:val="center"/>
              <w:rPr>
                <w:rFonts w:ascii="宋体" w:hAnsi="宋体" w:cs="宋体"/>
                <w:szCs w:val="21"/>
              </w:rPr>
            </w:pPr>
            <w:r>
              <w:rPr>
                <w:rFonts w:hint="eastAsia" w:ascii="宋体" w:hAnsi="宋体" w:cs="宋体"/>
                <w:color w:val="000000" w:themeColor="text1"/>
                <w:szCs w:val="21"/>
              </w:rPr>
              <w:t>0.001</w:t>
            </w:r>
          </w:p>
        </w:tc>
        <w:tc>
          <w:tcPr>
            <w:tcW w:w="1904" w:type="dxa"/>
            <w:gridSpan w:val="2"/>
            <w:vAlign w:val="center"/>
          </w:tcPr>
          <w:p>
            <w:pPr>
              <w:adjustRightInd w:val="0"/>
              <w:snapToGrid w:val="0"/>
              <w:jc w:val="center"/>
              <w:rPr>
                <w:rFonts w:ascii="宋体" w:hAnsi="宋体" w:cs="宋体"/>
                <w:szCs w:val="21"/>
              </w:rPr>
            </w:pPr>
            <w:r>
              <w:rPr>
                <w:rFonts w:hint="eastAsia" w:ascii="宋体" w:hAnsi="宋体" w:cs="宋体"/>
                <w:color w:val="000000" w:themeColor="text1"/>
                <w:szCs w:val="21"/>
              </w:rPr>
              <w:t>0.001</w:t>
            </w:r>
          </w:p>
        </w:tc>
        <w:tc>
          <w:tcPr>
            <w:tcW w:w="1040" w:type="dxa"/>
            <w:vAlign w:val="center"/>
          </w:tcPr>
          <w:p>
            <w:pPr>
              <w:numPr>
                <w:ilvl w:val="1"/>
                <w:numId w:val="0"/>
              </w:numPr>
              <w:jc w:val="center"/>
              <w:rPr>
                <w:rFonts w:ascii="宋体" w:hAnsi="宋体" w:cs="宋体"/>
                <w:iCs/>
                <w:kern w:val="0"/>
                <w:szCs w:val="21"/>
              </w:rPr>
            </w:pPr>
            <w:r>
              <w:rPr>
                <w:rFonts w:hint="eastAsia" w:ascii="宋体" w:hAnsi="宋体" w:cs="宋体"/>
                <w:iCs/>
                <w:kern w:val="0"/>
                <w:szCs w:val="21"/>
              </w:rPr>
              <w:t>-</w:t>
            </w:r>
          </w:p>
        </w:tc>
        <w:tc>
          <w:tcPr>
            <w:tcW w:w="2077" w:type="dxa"/>
            <w:gridSpan w:val="2"/>
            <w:vAlign w:val="center"/>
          </w:tcPr>
          <w:p>
            <w:pPr>
              <w:widowControl/>
              <w:adjustRightInd w:val="0"/>
              <w:snapToGrid w:val="0"/>
              <w:jc w:val="center"/>
              <w:textAlignment w:val="center"/>
              <w:rPr>
                <w:rFonts w:ascii="宋体" w:hAnsi="宋体" w:cs="宋体"/>
                <w:szCs w:val="21"/>
              </w:rPr>
            </w:pPr>
            <w:r>
              <w:rPr>
                <w:rFonts w:hint="eastAsia" w:ascii="宋体" w:hAnsi="宋体" w:cs="宋体"/>
                <w:szCs w:val="21"/>
              </w:rPr>
              <w:t>0</w:t>
            </w:r>
          </w:p>
        </w:tc>
        <w:tc>
          <w:tcPr>
            <w:tcW w:w="1174" w:type="dxa"/>
            <w:vAlign w:val="center"/>
          </w:tcPr>
          <w:p>
            <w:pPr>
              <w:numPr>
                <w:ilvl w:val="1"/>
                <w:numId w:val="0"/>
              </w:numPr>
              <w:jc w:val="center"/>
              <w:rPr>
                <w:rFonts w:ascii="宋体" w:hAnsi="宋体" w:cs="宋体"/>
                <w:iCs/>
                <w:kern w:val="0"/>
                <w:szCs w:val="21"/>
              </w:rPr>
            </w:pPr>
            <w:r>
              <w:rPr>
                <w:rFonts w:hint="eastAsia" w:ascii="宋体" w:hAnsi="宋体" w:cs="宋体"/>
                <w:iCs/>
                <w:kern w:val="0"/>
                <w:szCs w:val="21"/>
              </w:rPr>
              <w:t>委托有资质单位处理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40" w:hRule="atLeast"/>
          <w:jc w:val="center"/>
        </w:trPr>
        <w:tc>
          <w:tcPr>
            <w:tcW w:w="447" w:type="dxa"/>
            <w:vMerge w:val="continue"/>
            <w:vAlign w:val="center"/>
          </w:tcPr>
          <w:p>
            <w:pPr>
              <w:numPr>
                <w:ilvl w:val="1"/>
                <w:numId w:val="0"/>
              </w:numPr>
              <w:jc w:val="center"/>
              <w:rPr>
                <w:rFonts w:ascii="宋体" w:hAnsi="宋体" w:cs="宋体"/>
                <w:iCs/>
                <w:kern w:val="0"/>
                <w:szCs w:val="21"/>
              </w:rPr>
            </w:pPr>
          </w:p>
        </w:tc>
        <w:tc>
          <w:tcPr>
            <w:tcW w:w="1031" w:type="dxa"/>
            <w:gridSpan w:val="2"/>
            <w:vAlign w:val="center"/>
          </w:tcPr>
          <w:p>
            <w:pPr>
              <w:adjustRightInd w:val="0"/>
              <w:snapToGrid w:val="0"/>
              <w:jc w:val="center"/>
              <w:rPr>
                <w:rFonts w:ascii="宋体" w:hAnsi="宋体" w:cs="宋体"/>
                <w:szCs w:val="21"/>
              </w:rPr>
            </w:pPr>
            <w:r>
              <w:rPr>
                <w:rFonts w:hint="eastAsia" w:ascii="宋体" w:hAnsi="宋体" w:cs="宋体"/>
                <w:color w:val="000000" w:themeColor="text1"/>
                <w:szCs w:val="21"/>
              </w:rPr>
              <w:t>生活垃圾</w:t>
            </w:r>
          </w:p>
        </w:tc>
        <w:tc>
          <w:tcPr>
            <w:tcW w:w="1115" w:type="dxa"/>
            <w:vAlign w:val="center"/>
          </w:tcPr>
          <w:p>
            <w:pPr>
              <w:adjustRightInd w:val="0"/>
              <w:snapToGrid w:val="0"/>
              <w:jc w:val="center"/>
              <w:rPr>
                <w:rFonts w:ascii="宋体" w:hAnsi="宋体" w:cs="宋体"/>
                <w:szCs w:val="21"/>
              </w:rPr>
            </w:pPr>
            <w:r>
              <w:rPr>
                <w:rFonts w:hint="eastAsia" w:ascii="宋体" w:hAnsi="宋体" w:cs="宋体"/>
                <w:color w:val="000000" w:themeColor="text1"/>
                <w:szCs w:val="21"/>
              </w:rPr>
              <w:t>4.5</w:t>
            </w:r>
          </w:p>
        </w:tc>
        <w:tc>
          <w:tcPr>
            <w:tcW w:w="1904" w:type="dxa"/>
            <w:gridSpan w:val="2"/>
            <w:vAlign w:val="center"/>
          </w:tcPr>
          <w:p>
            <w:pPr>
              <w:adjustRightInd w:val="0"/>
              <w:snapToGrid w:val="0"/>
              <w:jc w:val="center"/>
              <w:rPr>
                <w:rFonts w:ascii="宋体" w:hAnsi="宋体" w:cs="宋体"/>
                <w:szCs w:val="21"/>
              </w:rPr>
            </w:pPr>
            <w:r>
              <w:rPr>
                <w:rFonts w:hint="eastAsia" w:ascii="宋体" w:hAnsi="宋体" w:cs="宋体"/>
                <w:color w:val="000000" w:themeColor="text1"/>
                <w:szCs w:val="21"/>
              </w:rPr>
              <w:t>4.5</w:t>
            </w:r>
          </w:p>
        </w:tc>
        <w:tc>
          <w:tcPr>
            <w:tcW w:w="1040" w:type="dxa"/>
            <w:vAlign w:val="center"/>
          </w:tcPr>
          <w:p>
            <w:pPr>
              <w:numPr>
                <w:ilvl w:val="1"/>
                <w:numId w:val="0"/>
              </w:numPr>
              <w:jc w:val="center"/>
              <w:rPr>
                <w:rFonts w:ascii="宋体" w:hAnsi="宋体" w:cs="宋体"/>
                <w:iCs/>
                <w:kern w:val="0"/>
                <w:szCs w:val="21"/>
              </w:rPr>
            </w:pPr>
            <w:r>
              <w:rPr>
                <w:rFonts w:hint="eastAsia" w:ascii="宋体" w:hAnsi="宋体" w:cs="宋体"/>
                <w:iCs/>
                <w:kern w:val="0"/>
                <w:szCs w:val="21"/>
              </w:rPr>
              <w:t>-</w:t>
            </w:r>
          </w:p>
        </w:tc>
        <w:tc>
          <w:tcPr>
            <w:tcW w:w="2077" w:type="dxa"/>
            <w:gridSpan w:val="2"/>
            <w:vAlign w:val="center"/>
          </w:tcPr>
          <w:p>
            <w:pPr>
              <w:widowControl/>
              <w:adjustRightInd w:val="0"/>
              <w:snapToGrid w:val="0"/>
              <w:jc w:val="center"/>
              <w:textAlignment w:val="center"/>
              <w:rPr>
                <w:rFonts w:ascii="宋体" w:hAnsi="宋体" w:cs="宋体"/>
                <w:szCs w:val="21"/>
              </w:rPr>
            </w:pPr>
            <w:r>
              <w:rPr>
                <w:rFonts w:hint="eastAsia" w:ascii="宋体" w:hAnsi="宋体" w:cs="宋体"/>
                <w:szCs w:val="21"/>
              </w:rPr>
              <w:t>0</w:t>
            </w:r>
          </w:p>
        </w:tc>
        <w:tc>
          <w:tcPr>
            <w:tcW w:w="1174" w:type="dxa"/>
            <w:vAlign w:val="center"/>
          </w:tcPr>
          <w:p>
            <w:pPr>
              <w:numPr>
                <w:ilvl w:val="1"/>
                <w:numId w:val="0"/>
              </w:numPr>
              <w:jc w:val="center"/>
              <w:rPr>
                <w:rFonts w:ascii="宋体" w:hAnsi="宋体" w:cs="宋体"/>
                <w:iCs/>
                <w:kern w:val="0"/>
                <w:szCs w:val="21"/>
              </w:rPr>
            </w:pPr>
            <w:r>
              <w:rPr>
                <w:rFonts w:hint="eastAsia" w:ascii="宋体" w:hAnsi="宋体" w:cs="宋体"/>
                <w:iCs/>
                <w:kern w:val="0"/>
                <w:szCs w:val="21"/>
              </w:rPr>
              <w:t>环卫清运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40" w:hRule="atLeast"/>
          <w:jc w:val="center"/>
        </w:trPr>
        <w:tc>
          <w:tcPr>
            <w:tcW w:w="447" w:type="dxa"/>
            <w:vAlign w:val="center"/>
          </w:tcPr>
          <w:p>
            <w:pPr>
              <w:numPr>
                <w:ilvl w:val="1"/>
                <w:numId w:val="0"/>
              </w:numPr>
              <w:jc w:val="center"/>
              <w:rPr>
                <w:rFonts w:ascii="宋体" w:hAnsi="宋体" w:cs="宋体"/>
                <w:iCs/>
                <w:kern w:val="0"/>
                <w:szCs w:val="21"/>
              </w:rPr>
            </w:pPr>
            <w:r>
              <w:rPr>
                <w:rFonts w:hint="eastAsia" w:ascii="宋体" w:hAnsi="宋体" w:cs="宋体"/>
                <w:iCs/>
                <w:kern w:val="0"/>
                <w:szCs w:val="21"/>
              </w:rPr>
              <w:t>噪声</w:t>
            </w:r>
          </w:p>
        </w:tc>
        <w:tc>
          <w:tcPr>
            <w:tcW w:w="8341" w:type="dxa"/>
            <w:gridSpan w:val="9"/>
            <w:vAlign w:val="center"/>
          </w:tcPr>
          <w:p>
            <w:pPr>
              <w:ind w:firstLine="420"/>
              <w:rPr>
                <w:rFonts w:ascii="宋体" w:hAnsi="宋体" w:cs="宋体"/>
                <w:szCs w:val="21"/>
              </w:rPr>
            </w:pPr>
            <w:r>
              <w:rPr>
                <w:rFonts w:hint="eastAsia" w:ascii="宋体" w:hAnsi="宋体" w:cs="宋体"/>
                <w:szCs w:val="21"/>
              </w:rPr>
              <w:t>建设项目主要噪声源为</w:t>
            </w:r>
            <w:r>
              <w:rPr>
                <w:rFonts w:hint="eastAsia" w:ascii="宋体" w:hAnsi="宋体" w:cs="宋体"/>
                <w:color w:val="000000" w:themeColor="text1"/>
                <w:kern w:val="0"/>
                <w:szCs w:val="21"/>
              </w:rPr>
              <w:t>雕刻机</w:t>
            </w:r>
            <w:r>
              <w:rPr>
                <w:rFonts w:hint="eastAsia" w:ascii="宋体" w:hAnsi="宋体" w:cs="宋体"/>
                <w:color w:val="000000" w:themeColor="text1"/>
                <w:szCs w:val="21"/>
              </w:rPr>
              <w:t>、</w:t>
            </w:r>
            <w:r>
              <w:rPr>
                <w:rFonts w:hint="eastAsia" w:ascii="宋体" w:hAnsi="宋体" w:cs="宋体"/>
                <w:color w:val="000000" w:themeColor="text1"/>
                <w:kern w:val="0"/>
                <w:szCs w:val="21"/>
              </w:rPr>
              <w:t>数控车床、普通车床、外圆磨床、剪板机、高速外圆磨床等</w:t>
            </w:r>
            <w:r>
              <w:rPr>
                <w:rFonts w:hint="eastAsia" w:ascii="宋体" w:hAnsi="宋体" w:cs="宋体"/>
                <w:szCs w:val="21"/>
              </w:rPr>
              <w:t>。经基础减震、设备减振、厂界隔声衰减后，东、南、西、北侧厂界达《工业企业厂界环境噪声排放标准》（GB12348-2008）中的3类标准。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10628" w:hRule="atLeast"/>
          <w:jc w:val="center"/>
        </w:trPr>
        <w:tc>
          <w:tcPr>
            <w:tcW w:w="8788" w:type="dxa"/>
            <w:gridSpan w:val="10"/>
          </w:tcPr>
          <w:p>
            <w:pPr>
              <w:numPr>
                <w:ilvl w:val="1"/>
                <w:numId w:val="0"/>
              </w:numPr>
              <w:rPr>
                <w:rFonts w:ascii="宋体" w:hAnsi="宋体" w:cs="宋体"/>
                <w:b/>
                <w:iCs/>
                <w:kern w:val="0"/>
                <w:szCs w:val="21"/>
              </w:rPr>
            </w:pPr>
            <w:r>
              <w:rPr>
                <w:rFonts w:hint="eastAsia" w:ascii="宋体" w:hAnsi="宋体" w:cs="宋体"/>
                <w:b/>
                <w:iCs/>
                <w:kern w:val="0"/>
                <w:szCs w:val="21"/>
              </w:rPr>
              <w:t>主要生态影响（不够时可附另页）</w:t>
            </w:r>
          </w:p>
          <w:p>
            <w:pPr>
              <w:spacing w:line="360" w:lineRule="auto"/>
              <w:ind w:firstLine="420"/>
              <w:rPr>
                <w:rFonts w:ascii="宋体" w:hAnsi="宋体" w:cs="宋体"/>
                <w:szCs w:val="21"/>
              </w:rPr>
            </w:pPr>
            <w:r>
              <w:rPr>
                <w:rFonts w:hint="eastAsia" w:ascii="宋体" w:hAnsi="宋体" w:cs="宋体"/>
                <w:color w:val="000000" w:themeColor="text1"/>
                <w:szCs w:val="21"/>
              </w:rPr>
              <w:t>建设项目地址位于如东县经济开发区天山路 128号，为工业用地，本项目废气、废水、固体废物、噪声均得到有效治理或综合利用，对周边生态环境影响较小。</w:t>
            </w:r>
          </w:p>
        </w:tc>
      </w:tr>
    </w:tbl>
    <w:p>
      <w:pPr>
        <w:sectPr>
          <w:pgSz w:w="11907" w:h="16840"/>
          <w:pgMar w:top="1701" w:right="1588" w:bottom="1985" w:left="1588" w:header="851" w:footer="1134" w:gutter="0"/>
          <w:pgBorders>
            <w:top w:val="none" w:sz="0" w:space="0"/>
            <w:left w:val="none" w:sz="0" w:space="0"/>
            <w:bottom w:val="none" w:sz="0" w:space="0"/>
            <w:right w:val="none" w:sz="0" w:space="0"/>
          </w:pgBorders>
          <w:cols w:space="720" w:num="1"/>
          <w:docGrid w:linePitch="312" w:charSpace="0"/>
        </w:sectPr>
      </w:pPr>
      <w:bookmarkStart w:id="6" w:name="_Toc477702084"/>
    </w:p>
    <w:p>
      <w:pPr>
        <w:pStyle w:val="4"/>
        <w:pageBreakBefore/>
        <w:adjustRightInd w:val="0"/>
        <w:snapToGrid w:val="0"/>
        <w:spacing w:before="0" w:after="0" w:line="240" w:lineRule="auto"/>
        <w:rPr>
          <w:color w:val="000000" w:themeColor="text1"/>
          <w:sz w:val="24"/>
        </w:rPr>
      </w:pPr>
      <w:r>
        <w:rPr>
          <w:rFonts w:hAnsi="宋体"/>
          <w:color w:val="000000" w:themeColor="text1"/>
          <w:sz w:val="28"/>
        </w:rPr>
        <w:t>七、环境影响分析</w:t>
      </w:r>
    </w:p>
    <w:tbl>
      <w:tblPr>
        <w:tblStyle w:val="36"/>
        <w:tblW w:w="8947" w:type="dxa"/>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8947"/>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2685" w:hRule="atLeast"/>
          <w:jc w:val="center"/>
        </w:trPr>
        <w:tc>
          <w:tcPr>
            <w:tcW w:w="8947" w:type="dxa"/>
            <w:tcBorders>
              <w:top w:val="single" w:color="auto" w:sz="4" w:space="0"/>
              <w:left w:val="single" w:color="auto" w:sz="4" w:space="0"/>
              <w:bottom w:val="single" w:color="auto" w:sz="4" w:space="0"/>
              <w:right w:val="single" w:color="auto" w:sz="4" w:space="0"/>
            </w:tcBorders>
          </w:tcPr>
          <w:p>
            <w:pPr>
              <w:spacing w:line="360" w:lineRule="auto"/>
              <w:rPr>
                <w:b/>
                <w:color w:val="000000" w:themeColor="text1"/>
                <w:sz w:val="24"/>
              </w:rPr>
            </w:pPr>
            <w:r>
              <w:rPr>
                <w:b/>
                <w:color w:val="000000" w:themeColor="text1"/>
                <w:sz w:val="24"/>
              </w:rPr>
              <w:t>施工期环境影响简要分析：</w:t>
            </w:r>
          </w:p>
          <w:p>
            <w:pPr>
              <w:widowControl/>
              <w:adjustRightInd w:val="0"/>
              <w:snapToGrid w:val="0"/>
              <w:spacing w:line="360" w:lineRule="auto"/>
              <w:ind w:firstLine="480" w:firstLineChars="200"/>
              <w:rPr>
                <w:color w:val="000000" w:themeColor="text1"/>
                <w:sz w:val="24"/>
              </w:rPr>
            </w:pPr>
            <w:r>
              <w:rPr>
                <w:rFonts w:hint="eastAsia"/>
                <w:color w:val="000000" w:themeColor="text1"/>
                <w:sz w:val="24"/>
              </w:rPr>
              <w:t>本项目为</w:t>
            </w:r>
            <w:r>
              <w:rPr>
                <w:rFonts w:hint="eastAsia"/>
                <w:kern w:val="0"/>
                <w:sz w:val="24"/>
              </w:rPr>
              <w:t>租赁江苏慕尔塔家具有限公司的闲置厂房，设备安装后即可投入使用</w:t>
            </w:r>
            <w:r>
              <w:rPr>
                <w:rFonts w:hint="eastAsia"/>
                <w:color w:val="000000" w:themeColor="text1"/>
                <w:sz w:val="24"/>
              </w:rPr>
              <w:t>，不涉及土建活动，</w:t>
            </w:r>
            <w:r>
              <w:rPr>
                <w:color w:val="000000" w:themeColor="text1"/>
                <w:sz w:val="24"/>
              </w:rPr>
              <w:t>因此不作施工期环境影响评述。</w:t>
            </w:r>
          </w:p>
          <w:p>
            <w:pPr>
              <w:autoSpaceDE w:val="0"/>
              <w:autoSpaceDN w:val="0"/>
              <w:adjustRightInd w:val="0"/>
              <w:snapToGrid w:val="0"/>
              <w:spacing w:line="360" w:lineRule="auto"/>
              <w:rPr>
                <w:b/>
                <w:color w:val="000000" w:themeColor="text1"/>
                <w:kern w:val="0"/>
                <w:sz w:val="24"/>
                <w:szCs w:val="24"/>
              </w:rPr>
            </w:pPr>
            <w:r>
              <w:rPr>
                <w:rFonts w:hAnsi="宋体"/>
                <w:b/>
                <w:color w:val="000000" w:themeColor="text1"/>
                <w:kern w:val="0"/>
                <w:sz w:val="24"/>
                <w:szCs w:val="24"/>
              </w:rPr>
              <w:t>运营期环境影响分析</w:t>
            </w:r>
          </w:p>
          <w:p>
            <w:pPr>
              <w:autoSpaceDE w:val="0"/>
              <w:autoSpaceDN w:val="0"/>
              <w:adjustRightInd w:val="0"/>
              <w:snapToGrid w:val="0"/>
              <w:spacing w:line="360" w:lineRule="auto"/>
              <w:ind w:left="482"/>
              <w:rPr>
                <w:rFonts w:hAnsi="宋体"/>
                <w:b/>
                <w:color w:val="000000" w:themeColor="text1"/>
                <w:kern w:val="0"/>
                <w:sz w:val="24"/>
                <w:szCs w:val="24"/>
              </w:rPr>
            </w:pPr>
            <w:r>
              <w:rPr>
                <w:rFonts w:hint="eastAsia" w:hAnsi="宋体"/>
                <w:b/>
                <w:color w:val="000000" w:themeColor="text1"/>
                <w:kern w:val="0"/>
                <w:sz w:val="24"/>
                <w:szCs w:val="24"/>
              </w:rPr>
              <w:t>1、</w:t>
            </w:r>
            <w:r>
              <w:rPr>
                <w:rFonts w:hAnsi="宋体"/>
                <w:b/>
                <w:color w:val="000000" w:themeColor="text1"/>
                <w:kern w:val="0"/>
                <w:sz w:val="24"/>
                <w:szCs w:val="24"/>
              </w:rPr>
              <w:t>大气环境影响分析</w:t>
            </w:r>
          </w:p>
          <w:p>
            <w:pPr>
              <w:pStyle w:val="150"/>
              <w:adjustRightInd/>
              <w:spacing w:line="360" w:lineRule="auto"/>
              <w:ind w:firstLine="480" w:firstLineChars="200"/>
              <w:jc w:val="both"/>
              <w:rPr>
                <w:rFonts w:ascii="Times New Roman"/>
                <w:color w:val="000000" w:themeColor="text1"/>
              </w:rPr>
            </w:pPr>
            <w:r>
              <w:rPr>
                <w:rFonts w:hint="eastAsia" w:ascii="Times New Roman" w:cs="Times New Roman"/>
                <w:color w:val="000000" w:themeColor="text1"/>
              </w:rPr>
              <w:t>（1）</w:t>
            </w:r>
            <w:r>
              <w:rPr>
                <w:rFonts w:hint="eastAsia" w:ascii="Times New Roman"/>
                <w:color w:val="000000" w:themeColor="text1"/>
              </w:rPr>
              <w:t>大气环境影响评价工作等级的确定</w:t>
            </w:r>
          </w:p>
          <w:p>
            <w:pPr>
              <w:pStyle w:val="150"/>
              <w:adjustRightInd/>
              <w:spacing w:line="360" w:lineRule="auto"/>
              <w:ind w:firstLine="480" w:firstLineChars="200"/>
              <w:jc w:val="both"/>
              <w:rPr>
                <w:rFonts w:ascii="Times New Roman"/>
                <w:color w:val="000000" w:themeColor="text1"/>
              </w:rPr>
            </w:pPr>
            <w:r>
              <w:rPr>
                <w:rFonts w:hint="eastAsia" w:ascii="Times New Roman"/>
                <w:color w:val="000000" w:themeColor="text1"/>
              </w:rPr>
              <w:t>依据《环境影响评价技术导则</w:t>
            </w:r>
            <w:r>
              <w:rPr>
                <w:rFonts w:ascii="Times New Roman" w:cs="Times New Roman"/>
                <w:color w:val="000000" w:themeColor="text1"/>
              </w:rPr>
              <w:t>-</w:t>
            </w:r>
            <w:r>
              <w:rPr>
                <w:rFonts w:hint="eastAsia" w:ascii="Times New Roman"/>
                <w:color w:val="000000" w:themeColor="text1"/>
              </w:rPr>
              <w:t>大气环境》</w:t>
            </w:r>
            <w:r>
              <w:rPr>
                <w:rFonts w:hAnsi="宋体" w:cs="Times New Roman"/>
                <w:color w:val="000000" w:themeColor="text1"/>
              </w:rPr>
              <w:t>(</w:t>
            </w:r>
            <w:r>
              <w:rPr>
                <w:rFonts w:ascii="Times New Roman" w:cs="Times New Roman"/>
                <w:color w:val="000000" w:themeColor="text1"/>
              </w:rPr>
              <w:t>HJ2.2-2018</w:t>
            </w:r>
            <w:r>
              <w:rPr>
                <w:rFonts w:hAnsi="宋体" w:cs="Times New Roman"/>
                <w:color w:val="000000" w:themeColor="text1"/>
              </w:rPr>
              <w:t>)</w:t>
            </w:r>
            <w:r>
              <w:rPr>
                <w:rFonts w:hint="eastAsia" w:ascii="Times New Roman"/>
                <w:color w:val="000000" w:themeColor="text1"/>
              </w:rPr>
              <w:t>中</w:t>
            </w:r>
            <w:r>
              <w:rPr>
                <w:rFonts w:ascii="Times New Roman" w:cs="Times New Roman"/>
                <w:color w:val="000000" w:themeColor="text1"/>
              </w:rPr>
              <w:t>5.3</w:t>
            </w:r>
            <w:r>
              <w:rPr>
                <w:rFonts w:hint="eastAsia" w:ascii="Times New Roman"/>
                <w:color w:val="000000" w:themeColor="text1"/>
              </w:rPr>
              <w:t>节工作等级的确定方法，结合项目工程分析结果，选择正常排放的主要污染物及排放参数，采用附录</w:t>
            </w:r>
            <w:r>
              <w:rPr>
                <w:rFonts w:ascii="Times New Roman" w:cs="Times New Roman"/>
                <w:color w:val="000000" w:themeColor="text1"/>
              </w:rPr>
              <w:t>A</w:t>
            </w:r>
            <w:r>
              <w:rPr>
                <w:rFonts w:hint="eastAsia" w:ascii="Times New Roman"/>
                <w:color w:val="000000" w:themeColor="text1"/>
              </w:rPr>
              <w:t>推荐模型中的</w:t>
            </w:r>
            <w:r>
              <w:rPr>
                <w:rFonts w:ascii="Times New Roman" w:cs="Times New Roman"/>
                <w:color w:val="000000" w:themeColor="text1"/>
              </w:rPr>
              <w:t>AERSCREEN</w:t>
            </w:r>
            <w:r>
              <w:rPr>
                <w:rFonts w:hint="eastAsia" w:ascii="Times New Roman"/>
                <w:color w:val="000000" w:themeColor="text1"/>
              </w:rPr>
              <w:t>模式计算项目污染源的最大环境影响，然后按评价工作分级判据进行分级。</w:t>
            </w:r>
          </w:p>
          <w:p>
            <w:pPr>
              <w:pStyle w:val="150"/>
              <w:adjustRightInd/>
              <w:spacing w:line="360" w:lineRule="auto"/>
              <w:ind w:firstLine="480" w:firstLineChars="200"/>
              <w:jc w:val="both"/>
              <w:rPr>
                <w:rFonts w:ascii="Times New Roman"/>
                <w:color w:val="000000" w:themeColor="text1"/>
              </w:rPr>
            </w:pPr>
            <w:r>
              <w:rPr>
                <w:rFonts w:hint="eastAsia" w:ascii="Times New Roman"/>
                <w:color w:val="000000" w:themeColor="text1"/>
              </w:rPr>
              <w:t>①</w:t>
            </w:r>
            <w:r>
              <w:rPr>
                <w:rFonts w:ascii="Times New Roman"/>
                <w:color w:val="000000" w:themeColor="text1"/>
              </w:rPr>
              <w:t>Pmax</w:t>
            </w:r>
            <w:r>
              <w:rPr>
                <w:rFonts w:hint="eastAsia" w:ascii="Times New Roman"/>
                <w:color w:val="000000" w:themeColor="text1"/>
              </w:rPr>
              <w:t>及</w:t>
            </w:r>
            <w:r>
              <w:rPr>
                <w:rFonts w:ascii="Times New Roman"/>
                <w:color w:val="000000" w:themeColor="text1"/>
              </w:rPr>
              <w:t>D</w:t>
            </w:r>
            <w:r>
              <w:rPr>
                <w:rFonts w:ascii="Times New Roman"/>
                <w:color w:val="000000" w:themeColor="text1"/>
                <w:vertAlign w:val="subscript"/>
              </w:rPr>
              <w:t>10%</w:t>
            </w:r>
            <w:r>
              <w:rPr>
                <w:rFonts w:hint="eastAsia" w:ascii="Times New Roman"/>
                <w:color w:val="000000" w:themeColor="text1"/>
              </w:rPr>
              <w:t>的确定</w:t>
            </w:r>
          </w:p>
          <w:p>
            <w:pPr>
              <w:pStyle w:val="150"/>
              <w:adjustRightInd/>
              <w:spacing w:line="360" w:lineRule="auto"/>
              <w:ind w:firstLine="480" w:firstLineChars="200"/>
              <w:jc w:val="both"/>
              <w:rPr>
                <w:rFonts w:ascii="Times New Roman"/>
                <w:color w:val="000000" w:themeColor="text1"/>
              </w:rPr>
            </w:pPr>
            <w:r>
              <w:rPr>
                <w:rFonts w:hint="eastAsia" w:ascii="Times New Roman"/>
                <w:color w:val="000000" w:themeColor="text1"/>
              </w:rPr>
              <w:t>依据《环境影响评价技术导则大气环境》</w:t>
            </w:r>
            <w:r>
              <w:rPr>
                <w:rFonts w:ascii="Times New Roman" w:cs="Times New Roman"/>
                <w:color w:val="000000" w:themeColor="text1"/>
              </w:rPr>
              <w:t>(HJ2.2-2018)</w:t>
            </w:r>
            <w:r>
              <w:rPr>
                <w:rFonts w:hint="eastAsia" w:ascii="Times New Roman"/>
                <w:color w:val="000000" w:themeColor="text1"/>
              </w:rPr>
              <w:t>中最大地面浓度占标率</w:t>
            </w:r>
            <w:r>
              <w:rPr>
                <w:rFonts w:ascii="Times New Roman" w:cs="Times New Roman"/>
                <w:color w:val="000000" w:themeColor="text1"/>
              </w:rPr>
              <w:t>P</w:t>
            </w:r>
            <w:r>
              <w:rPr>
                <w:rFonts w:ascii="Times New Roman" w:cs="Times New Roman"/>
                <w:iCs/>
                <w:color w:val="000000" w:themeColor="text1"/>
              </w:rPr>
              <w:t>i</w:t>
            </w:r>
            <w:r>
              <w:rPr>
                <w:rFonts w:hint="eastAsia" w:ascii="Times New Roman"/>
                <w:color w:val="000000" w:themeColor="text1"/>
              </w:rPr>
              <w:t>定义如下：</w:t>
            </w:r>
          </w:p>
          <w:p>
            <w:pPr>
              <w:pStyle w:val="150"/>
              <w:adjustRightInd/>
              <w:spacing w:line="360" w:lineRule="auto"/>
              <w:ind w:firstLine="2760" w:firstLineChars="1150"/>
              <w:jc w:val="both"/>
              <w:rPr>
                <w:rFonts w:ascii="Times New Roman" w:cs="Cambria Math"/>
                <w:color w:val="000000" w:themeColor="text1"/>
              </w:rPr>
            </w:pPr>
            <w:r>
              <w:rPr>
                <w:rFonts w:ascii="Cambria Math" w:hAnsi="Cambria Math" w:cs="Cambria Math"/>
                <w:color w:val="000000" w:themeColor="text1"/>
              </w:rPr>
              <w:t>𝑃𝑖</w:t>
            </w:r>
            <w:r>
              <w:rPr>
                <w:rFonts w:ascii="Times New Roman" w:cs="Cambria Math"/>
                <w:color w:val="000000" w:themeColor="text1"/>
              </w:rPr>
              <w:t>=</w:t>
            </w:r>
            <w:r>
              <w:rPr>
                <w:rFonts w:ascii="Cambria Math" w:hAnsi="Cambria Math" w:cs="Cambria Math"/>
                <w:color w:val="000000" w:themeColor="text1"/>
              </w:rPr>
              <w:t>𝐶𝑖</w:t>
            </w:r>
            <w:r>
              <w:rPr>
                <w:rFonts w:hint="eastAsia" w:ascii="Cambria Math" w:hAnsi="Cambria Math" w:cs="Cambria Math"/>
                <w:color w:val="000000" w:themeColor="text1"/>
              </w:rPr>
              <w:t>/</w:t>
            </w:r>
            <w:r>
              <w:rPr>
                <w:rFonts w:ascii="Cambria Math" w:hAnsi="Cambria Math" w:cs="Cambria Math"/>
                <w:color w:val="000000" w:themeColor="text1"/>
              </w:rPr>
              <w:t>𝐶</w:t>
            </w:r>
            <w:r>
              <w:rPr>
                <w:rFonts w:ascii="Times New Roman" w:cs="Cambria Math"/>
                <w:color w:val="000000" w:themeColor="text1"/>
              </w:rPr>
              <w:t>0</w:t>
            </w:r>
            <w:r>
              <w:rPr>
                <w:rFonts w:ascii="Cambria Math" w:hAnsi="Cambria Math" w:cs="Cambria Math"/>
                <w:color w:val="000000" w:themeColor="text1"/>
              </w:rPr>
              <w:t>𝑖</w:t>
            </w:r>
            <w:r>
              <w:rPr>
                <w:rFonts w:ascii="Times New Roman" w:cs="Cambria Math"/>
                <w:color w:val="000000" w:themeColor="text1"/>
              </w:rPr>
              <w:t xml:space="preserve">×100% </w:t>
            </w:r>
          </w:p>
          <w:p>
            <w:pPr>
              <w:pStyle w:val="150"/>
              <w:adjustRightInd/>
              <w:spacing w:line="360" w:lineRule="auto"/>
              <w:ind w:firstLine="480" w:firstLineChars="200"/>
              <w:jc w:val="both"/>
              <w:rPr>
                <w:rFonts w:ascii="Times New Roman"/>
                <w:color w:val="000000" w:themeColor="text1"/>
              </w:rPr>
            </w:pPr>
            <w:r>
              <w:rPr>
                <w:rFonts w:ascii="Cambria Math" w:hAnsi="Cambria Math" w:cs="Times New Roman"/>
                <w:color w:val="000000" w:themeColor="text1"/>
              </w:rPr>
              <w:t>𝑃𝑖</w:t>
            </w:r>
            <w:r>
              <w:rPr>
                <w:rFonts w:ascii="Times New Roman" w:cs="Times New Roman"/>
                <w:color w:val="000000" w:themeColor="text1"/>
              </w:rPr>
              <w:t>——</w:t>
            </w:r>
            <w:r>
              <w:rPr>
                <w:rFonts w:hint="eastAsia" w:ascii="Times New Roman"/>
                <w:color w:val="000000" w:themeColor="text1"/>
              </w:rPr>
              <w:t>第</w:t>
            </w:r>
            <w:r>
              <w:rPr>
                <w:rFonts w:ascii="Times New Roman" w:cs="Times New Roman"/>
                <w:color w:val="000000" w:themeColor="text1"/>
              </w:rPr>
              <w:t>i</w:t>
            </w:r>
            <w:r>
              <w:rPr>
                <w:rFonts w:hint="eastAsia" w:ascii="Times New Roman"/>
                <w:color w:val="000000" w:themeColor="text1"/>
              </w:rPr>
              <w:t>个污染物的最大地面空气质量浓度占标率，</w:t>
            </w:r>
            <w:r>
              <w:rPr>
                <w:rFonts w:ascii="Times New Roman" w:cs="Times New Roman"/>
                <w:color w:val="000000" w:themeColor="text1"/>
              </w:rPr>
              <w:t>%</w:t>
            </w:r>
            <w:r>
              <w:rPr>
                <w:rFonts w:hint="eastAsia" w:ascii="Times New Roman"/>
                <w:color w:val="000000" w:themeColor="text1"/>
              </w:rPr>
              <w:t>；</w:t>
            </w:r>
          </w:p>
          <w:p>
            <w:pPr>
              <w:pStyle w:val="150"/>
              <w:adjustRightInd/>
              <w:spacing w:line="360" w:lineRule="auto"/>
              <w:ind w:firstLine="480" w:firstLineChars="200"/>
              <w:jc w:val="both"/>
              <w:rPr>
                <w:rFonts w:ascii="Times New Roman"/>
                <w:color w:val="000000" w:themeColor="text1"/>
              </w:rPr>
            </w:pPr>
            <w:r>
              <w:rPr>
                <w:rFonts w:ascii="Cambria Math" w:hAnsi="Cambria Math" w:cs="Times New Roman"/>
                <w:color w:val="000000" w:themeColor="text1"/>
              </w:rPr>
              <w:t>𝐶𝑖</w:t>
            </w:r>
            <w:r>
              <w:rPr>
                <w:rFonts w:ascii="Times New Roman" w:cs="Times New Roman"/>
                <w:color w:val="000000" w:themeColor="text1"/>
              </w:rPr>
              <w:t>——</w:t>
            </w:r>
            <w:r>
              <w:rPr>
                <w:rFonts w:hint="eastAsia" w:ascii="Times New Roman"/>
                <w:color w:val="000000" w:themeColor="text1"/>
              </w:rPr>
              <w:t>采用估算模型计算出的第</w:t>
            </w:r>
            <w:r>
              <w:rPr>
                <w:rFonts w:ascii="Times New Roman" w:cs="Times New Roman"/>
                <w:color w:val="000000" w:themeColor="text1"/>
              </w:rPr>
              <w:t>i</w:t>
            </w:r>
            <w:r>
              <w:rPr>
                <w:rFonts w:hint="eastAsia" w:ascii="Times New Roman"/>
                <w:color w:val="000000" w:themeColor="text1"/>
              </w:rPr>
              <w:t>个污染物的最大</w:t>
            </w:r>
            <w:r>
              <w:rPr>
                <w:rFonts w:ascii="Times New Roman" w:cs="Times New Roman"/>
                <w:color w:val="000000" w:themeColor="text1"/>
              </w:rPr>
              <w:t>1h</w:t>
            </w:r>
            <w:r>
              <w:rPr>
                <w:rFonts w:hint="eastAsia" w:ascii="Times New Roman"/>
                <w:color w:val="000000" w:themeColor="text1"/>
              </w:rPr>
              <w:t>地面空气质量浓度，</w:t>
            </w:r>
            <w:r>
              <w:rPr>
                <w:rFonts w:ascii="Times New Roman" w:cs="Times New Roman"/>
                <w:color w:val="000000" w:themeColor="text1"/>
              </w:rPr>
              <w:t>μg/m</w:t>
            </w:r>
            <w:r>
              <w:rPr>
                <w:rFonts w:ascii="Times New Roman" w:cs="Times New Roman"/>
                <w:color w:val="000000" w:themeColor="text1"/>
                <w:vertAlign w:val="superscript"/>
              </w:rPr>
              <w:t>3</w:t>
            </w:r>
            <w:r>
              <w:rPr>
                <w:rFonts w:hint="eastAsia" w:ascii="Times New Roman"/>
                <w:color w:val="000000" w:themeColor="text1"/>
              </w:rPr>
              <w:t>；</w:t>
            </w:r>
          </w:p>
          <w:p>
            <w:pPr>
              <w:pStyle w:val="150"/>
              <w:adjustRightInd/>
              <w:spacing w:line="360" w:lineRule="auto"/>
              <w:ind w:firstLine="480" w:firstLineChars="200"/>
              <w:jc w:val="both"/>
              <w:rPr>
                <w:color w:val="000000" w:themeColor="text1"/>
              </w:rPr>
            </w:pPr>
            <w:r>
              <w:rPr>
                <w:rFonts w:ascii="Cambria Math" w:hAnsi="Cambria Math" w:cs="Times New Roman"/>
                <w:color w:val="000000" w:themeColor="text1"/>
              </w:rPr>
              <w:t>𝐶</w:t>
            </w:r>
            <w:r>
              <w:rPr>
                <w:rFonts w:ascii="Times New Roman" w:cs="Times New Roman"/>
                <w:color w:val="000000" w:themeColor="text1"/>
              </w:rPr>
              <w:t>0</w:t>
            </w:r>
            <w:r>
              <w:rPr>
                <w:rFonts w:ascii="Cambria Math" w:hAnsi="Cambria Math" w:cs="Times New Roman"/>
                <w:color w:val="000000" w:themeColor="text1"/>
              </w:rPr>
              <w:t>𝑖</w:t>
            </w:r>
            <w:r>
              <w:rPr>
                <w:rFonts w:ascii="Times New Roman" w:cs="Times New Roman"/>
                <w:color w:val="000000" w:themeColor="text1"/>
              </w:rPr>
              <w:t>——</w:t>
            </w:r>
            <w:r>
              <w:rPr>
                <w:rFonts w:hint="eastAsia" w:ascii="Times New Roman"/>
                <w:color w:val="000000" w:themeColor="text1"/>
              </w:rPr>
              <w:t>第</w:t>
            </w:r>
            <w:r>
              <w:rPr>
                <w:rFonts w:ascii="Times New Roman" w:cs="Times New Roman"/>
                <w:color w:val="000000" w:themeColor="text1"/>
              </w:rPr>
              <w:t>i</w:t>
            </w:r>
            <w:r>
              <w:rPr>
                <w:rFonts w:hint="eastAsia" w:ascii="Times New Roman"/>
                <w:color w:val="000000" w:themeColor="text1"/>
              </w:rPr>
              <w:t>个污染物的环境空气质量浓度标准，</w:t>
            </w:r>
            <w:r>
              <w:rPr>
                <w:rFonts w:ascii="Times New Roman" w:cs="Times New Roman"/>
                <w:color w:val="000000" w:themeColor="text1"/>
              </w:rPr>
              <w:t>μg/m</w:t>
            </w:r>
            <w:r>
              <w:rPr>
                <w:rFonts w:ascii="Times New Roman" w:cs="Times New Roman"/>
                <w:color w:val="000000" w:themeColor="text1"/>
                <w:vertAlign w:val="superscript"/>
              </w:rPr>
              <w:t>3</w:t>
            </w:r>
            <w:r>
              <w:rPr>
                <w:rFonts w:hint="eastAsia" w:ascii="Times New Roman" w:cs="Times New Roman"/>
                <w:color w:val="000000" w:themeColor="text1"/>
              </w:rPr>
              <w:t>。</w:t>
            </w:r>
          </w:p>
          <w:p>
            <w:pPr>
              <w:pStyle w:val="150"/>
              <w:adjustRightInd/>
              <w:spacing w:line="360" w:lineRule="auto"/>
              <w:ind w:firstLine="480" w:firstLineChars="200"/>
              <w:jc w:val="both"/>
              <w:rPr>
                <w:color w:val="000000" w:themeColor="text1"/>
              </w:rPr>
            </w:pPr>
            <w:r>
              <w:rPr>
                <w:rFonts w:hint="eastAsia" w:hAnsi="宋体"/>
                <w:color w:val="000000" w:themeColor="text1"/>
              </w:rPr>
              <w:t>②</w:t>
            </w:r>
            <w:r>
              <w:rPr>
                <w:rFonts w:hint="eastAsia"/>
                <w:color w:val="000000" w:themeColor="text1"/>
              </w:rPr>
              <w:t>评价等级判别表</w:t>
            </w:r>
          </w:p>
          <w:p>
            <w:pPr>
              <w:spacing w:line="360" w:lineRule="auto"/>
              <w:ind w:firstLine="480" w:firstLineChars="200"/>
              <w:rPr>
                <w:color w:val="000000" w:themeColor="text1"/>
                <w:sz w:val="24"/>
                <w:szCs w:val="24"/>
              </w:rPr>
            </w:pPr>
            <w:r>
              <w:rPr>
                <w:rFonts w:hint="eastAsia"/>
                <w:color w:val="000000" w:themeColor="text1"/>
                <w:sz w:val="24"/>
                <w:szCs w:val="24"/>
              </w:rPr>
              <w:t>评价等级按下表的分级判据进行划分。</w:t>
            </w:r>
          </w:p>
          <w:p>
            <w:pPr>
              <w:adjustRightInd w:val="0"/>
              <w:snapToGrid w:val="0"/>
              <w:jc w:val="center"/>
              <w:rPr>
                <w:b/>
                <w:color w:val="000000" w:themeColor="text1"/>
                <w:sz w:val="24"/>
                <w:szCs w:val="24"/>
              </w:rPr>
            </w:pPr>
            <w:r>
              <w:rPr>
                <w:rFonts w:hint="eastAsia"/>
                <w:b/>
                <w:color w:val="000000" w:themeColor="text1"/>
                <w:sz w:val="24"/>
                <w:szCs w:val="24"/>
              </w:rPr>
              <w:t>表7-</w:t>
            </w:r>
            <w:r>
              <w:rPr>
                <w:rStyle w:val="89"/>
                <w:rFonts w:hint="eastAsia"/>
                <w:b/>
                <w:color w:val="000000" w:themeColor="text1"/>
              </w:rPr>
              <w:t>1评价等级判别表</w:t>
            </w:r>
          </w:p>
          <w:tbl>
            <w:tblPr>
              <w:tblStyle w:val="36"/>
              <w:tblW w:w="8731" w:type="dxa"/>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4365"/>
              <w:gridCol w:w="4366"/>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4365" w:type="dxa"/>
                  <w:vAlign w:val="center"/>
                </w:tcPr>
                <w:p>
                  <w:pPr>
                    <w:adjustRightInd w:val="0"/>
                    <w:snapToGrid w:val="0"/>
                    <w:ind w:left="842" w:hanging="422"/>
                    <w:jc w:val="center"/>
                    <w:rPr>
                      <w:b/>
                      <w:color w:val="000000" w:themeColor="text1"/>
                    </w:rPr>
                  </w:pPr>
                  <w:r>
                    <w:rPr>
                      <w:rFonts w:hint="eastAsia"/>
                      <w:b/>
                      <w:color w:val="000000" w:themeColor="text1"/>
                    </w:rPr>
                    <w:t>评价工作等级</w:t>
                  </w:r>
                </w:p>
              </w:tc>
              <w:tc>
                <w:tcPr>
                  <w:tcW w:w="4366" w:type="dxa"/>
                  <w:vAlign w:val="center"/>
                </w:tcPr>
                <w:p>
                  <w:pPr>
                    <w:adjustRightInd w:val="0"/>
                    <w:snapToGrid w:val="0"/>
                    <w:ind w:left="842" w:hanging="422"/>
                    <w:jc w:val="center"/>
                    <w:rPr>
                      <w:b/>
                      <w:color w:val="000000" w:themeColor="text1"/>
                    </w:rPr>
                  </w:pPr>
                  <w:r>
                    <w:rPr>
                      <w:rFonts w:hint="eastAsia"/>
                      <w:b/>
                      <w:color w:val="000000" w:themeColor="text1"/>
                    </w:rPr>
                    <w:t>评价工作分级依据</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4365" w:type="dxa"/>
                  <w:vAlign w:val="center"/>
                </w:tcPr>
                <w:p>
                  <w:pPr>
                    <w:adjustRightInd w:val="0"/>
                    <w:snapToGrid w:val="0"/>
                    <w:ind w:left="840" w:hanging="420"/>
                    <w:jc w:val="center"/>
                    <w:rPr>
                      <w:color w:val="000000" w:themeColor="text1"/>
                    </w:rPr>
                  </w:pPr>
                  <w:r>
                    <w:rPr>
                      <w:rFonts w:hint="eastAsia"/>
                      <w:color w:val="000000" w:themeColor="text1"/>
                    </w:rPr>
                    <w:t>一级评价</w:t>
                  </w:r>
                </w:p>
              </w:tc>
              <w:tc>
                <w:tcPr>
                  <w:tcW w:w="4366" w:type="dxa"/>
                  <w:vAlign w:val="center"/>
                </w:tcPr>
                <w:p>
                  <w:pPr>
                    <w:adjustRightInd w:val="0"/>
                    <w:snapToGrid w:val="0"/>
                    <w:ind w:left="840" w:hanging="420"/>
                    <w:jc w:val="center"/>
                    <w:rPr>
                      <w:color w:val="000000" w:themeColor="text1"/>
                    </w:rPr>
                  </w:pPr>
                  <w:r>
                    <w:rPr>
                      <w:rFonts w:hint="eastAsia"/>
                      <w:color w:val="000000" w:themeColor="text1"/>
                    </w:rPr>
                    <w:t>Pmax≥10%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4365" w:type="dxa"/>
                  <w:vAlign w:val="center"/>
                </w:tcPr>
                <w:p>
                  <w:pPr>
                    <w:adjustRightInd w:val="0"/>
                    <w:snapToGrid w:val="0"/>
                    <w:ind w:left="840" w:hanging="420"/>
                    <w:jc w:val="center"/>
                    <w:rPr>
                      <w:color w:val="000000" w:themeColor="text1"/>
                    </w:rPr>
                  </w:pPr>
                  <w:r>
                    <w:rPr>
                      <w:rFonts w:hint="eastAsia"/>
                      <w:color w:val="000000" w:themeColor="text1"/>
                    </w:rPr>
                    <w:t>二级评价</w:t>
                  </w:r>
                </w:p>
              </w:tc>
              <w:tc>
                <w:tcPr>
                  <w:tcW w:w="4366" w:type="dxa"/>
                  <w:vAlign w:val="center"/>
                </w:tcPr>
                <w:p>
                  <w:pPr>
                    <w:adjustRightInd w:val="0"/>
                    <w:snapToGrid w:val="0"/>
                    <w:ind w:left="840" w:hanging="420"/>
                    <w:jc w:val="center"/>
                    <w:rPr>
                      <w:color w:val="000000" w:themeColor="text1"/>
                    </w:rPr>
                  </w:pPr>
                  <w:r>
                    <w:rPr>
                      <w:rFonts w:hint="eastAsia"/>
                      <w:color w:val="000000" w:themeColor="text1"/>
                    </w:rPr>
                    <w:t>1%≤Pmax＜10%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4365" w:type="dxa"/>
                  <w:vAlign w:val="center"/>
                </w:tcPr>
                <w:p>
                  <w:pPr>
                    <w:adjustRightInd w:val="0"/>
                    <w:snapToGrid w:val="0"/>
                    <w:ind w:left="840" w:hanging="420"/>
                    <w:jc w:val="center"/>
                    <w:rPr>
                      <w:color w:val="000000" w:themeColor="text1"/>
                    </w:rPr>
                  </w:pPr>
                  <w:r>
                    <w:rPr>
                      <w:rFonts w:hint="eastAsia"/>
                      <w:color w:val="000000" w:themeColor="text1"/>
                    </w:rPr>
                    <w:t>三级评价</w:t>
                  </w:r>
                </w:p>
              </w:tc>
              <w:tc>
                <w:tcPr>
                  <w:tcW w:w="4366" w:type="dxa"/>
                  <w:vAlign w:val="center"/>
                </w:tcPr>
                <w:p>
                  <w:pPr>
                    <w:adjustRightInd w:val="0"/>
                    <w:snapToGrid w:val="0"/>
                    <w:ind w:left="840" w:hanging="420"/>
                    <w:jc w:val="center"/>
                    <w:rPr>
                      <w:color w:val="000000" w:themeColor="text1"/>
                    </w:rPr>
                  </w:pPr>
                  <w:r>
                    <w:rPr>
                      <w:rFonts w:hint="eastAsia"/>
                      <w:color w:val="000000" w:themeColor="text1"/>
                    </w:rPr>
                    <w:t>Pmax＜1%</w:t>
                  </w:r>
                </w:p>
              </w:tc>
            </w:tr>
          </w:tbl>
          <w:p>
            <w:pPr>
              <w:pStyle w:val="150"/>
              <w:adjustRightInd/>
              <w:spacing w:beforeLines="50" w:line="360" w:lineRule="auto"/>
              <w:ind w:firstLine="480" w:firstLineChars="200"/>
              <w:jc w:val="both"/>
              <w:rPr>
                <w:rFonts w:ascii="Times New Roman"/>
                <w:color w:val="000000" w:themeColor="text1"/>
                <w:szCs w:val="23"/>
              </w:rPr>
            </w:pPr>
            <w:r>
              <w:rPr>
                <w:rFonts w:hint="eastAsia" w:ascii="Times New Roman"/>
                <w:color w:val="000000" w:themeColor="text1"/>
                <w:szCs w:val="23"/>
              </w:rPr>
              <w:t>（</w:t>
            </w:r>
            <w:r>
              <w:rPr>
                <w:rFonts w:ascii="Times New Roman" w:cs="Times New Roman"/>
                <w:color w:val="000000" w:themeColor="text1"/>
                <w:szCs w:val="23"/>
              </w:rPr>
              <w:t>2</w:t>
            </w:r>
            <w:r>
              <w:rPr>
                <w:rFonts w:hint="eastAsia" w:ascii="Times New Roman"/>
                <w:color w:val="000000" w:themeColor="text1"/>
                <w:szCs w:val="23"/>
              </w:rPr>
              <w:t>）污染源参数</w:t>
            </w:r>
          </w:p>
          <w:p>
            <w:pPr>
              <w:pStyle w:val="90"/>
              <w:rPr>
                <w:color w:val="000000" w:themeColor="text1"/>
                <w:lang w:val="en-US"/>
              </w:rPr>
            </w:pPr>
            <w:r>
              <w:rPr>
                <w:rFonts w:hint="eastAsia"/>
                <w:color w:val="000000" w:themeColor="text1"/>
              </w:rPr>
              <w:t>主要污染物排放参数见表</w:t>
            </w:r>
            <w:r>
              <w:rPr>
                <w:color w:val="000000" w:themeColor="text1"/>
              </w:rPr>
              <w:t>7-</w:t>
            </w:r>
            <w:r>
              <w:rPr>
                <w:rFonts w:hint="eastAsia"/>
                <w:color w:val="000000" w:themeColor="text1"/>
              </w:rPr>
              <w:t>2和7-3。</w:t>
            </w:r>
          </w:p>
          <w:p>
            <w:pPr>
              <w:pStyle w:val="150"/>
              <w:snapToGrid w:val="0"/>
              <w:jc w:val="center"/>
              <w:rPr>
                <w:b/>
                <w:color w:val="000000" w:themeColor="text1"/>
              </w:rPr>
            </w:pPr>
          </w:p>
          <w:p>
            <w:pPr>
              <w:pStyle w:val="150"/>
              <w:snapToGrid w:val="0"/>
              <w:jc w:val="center"/>
              <w:rPr>
                <w:b/>
                <w:color w:val="000000" w:themeColor="text1"/>
              </w:rPr>
            </w:pPr>
          </w:p>
          <w:p>
            <w:pPr>
              <w:pStyle w:val="150"/>
              <w:snapToGrid w:val="0"/>
              <w:jc w:val="center"/>
              <w:rPr>
                <w:b/>
                <w:color w:val="000000" w:themeColor="text1"/>
              </w:rPr>
            </w:pPr>
          </w:p>
          <w:p>
            <w:pPr>
              <w:pStyle w:val="150"/>
              <w:snapToGrid w:val="0"/>
              <w:jc w:val="center"/>
              <w:rPr>
                <w:b/>
                <w:color w:val="000000" w:themeColor="text1"/>
              </w:rPr>
            </w:pPr>
          </w:p>
          <w:p>
            <w:pPr>
              <w:pStyle w:val="150"/>
              <w:snapToGrid w:val="0"/>
              <w:jc w:val="center"/>
              <w:rPr>
                <w:b/>
                <w:color w:val="000000" w:themeColor="text1"/>
              </w:rPr>
            </w:pPr>
            <w:r>
              <w:rPr>
                <w:rFonts w:hint="eastAsia"/>
                <w:b/>
                <w:color w:val="000000" w:themeColor="text1"/>
              </w:rPr>
              <w:t>表</w:t>
            </w:r>
            <w:r>
              <w:rPr>
                <w:rFonts w:ascii="Times New Roman" w:cs="Times New Roman"/>
                <w:b/>
                <w:bCs/>
                <w:color w:val="000000" w:themeColor="text1"/>
              </w:rPr>
              <w:t>7-</w:t>
            </w:r>
            <w:r>
              <w:rPr>
                <w:rFonts w:hint="eastAsia" w:ascii="Times New Roman" w:cs="Times New Roman"/>
                <w:b/>
                <w:bCs/>
                <w:color w:val="000000" w:themeColor="text1"/>
              </w:rPr>
              <w:t>2</w:t>
            </w:r>
            <w:r>
              <w:rPr>
                <w:rFonts w:hint="eastAsia"/>
                <w:b/>
                <w:color w:val="000000" w:themeColor="text1"/>
              </w:rPr>
              <w:t>主要废气污染源参数一览表（点源）</w:t>
            </w:r>
          </w:p>
          <w:tbl>
            <w:tblPr>
              <w:tblStyle w:val="36"/>
              <w:tblW w:w="9255"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207"/>
              <w:gridCol w:w="1142"/>
              <w:gridCol w:w="566"/>
              <w:gridCol w:w="683"/>
              <w:gridCol w:w="749"/>
              <w:gridCol w:w="734"/>
              <w:gridCol w:w="656"/>
              <w:gridCol w:w="524"/>
              <w:gridCol w:w="925"/>
              <w:gridCol w:w="1345"/>
              <w:gridCol w:w="15"/>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567" w:hRule="atLeast"/>
                <w:jc w:val="center"/>
              </w:trPr>
              <w:tc>
                <w:tcPr>
                  <w:tcW w:w="709" w:type="dxa"/>
                  <w:vMerge w:val="restart"/>
                  <w:vAlign w:val="center"/>
                </w:tcPr>
                <w:p>
                  <w:pPr>
                    <w:adjustRightInd w:val="0"/>
                    <w:snapToGrid w:val="0"/>
                    <w:jc w:val="center"/>
                    <w:rPr>
                      <w:b/>
                      <w:color w:val="000000" w:themeColor="text1"/>
                      <w:szCs w:val="23"/>
                    </w:rPr>
                  </w:pPr>
                  <w:r>
                    <w:rPr>
                      <w:rFonts w:hint="eastAsia"/>
                      <w:b/>
                      <w:color w:val="000000" w:themeColor="text1"/>
                      <w:szCs w:val="23"/>
                    </w:rPr>
                    <w:t>污染源名称</w:t>
                  </w:r>
                </w:p>
              </w:tc>
              <w:tc>
                <w:tcPr>
                  <w:tcW w:w="2349" w:type="dxa"/>
                  <w:gridSpan w:val="2"/>
                  <w:vAlign w:val="center"/>
                </w:tcPr>
                <w:p>
                  <w:pPr>
                    <w:adjustRightInd w:val="0"/>
                    <w:snapToGrid w:val="0"/>
                    <w:jc w:val="center"/>
                    <w:rPr>
                      <w:b/>
                      <w:color w:val="000000" w:themeColor="text1"/>
                      <w:szCs w:val="23"/>
                    </w:rPr>
                  </w:pPr>
                  <w:r>
                    <w:rPr>
                      <w:rFonts w:hint="eastAsia"/>
                      <w:b/>
                      <w:color w:val="000000" w:themeColor="text1"/>
                      <w:szCs w:val="23"/>
                    </w:rPr>
                    <w:t>排气筒底部中心坐标/°</w:t>
                  </w:r>
                </w:p>
              </w:tc>
              <w:tc>
                <w:tcPr>
                  <w:tcW w:w="566" w:type="dxa"/>
                  <w:vMerge w:val="restart"/>
                  <w:vAlign w:val="center"/>
                </w:tcPr>
                <w:p>
                  <w:pPr>
                    <w:adjustRightInd w:val="0"/>
                    <w:snapToGrid w:val="0"/>
                    <w:jc w:val="center"/>
                    <w:rPr>
                      <w:b/>
                      <w:color w:val="000000" w:themeColor="text1"/>
                      <w:szCs w:val="23"/>
                    </w:rPr>
                  </w:pPr>
                  <w:r>
                    <w:rPr>
                      <w:rFonts w:hint="eastAsia"/>
                      <w:b/>
                      <w:color w:val="000000" w:themeColor="text1"/>
                      <w:szCs w:val="23"/>
                    </w:rPr>
                    <w:t>排气筒高度m</w:t>
                  </w:r>
                </w:p>
              </w:tc>
              <w:tc>
                <w:tcPr>
                  <w:tcW w:w="683" w:type="dxa"/>
                  <w:vMerge w:val="restart"/>
                  <w:vAlign w:val="center"/>
                </w:tcPr>
                <w:p>
                  <w:pPr>
                    <w:adjustRightInd w:val="0"/>
                    <w:snapToGrid w:val="0"/>
                    <w:jc w:val="center"/>
                    <w:rPr>
                      <w:b/>
                      <w:color w:val="000000" w:themeColor="text1"/>
                      <w:szCs w:val="23"/>
                    </w:rPr>
                  </w:pPr>
                  <w:r>
                    <w:rPr>
                      <w:rFonts w:hint="eastAsia"/>
                      <w:b/>
                      <w:color w:val="000000" w:themeColor="text1"/>
                      <w:szCs w:val="23"/>
                    </w:rPr>
                    <w:t>排气筒出口内径m</w:t>
                  </w:r>
                </w:p>
              </w:tc>
              <w:tc>
                <w:tcPr>
                  <w:tcW w:w="749" w:type="dxa"/>
                  <w:vMerge w:val="restart"/>
                  <w:vAlign w:val="center"/>
                </w:tcPr>
                <w:p>
                  <w:pPr>
                    <w:adjustRightInd w:val="0"/>
                    <w:snapToGrid w:val="0"/>
                    <w:jc w:val="center"/>
                    <w:rPr>
                      <w:b/>
                      <w:color w:val="000000" w:themeColor="text1"/>
                      <w:szCs w:val="23"/>
                    </w:rPr>
                  </w:pPr>
                  <w:r>
                    <w:rPr>
                      <w:rFonts w:hint="eastAsia"/>
                      <w:b/>
                      <w:color w:val="000000" w:themeColor="text1"/>
                      <w:szCs w:val="23"/>
                    </w:rPr>
                    <w:t>烟气流速m/s</w:t>
                  </w:r>
                </w:p>
              </w:tc>
              <w:tc>
                <w:tcPr>
                  <w:tcW w:w="734" w:type="dxa"/>
                  <w:vMerge w:val="restart"/>
                  <w:vAlign w:val="center"/>
                </w:tcPr>
                <w:p>
                  <w:pPr>
                    <w:adjustRightInd w:val="0"/>
                    <w:snapToGrid w:val="0"/>
                    <w:rPr>
                      <w:b/>
                      <w:color w:val="000000" w:themeColor="text1"/>
                      <w:szCs w:val="23"/>
                    </w:rPr>
                  </w:pPr>
                  <w:r>
                    <w:rPr>
                      <w:rFonts w:hint="eastAsia"/>
                      <w:b/>
                      <w:color w:val="000000" w:themeColor="text1"/>
                      <w:szCs w:val="23"/>
                    </w:rPr>
                    <w:t>烟气温度（℃）</w:t>
                  </w:r>
                </w:p>
              </w:tc>
              <w:tc>
                <w:tcPr>
                  <w:tcW w:w="656" w:type="dxa"/>
                  <w:vMerge w:val="restart"/>
                  <w:vAlign w:val="center"/>
                </w:tcPr>
                <w:p>
                  <w:pPr>
                    <w:adjustRightInd w:val="0"/>
                    <w:snapToGrid w:val="0"/>
                    <w:jc w:val="center"/>
                    <w:rPr>
                      <w:b/>
                      <w:color w:val="000000" w:themeColor="text1"/>
                      <w:szCs w:val="23"/>
                    </w:rPr>
                  </w:pPr>
                  <w:r>
                    <w:rPr>
                      <w:rFonts w:hint="eastAsia"/>
                      <w:b/>
                      <w:color w:val="000000" w:themeColor="text1"/>
                      <w:szCs w:val="23"/>
                    </w:rPr>
                    <w:t>年排放小时数/h</w:t>
                  </w:r>
                </w:p>
              </w:tc>
              <w:tc>
                <w:tcPr>
                  <w:tcW w:w="524" w:type="dxa"/>
                  <w:vMerge w:val="restart"/>
                  <w:vAlign w:val="center"/>
                </w:tcPr>
                <w:p>
                  <w:pPr>
                    <w:adjustRightInd w:val="0"/>
                    <w:snapToGrid w:val="0"/>
                    <w:jc w:val="center"/>
                    <w:rPr>
                      <w:b/>
                      <w:color w:val="000000" w:themeColor="text1"/>
                      <w:szCs w:val="23"/>
                    </w:rPr>
                  </w:pPr>
                  <w:r>
                    <w:rPr>
                      <w:rFonts w:hint="eastAsia"/>
                      <w:b/>
                      <w:color w:val="000000" w:themeColor="text1"/>
                      <w:szCs w:val="23"/>
                    </w:rPr>
                    <w:t>排放工况</w:t>
                  </w:r>
                </w:p>
              </w:tc>
              <w:tc>
                <w:tcPr>
                  <w:tcW w:w="2270" w:type="dxa"/>
                  <w:gridSpan w:val="2"/>
                  <w:vAlign w:val="center"/>
                </w:tcPr>
                <w:p>
                  <w:pPr>
                    <w:adjustRightInd w:val="0"/>
                    <w:snapToGrid w:val="0"/>
                    <w:jc w:val="center"/>
                    <w:rPr>
                      <w:b/>
                      <w:color w:val="000000" w:themeColor="text1"/>
                      <w:szCs w:val="23"/>
                    </w:rPr>
                  </w:pPr>
                  <w:r>
                    <w:rPr>
                      <w:rFonts w:hint="eastAsia"/>
                      <w:b/>
                      <w:color w:val="000000" w:themeColor="text1"/>
                      <w:szCs w:val="23"/>
                    </w:rPr>
                    <w:t>污染物</w:t>
                  </w:r>
                </w:p>
                <w:p>
                  <w:pPr>
                    <w:adjustRightInd w:val="0"/>
                    <w:snapToGrid w:val="0"/>
                    <w:jc w:val="center"/>
                    <w:rPr>
                      <w:b/>
                      <w:color w:val="000000" w:themeColor="text1"/>
                      <w:szCs w:val="23"/>
                    </w:rPr>
                  </w:pPr>
                  <w:r>
                    <w:rPr>
                      <w:rFonts w:hint="eastAsia"/>
                      <w:b/>
                      <w:color w:val="000000" w:themeColor="text1"/>
                      <w:szCs w:val="23"/>
                    </w:rPr>
                    <w:t>排放速率/( kg/h)</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037" w:hRule="atLeast"/>
                <w:jc w:val="center"/>
              </w:trPr>
              <w:tc>
                <w:tcPr>
                  <w:tcW w:w="709" w:type="dxa"/>
                  <w:vMerge w:val="continue"/>
                  <w:vAlign w:val="center"/>
                </w:tcPr>
                <w:p>
                  <w:pPr>
                    <w:adjustRightInd w:val="0"/>
                    <w:snapToGrid w:val="0"/>
                    <w:jc w:val="center"/>
                    <w:rPr>
                      <w:color w:val="000000" w:themeColor="text1"/>
                      <w:szCs w:val="23"/>
                    </w:rPr>
                  </w:pPr>
                </w:p>
              </w:tc>
              <w:tc>
                <w:tcPr>
                  <w:tcW w:w="1207" w:type="dxa"/>
                  <w:vAlign w:val="center"/>
                </w:tcPr>
                <w:p>
                  <w:pPr>
                    <w:adjustRightInd w:val="0"/>
                    <w:snapToGrid w:val="0"/>
                    <w:jc w:val="center"/>
                    <w:rPr>
                      <w:b/>
                      <w:color w:val="000000" w:themeColor="text1"/>
                      <w:szCs w:val="23"/>
                    </w:rPr>
                  </w:pPr>
                  <w:r>
                    <w:rPr>
                      <w:rFonts w:hint="eastAsia"/>
                      <w:b/>
                      <w:color w:val="000000" w:themeColor="text1"/>
                      <w:szCs w:val="23"/>
                    </w:rPr>
                    <w:t>经度</w:t>
                  </w:r>
                </w:p>
              </w:tc>
              <w:tc>
                <w:tcPr>
                  <w:tcW w:w="1142" w:type="dxa"/>
                  <w:vAlign w:val="center"/>
                </w:tcPr>
                <w:p>
                  <w:pPr>
                    <w:adjustRightInd w:val="0"/>
                    <w:snapToGrid w:val="0"/>
                    <w:jc w:val="center"/>
                    <w:rPr>
                      <w:b/>
                      <w:color w:val="000000" w:themeColor="text1"/>
                      <w:szCs w:val="23"/>
                    </w:rPr>
                  </w:pPr>
                  <w:r>
                    <w:rPr>
                      <w:rFonts w:hint="eastAsia"/>
                      <w:b/>
                      <w:color w:val="000000" w:themeColor="text1"/>
                      <w:szCs w:val="23"/>
                    </w:rPr>
                    <w:t>纬度</w:t>
                  </w:r>
                </w:p>
              </w:tc>
              <w:tc>
                <w:tcPr>
                  <w:tcW w:w="566" w:type="dxa"/>
                  <w:vMerge w:val="continue"/>
                  <w:vAlign w:val="center"/>
                </w:tcPr>
                <w:p>
                  <w:pPr>
                    <w:adjustRightInd w:val="0"/>
                    <w:snapToGrid w:val="0"/>
                    <w:jc w:val="center"/>
                    <w:rPr>
                      <w:b/>
                      <w:color w:val="000000" w:themeColor="text1"/>
                      <w:szCs w:val="23"/>
                    </w:rPr>
                  </w:pPr>
                </w:p>
              </w:tc>
              <w:tc>
                <w:tcPr>
                  <w:tcW w:w="683" w:type="dxa"/>
                  <w:vMerge w:val="continue"/>
                  <w:vAlign w:val="center"/>
                </w:tcPr>
                <w:p>
                  <w:pPr>
                    <w:adjustRightInd w:val="0"/>
                    <w:snapToGrid w:val="0"/>
                    <w:jc w:val="center"/>
                    <w:rPr>
                      <w:b/>
                      <w:color w:val="000000" w:themeColor="text1"/>
                      <w:szCs w:val="23"/>
                    </w:rPr>
                  </w:pPr>
                </w:p>
              </w:tc>
              <w:tc>
                <w:tcPr>
                  <w:tcW w:w="749" w:type="dxa"/>
                  <w:vMerge w:val="continue"/>
                  <w:vAlign w:val="center"/>
                </w:tcPr>
                <w:p>
                  <w:pPr>
                    <w:adjustRightInd w:val="0"/>
                    <w:snapToGrid w:val="0"/>
                    <w:jc w:val="center"/>
                    <w:rPr>
                      <w:b/>
                      <w:color w:val="000000" w:themeColor="text1"/>
                      <w:szCs w:val="23"/>
                    </w:rPr>
                  </w:pPr>
                </w:p>
              </w:tc>
              <w:tc>
                <w:tcPr>
                  <w:tcW w:w="734" w:type="dxa"/>
                  <w:vMerge w:val="continue"/>
                  <w:vAlign w:val="center"/>
                </w:tcPr>
                <w:p>
                  <w:pPr>
                    <w:adjustRightInd w:val="0"/>
                    <w:snapToGrid w:val="0"/>
                    <w:jc w:val="center"/>
                    <w:rPr>
                      <w:b/>
                      <w:color w:val="000000" w:themeColor="text1"/>
                      <w:szCs w:val="23"/>
                    </w:rPr>
                  </w:pPr>
                </w:p>
              </w:tc>
              <w:tc>
                <w:tcPr>
                  <w:tcW w:w="656" w:type="dxa"/>
                  <w:vMerge w:val="continue"/>
                </w:tcPr>
                <w:p>
                  <w:pPr>
                    <w:adjustRightInd w:val="0"/>
                    <w:snapToGrid w:val="0"/>
                    <w:jc w:val="center"/>
                    <w:rPr>
                      <w:b/>
                      <w:color w:val="000000" w:themeColor="text1"/>
                      <w:szCs w:val="23"/>
                    </w:rPr>
                  </w:pPr>
                </w:p>
              </w:tc>
              <w:tc>
                <w:tcPr>
                  <w:tcW w:w="524" w:type="dxa"/>
                  <w:vMerge w:val="continue"/>
                </w:tcPr>
                <w:p>
                  <w:pPr>
                    <w:adjustRightInd w:val="0"/>
                    <w:snapToGrid w:val="0"/>
                    <w:jc w:val="center"/>
                    <w:rPr>
                      <w:b/>
                      <w:color w:val="000000" w:themeColor="text1"/>
                      <w:szCs w:val="23"/>
                    </w:rPr>
                  </w:pPr>
                </w:p>
              </w:tc>
              <w:tc>
                <w:tcPr>
                  <w:tcW w:w="925" w:type="dxa"/>
                  <w:vAlign w:val="center"/>
                </w:tcPr>
                <w:p>
                  <w:pPr>
                    <w:adjustRightInd w:val="0"/>
                    <w:snapToGrid w:val="0"/>
                    <w:jc w:val="center"/>
                    <w:rPr>
                      <w:color w:val="000000" w:themeColor="text1"/>
                      <w:szCs w:val="23"/>
                    </w:rPr>
                  </w:pPr>
                  <w:r>
                    <w:rPr>
                      <w:rFonts w:hint="eastAsia"/>
                      <w:color w:val="000000" w:themeColor="text1"/>
                      <w:szCs w:val="23"/>
                    </w:rPr>
                    <w:t>TVOC</w:t>
                  </w:r>
                </w:p>
              </w:tc>
              <w:tc>
                <w:tcPr>
                  <w:tcW w:w="1360" w:type="dxa"/>
                  <w:gridSpan w:val="2"/>
                  <w:vAlign w:val="center"/>
                </w:tcPr>
                <w:p>
                  <w:pPr>
                    <w:adjustRightInd w:val="0"/>
                    <w:snapToGrid w:val="0"/>
                    <w:jc w:val="center"/>
                    <w:rPr>
                      <w:color w:val="000000" w:themeColor="text1"/>
                      <w:szCs w:val="23"/>
                    </w:rPr>
                  </w:pPr>
                  <w:r>
                    <w:rPr>
                      <w:rFonts w:hint="eastAsia"/>
                      <w:color w:val="000000" w:themeColor="text1"/>
                      <w:szCs w:val="23"/>
                    </w:rPr>
                    <w:t>颗粒物</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94" w:hRule="atLeast"/>
                <w:jc w:val="center"/>
              </w:trPr>
              <w:tc>
                <w:tcPr>
                  <w:tcW w:w="709" w:type="dxa"/>
                  <w:vAlign w:val="center"/>
                </w:tcPr>
                <w:p>
                  <w:pPr>
                    <w:adjustRightInd w:val="0"/>
                    <w:snapToGrid w:val="0"/>
                    <w:jc w:val="center"/>
                    <w:rPr>
                      <w:color w:val="000000" w:themeColor="text1"/>
                      <w:szCs w:val="23"/>
                    </w:rPr>
                  </w:pPr>
                  <w:r>
                    <w:rPr>
                      <w:rFonts w:hint="eastAsia"/>
                      <w:color w:val="000000" w:themeColor="text1"/>
                      <w:szCs w:val="23"/>
                    </w:rPr>
                    <w:t>1</w:t>
                  </w:r>
                  <w:r>
                    <w:rPr>
                      <w:color w:val="000000" w:themeColor="text1"/>
                      <w:szCs w:val="23"/>
                    </w:rPr>
                    <w:t>#</w:t>
                  </w:r>
                </w:p>
              </w:tc>
              <w:tc>
                <w:tcPr>
                  <w:tcW w:w="1207" w:type="dxa"/>
                  <w:vAlign w:val="center"/>
                </w:tcPr>
                <w:p>
                  <w:pPr>
                    <w:jc w:val="center"/>
                    <w:rPr>
                      <w:color w:val="000000" w:themeColor="text1"/>
                    </w:rPr>
                  </w:pPr>
                  <w:r>
                    <w:rPr>
                      <w:rFonts w:ascii="宋体" w:hAnsi="宋体"/>
                      <w:sz w:val="23"/>
                      <w:szCs w:val="23"/>
                    </w:rPr>
                    <w:t>121.164623</w:t>
                  </w:r>
                </w:p>
              </w:tc>
              <w:tc>
                <w:tcPr>
                  <w:tcW w:w="1142" w:type="dxa"/>
                  <w:vAlign w:val="center"/>
                </w:tcPr>
                <w:p>
                  <w:pPr>
                    <w:jc w:val="center"/>
                    <w:rPr>
                      <w:color w:val="000000" w:themeColor="text1"/>
                    </w:rPr>
                  </w:pPr>
                  <w:r>
                    <w:rPr>
                      <w:rFonts w:ascii="宋体" w:hAnsi="宋体"/>
                      <w:sz w:val="23"/>
                      <w:szCs w:val="23"/>
                    </w:rPr>
                    <w:t>32.364305</w:t>
                  </w:r>
                </w:p>
              </w:tc>
              <w:tc>
                <w:tcPr>
                  <w:tcW w:w="566" w:type="dxa"/>
                  <w:vAlign w:val="center"/>
                </w:tcPr>
                <w:p>
                  <w:pPr>
                    <w:adjustRightInd w:val="0"/>
                    <w:snapToGrid w:val="0"/>
                    <w:jc w:val="center"/>
                    <w:rPr>
                      <w:color w:val="000000" w:themeColor="text1"/>
                      <w:szCs w:val="23"/>
                    </w:rPr>
                  </w:pPr>
                  <w:r>
                    <w:rPr>
                      <w:rFonts w:hint="eastAsia"/>
                      <w:color w:val="000000" w:themeColor="text1"/>
                      <w:szCs w:val="23"/>
                    </w:rPr>
                    <w:t>15</w:t>
                  </w:r>
                </w:p>
              </w:tc>
              <w:tc>
                <w:tcPr>
                  <w:tcW w:w="683" w:type="dxa"/>
                  <w:vAlign w:val="center"/>
                </w:tcPr>
                <w:p>
                  <w:pPr>
                    <w:adjustRightInd w:val="0"/>
                    <w:snapToGrid w:val="0"/>
                    <w:jc w:val="center"/>
                    <w:rPr>
                      <w:color w:val="000000" w:themeColor="text1"/>
                      <w:szCs w:val="23"/>
                    </w:rPr>
                  </w:pPr>
                  <w:r>
                    <w:rPr>
                      <w:rFonts w:ascii="宋体" w:hAnsi="宋体"/>
                      <w:sz w:val="23"/>
                      <w:szCs w:val="23"/>
                    </w:rPr>
                    <w:t>0.14</w:t>
                  </w:r>
                </w:p>
              </w:tc>
              <w:tc>
                <w:tcPr>
                  <w:tcW w:w="749" w:type="dxa"/>
                  <w:vAlign w:val="center"/>
                </w:tcPr>
                <w:p>
                  <w:pPr>
                    <w:adjustRightInd w:val="0"/>
                    <w:snapToGrid w:val="0"/>
                    <w:jc w:val="center"/>
                    <w:rPr>
                      <w:color w:val="000000" w:themeColor="text1"/>
                      <w:szCs w:val="23"/>
                    </w:rPr>
                  </w:pPr>
                  <w:r>
                    <w:rPr>
                      <w:rFonts w:ascii="宋体" w:hAnsi="宋体"/>
                      <w:sz w:val="23"/>
                      <w:szCs w:val="23"/>
                    </w:rPr>
                    <w:t>12.82</w:t>
                  </w:r>
                </w:p>
              </w:tc>
              <w:tc>
                <w:tcPr>
                  <w:tcW w:w="734" w:type="dxa"/>
                  <w:vAlign w:val="center"/>
                </w:tcPr>
                <w:p>
                  <w:pPr>
                    <w:adjustRightInd w:val="0"/>
                    <w:snapToGrid w:val="0"/>
                    <w:jc w:val="center"/>
                    <w:rPr>
                      <w:color w:val="000000" w:themeColor="text1"/>
                      <w:szCs w:val="23"/>
                    </w:rPr>
                  </w:pPr>
                  <w:r>
                    <w:rPr>
                      <w:rFonts w:ascii="宋体" w:hAnsi="宋体"/>
                      <w:sz w:val="23"/>
                      <w:szCs w:val="23"/>
                    </w:rPr>
                    <w:t>141.85</w:t>
                  </w:r>
                </w:p>
              </w:tc>
              <w:tc>
                <w:tcPr>
                  <w:tcW w:w="656" w:type="dxa"/>
                  <w:vAlign w:val="center"/>
                </w:tcPr>
                <w:p>
                  <w:pPr>
                    <w:pStyle w:val="20"/>
                    <w:adjustRightInd w:val="0"/>
                    <w:snapToGrid w:val="0"/>
                    <w:jc w:val="center"/>
                    <w:rPr>
                      <w:rFonts w:ascii="Times New Roman" w:hAnsi="Times New Roman"/>
                      <w:color w:val="000000" w:themeColor="text1"/>
                      <w:sz w:val="21"/>
                      <w:szCs w:val="21"/>
                      <w:lang w:val="en-US"/>
                    </w:rPr>
                  </w:pPr>
                  <w:r>
                    <w:rPr>
                      <w:rFonts w:hint="eastAsia" w:ascii="Times New Roman" w:hAnsi="Times New Roman"/>
                      <w:color w:val="000000" w:themeColor="text1"/>
                      <w:sz w:val="21"/>
                      <w:szCs w:val="21"/>
                      <w:lang w:val="en-US"/>
                    </w:rPr>
                    <w:t>2400</w:t>
                  </w:r>
                </w:p>
              </w:tc>
              <w:tc>
                <w:tcPr>
                  <w:tcW w:w="524" w:type="dxa"/>
                  <w:vAlign w:val="center"/>
                </w:tcPr>
                <w:p>
                  <w:pPr>
                    <w:pStyle w:val="20"/>
                    <w:adjustRightInd w:val="0"/>
                    <w:snapToGrid w:val="0"/>
                    <w:jc w:val="center"/>
                    <w:rPr>
                      <w:rFonts w:ascii="Times New Roman" w:hAnsi="Times New Roman"/>
                      <w:color w:val="000000" w:themeColor="text1"/>
                      <w:sz w:val="21"/>
                      <w:szCs w:val="21"/>
                    </w:rPr>
                  </w:pPr>
                  <w:r>
                    <w:rPr>
                      <w:rFonts w:hint="eastAsia" w:ascii="Times New Roman" w:hAnsi="Times New Roman"/>
                      <w:color w:val="000000" w:themeColor="text1"/>
                      <w:sz w:val="21"/>
                      <w:szCs w:val="21"/>
                    </w:rPr>
                    <w:t>间歇</w:t>
                  </w:r>
                </w:p>
              </w:tc>
              <w:tc>
                <w:tcPr>
                  <w:tcW w:w="925" w:type="dxa"/>
                  <w:vAlign w:val="center"/>
                </w:tcPr>
                <w:p>
                  <w:pPr>
                    <w:pStyle w:val="20"/>
                    <w:adjustRightInd w:val="0"/>
                    <w:snapToGrid w:val="0"/>
                    <w:jc w:val="center"/>
                    <w:rPr>
                      <w:rFonts w:hAnsi="宋体" w:cs="宋体"/>
                      <w:color w:val="000000" w:themeColor="text1"/>
                      <w:sz w:val="21"/>
                      <w:szCs w:val="21"/>
                      <w:lang w:val="en-US"/>
                    </w:rPr>
                  </w:pPr>
                  <w:r>
                    <w:rPr>
                      <w:rFonts w:hint="eastAsia" w:hAnsi="宋体" w:cs="宋体"/>
                      <w:color w:val="000000" w:themeColor="text1"/>
                      <w:sz w:val="21"/>
                      <w:szCs w:val="21"/>
                      <w:lang w:val="en-US"/>
                    </w:rPr>
                    <w:t>/</w:t>
                  </w:r>
                </w:p>
              </w:tc>
              <w:tc>
                <w:tcPr>
                  <w:tcW w:w="1360" w:type="dxa"/>
                  <w:gridSpan w:val="2"/>
                  <w:vAlign w:val="center"/>
                </w:tcPr>
                <w:p>
                  <w:pPr>
                    <w:pStyle w:val="20"/>
                    <w:adjustRightInd w:val="0"/>
                    <w:snapToGrid w:val="0"/>
                    <w:jc w:val="center"/>
                    <w:rPr>
                      <w:rFonts w:ascii="Times New Roman" w:hAnsi="Times New Roman"/>
                      <w:color w:val="000000" w:themeColor="text1"/>
                      <w:sz w:val="21"/>
                      <w:szCs w:val="21"/>
                      <w:lang w:val="en-US"/>
                    </w:rPr>
                  </w:pPr>
                  <w:r>
                    <w:rPr>
                      <w:rFonts w:hint="eastAsia" w:hAnsi="宋体" w:cs="宋体"/>
                      <w:color w:val="000000" w:themeColor="text1"/>
                      <w:sz w:val="21"/>
                      <w:szCs w:val="21"/>
                      <w:lang w:val="en-US"/>
                    </w:rPr>
                    <w:t>0.0063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51" w:hRule="atLeast"/>
                <w:jc w:val="center"/>
              </w:trPr>
              <w:tc>
                <w:tcPr>
                  <w:tcW w:w="709" w:type="dxa"/>
                  <w:vAlign w:val="center"/>
                </w:tcPr>
                <w:p>
                  <w:pPr>
                    <w:pStyle w:val="2"/>
                    <w:numPr>
                      <w:ilvl w:val="2"/>
                      <w:numId w:val="0"/>
                    </w:numPr>
                    <w:jc w:val="center"/>
                  </w:pPr>
                  <w:r>
                    <w:rPr>
                      <w:rFonts w:hint="eastAsia"/>
                      <w:b w:val="0"/>
                      <w:color w:val="000000" w:themeColor="text1"/>
                      <w:sz w:val="21"/>
                      <w:szCs w:val="23"/>
                    </w:rPr>
                    <w:t>2#</w:t>
                  </w:r>
                </w:p>
              </w:tc>
              <w:tc>
                <w:tcPr>
                  <w:tcW w:w="1207" w:type="dxa"/>
                  <w:vAlign w:val="center"/>
                </w:tcPr>
                <w:p>
                  <w:pPr>
                    <w:jc w:val="center"/>
                    <w:rPr>
                      <w:rFonts w:ascii="宋体" w:hAnsi="宋体"/>
                      <w:sz w:val="23"/>
                      <w:szCs w:val="23"/>
                    </w:rPr>
                  </w:pPr>
                  <w:r>
                    <w:rPr>
                      <w:rFonts w:ascii="宋体" w:hAnsi="宋体"/>
                      <w:sz w:val="23"/>
                      <w:szCs w:val="23"/>
                    </w:rPr>
                    <w:t>121.164623</w:t>
                  </w:r>
                </w:p>
              </w:tc>
              <w:tc>
                <w:tcPr>
                  <w:tcW w:w="1142" w:type="dxa"/>
                  <w:vAlign w:val="center"/>
                </w:tcPr>
                <w:p>
                  <w:pPr>
                    <w:jc w:val="center"/>
                    <w:rPr>
                      <w:rFonts w:ascii="宋体" w:hAnsi="宋体"/>
                      <w:sz w:val="23"/>
                      <w:szCs w:val="23"/>
                    </w:rPr>
                  </w:pPr>
                  <w:r>
                    <w:rPr>
                      <w:rFonts w:ascii="宋体" w:hAnsi="宋体"/>
                      <w:sz w:val="23"/>
                      <w:szCs w:val="23"/>
                    </w:rPr>
                    <w:t>32.364305</w:t>
                  </w:r>
                </w:p>
              </w:tc>
              <w:tc>
                <w:tcPr>
                  <w:tcW w:w="566" w:type="dxa"/>
                  <w:vAlign w:val="center"/>
                </w:tcPr>
                <w:p>
                  <w:pPr>
                    <w:adjustRightInd w:val="0"/>
                    <w:snapToGrid w:val="0"/>
                    <w:jc w:val="center"/>
                    <w:rPr>
                      <w:color w:val="000000" w:themeColor="text1"/>
                      <w:szCs w:val="23"/>
                    </w:rPr>
                  </w:pPr>
                  <w:r>
                    <w:rPr>
                      <w:rFonts w:hint="eastAsia"/>
                      <w:color w:val="000000" w:themeColor="text1"/>
                      <w:szCs w:val="23"/>
                    </w:rPr>
                    <w:t>15</w:t>
                  </w:r>
                </w:p>
              </w:tc>
              <w:tc>
                <w:tcPr>
                  <w:tcW w:w="683" w:type="dxa"/>
                  <w:vAlign w:val="center"/>
                </w:tcPr>
                <w:p>
                  <w:pPr>
                    <w:adjustRightInd w:val="0"/>
                    <w:snapToGrid w:val="0"/>
                    <w:jc w:val="center"/>
                    <w:rPr>
                      <w:rFonts w:ascii="宋体" w:hAnsi="宋体"/>
                      <w:sz w:val="23"/>
                      <w:szCs w:val="23"/>
                    </w:rPr>
                  </w:pPr>
                  <w:r>
                    <w:rPr>
                      <w:rFonts w:hint="eastAsia" w:ascii="宋体" w:hAnsi="宋体"/>
                      <w:sz w:val="23"/>
                      <w:szCs w:val="23"/>
                    </w:rPr>
                    <w:t>0.25</w:t>
                  </w:r>
                </w:p>
              </w:tc>
              <w:tc>
                <w:tcPr>
                  <w:tcW w:w="749" w:type="dxa"/>
                  <w:vAlign w:val="center"/>
                </w:tcPr>
                <w:p>
                  <w:pPr>
                    <w:adjustRightInd w:val="0"/>
                    <w:snapToGrid w:val="0"/>
                    <w:jc w:val="center"/>
                    <w:rPr>
                      <w:rFonts w:ascii="宋体" w:hAnsi="宋体"/>
                      <w:sz w:val="23"/>
                      <w:szCs w:val="23"/>
                    </w:rPr>
                  </w:pPr>
                  <w:r>
                    <w:rPr>
                      <w:rFonts w:hint="eastAsia" w:ascii="宋体" w:hAnsi="宋体"/>
                      <w:sz w:val="23"/>
                      <w:szCs w:val="23"/>
                    </w:rPr>
                    <w:t>13</w:t>
                  </w:r>
                </w:p>
              </w:tc>
              <w:tc>
                <w:tcPr>
                  <w:tcW w:w="734" w:type="dxa"/>
                  <w:vAlign w:val="center"/>
                </w:tcPr>
                <w:p>
                  <w:pPr>
                    <w:adjustRightInd w:val="0"/>
                    <w:snapToGrid w:val="0"/>
                    <w:jc w:val="center"/>
                    <w:rPr>
                      <w:rFonts w:ascii="宋体" w:hAnsi="宋体"/>
                      <w:sz w:val="23"/>
                      <w:szCs w:val="23"/>
                    </w:rPr>
                  </w:pPr>
                  <w:r>
                    <w:rPr>
                      <w:rFonts w:hint="eastAsia" w:ascii="宋体" w:hAnsi="宋体"/>
                      <w:sz w:val="23"/>
                      <w:szCs w:val="23"/>
                    </w:rPr>
                    <w:t>141.85</w:t>
                  </w:r>
                </w:p>
              </w:tc>
              <w:tc>
                <w:tcPr>
                  <w:tcW w:w="656" w:type="dxa"/>
                  <w:vAlign w:val="center"/>
                </w:tcPr>
                <w:p>
                  <w:pPr>
                    <w:pStyle w:val="20"/>
                    <w:adjustRightInd w:val="0"/>
                    <w:snapToGrid w:val="0"/>
                    <w:jc w:val="center"/>
                    <w:rPr>
                      <w:rFonts w:ascii="Times New Roman" w:hAnsi="Times New Roman"/>
                      <w:color w:val="000000" w:themeColor="text1"/>
                      <w:sz w:val="21"/>
                      <w:szCs w:val="21"/>
                      <w:lang w:val="en-US"/>
                    </w:rPr>
                  </w:pPr>
                  <w:r>
                    <w:rPr>
                      <w:rFonts w:hint="eastAsia" w:ascii="Times New Roman" w:hAnsi="Times New Roman"/>
                      <w:color w:val="000000" w:themeColor="text1"/>
                      <w:sz w:val="21"/>
                      <w:szCs w:val="21"/>
                      <w:lang w:val="en-US"/>
                    </w:rPr>
                    <w:t>24000</w:t>
                  </w:r>
                </w:p>
              </w:tc>
              <w:tc>
                <w:tcPr>
                  <w:tcW w:w="524" w:type="dxa"/>
                  <w:vAlign w:val="center"/>
                </w:tcPr>
                <w:p>
                  <w:pPr>
                    <w:pStyle w:val="20"/>
                    <w:adjustRightInd w:val="0"/>
                    <w:snapToGrid w:val="0"/>
                    <w:jc w:val="center"/>
                    <w:rPr>
                      <w:rFonts w:ascii="Times New Roman" w:hAnsi="Times New Roman"/>
                      <w:color w:val="000000" w:themeColor="text1"/>
                      <w:sz w:val="21"/>
                      <w:szCs w:val="21"/>
                    </w:rPr>
                  </w:pPr>
                  <w:r>
                    <w:rPr>
                      <w:rFonts w:hint="eastAsia" w:ascii="Times New Roman" w:hAnsi="Times New Roman"/>
                      <w:color w:val="000000" w:themeColor="text1"/>
                      <w:sz w:val="21"/>
                      <w:szCs w:val="21"/>
                    </w:rPr>
                    <w:t>间歇</w:t>
                  </w:r>
                </w:p>
              </w:tc>
              <w:tc>
                <w:tcPr>
                  <w:tcW w:w="925" w:type="dxa"/>
                  <w:vAlign w:val="center"/>
                </w:tcPr>
                <w:p>
                  <w:pPr>
                    <w:pStyle w:val="20"/>
                    <w:adjustRightInd w:val="0"/>
                    <w:snapToGrid w:val="0"/>
                    <w:jc w:val="center"/>
                    <w:rPr>
                      <w:rFonts w:hAnsi="宋体"/>
                      <w:sz w:val="21"/>
                      <w:szCs w:val="21"/>
                      <w:lang w:val="en-US"/>
                    </w:rPr>
                  </w:pPr>
                  <w:r>
                    <w:rPr>
                      <w:rFonts w:hAnsi="宋体"/>
                      <w:sz w:val="21"/>
                      <w:szCs w:val="21"/>
                    </w:rPr>
                    <w:t>0.00</w:t>
                  </w:r>
                  <w:r>
                    <w:rPr>
                      <w:rFonts w:hint="eastAsia" w:hAnsi="宋体"/>
                      <w:sz w:val="21"/>
                      <w:szCs w:val="21"/>
                      <w:lang w:val="en-US"/>
                    </w:rPr>
                    <w:t>06</w:t>
                  </w:r>
                </w:p>
              </w:tc>
              <w:tc>
                <w:tcPr>
                  <w:tcW w:w="1360" w:type="dxa"/>
                  <w:gridSpan w:val="2"/>
                  <w:vAlign w:val="center"/>
                </w:tcPr>
                <w:p>
                  <w:pPr>
                    <w:pStyle w:val="20"/>
                    <w:adjustRightInd w:val="0"/>
                    <w:snapToGrid w:val="0"/>
                    <w:jc w:val="center"/>
                    <w:rPr>
                      <w:rFonts w:ascii="Times New Roman" w:hAnsi="Times New Roman"/>
                      <w:color w:val="000000" w:themeColor="text1"/>
                      <w:sz w:val="21"/>
                      <w:szCs w:val="21"/>
                      <w:lang w:val="en-US"/>
                    </w:rPr>
                  </w:pPr>
                  <w:r>
                    <w:rPr>
                      <w:rFonts w:hint="eastAsia" w:ascii="Times New Roman" w:hAnsi="Times New Roman"/>
                      <w:color w:val="000000" w:themeColor="text1"/>
                      <w:sz w:val="21"/>
                      <w:szCs w:val="21"/>
                      <w:lang w:val="en-US"/>
                    </w:rPr>
                    <w:t>/</w:t>
                  </w:r>
                </w:p>
              </w:tc>
            </w:tr>
          </w:tbl>
          <w:p>
            <w:pPr>
              <w:pStyle w:val="150"/>
              <w:snapToGrid w:val="0"/>
              <w:spacing w:beforeLines="50"/>
              <w:jc w:val="center"/>
              <w:rPr>
                <w:rFonts w:hAnsi="宋体"/>
                <w:b/>
                <w:color w:val="000000" w:themeColor="text1"/>
              </w:rPr>
            </w:pPr>
            <w:r>
              <w:rPr>
                <w:rFonts w:hint="eastAsia"/>
                <w:b/>
                <w:color w:val="000000" w:themeColor="text1"/>
              </w:rPr>
              <w:t>表</w:t>
            </w:r>
            <w:r>
              <w:rPr>
                <w:rFonts w:ascii="Times New Roman" w:cs="Times New Roman"/>
                <w:b/>
                <w:bCs/>
                <w:color w:val="000000" w:themeColor="text1"/>
              </w:rPr>
              <w:t xml:space="preserve">7-3 </w:t>
            </w:r>
            <w:r>
              <w:rPr>
                <w:rFonts w:hint="eastAsia"/>
                <w:b/>
                <w:color w:val="000000" w:themeColor="text1"/>
              </w:rPr>
              <w:t>主要废气污染源参数一览表</w:t>
            </w:r>
            <w:r>
              <w:rPr>
                <w:rFonts w:hAnsi="宋体" w:cs="Times New Roman"/>
                <w:b/>
                <w:bCs/>
                <w:color w:val="000000" w:themeColor="text1"/>
              </w:rPr>
              <w:t>(</w:t>
            </w:r>
            <w:r>
              <w:rPr>
                <w:rFonts w:hint="eastAsia" w:hAnsi="宋体"/>
                <w:b/>
                <w:color w:val="000000" w:themeColor="text1"/>
              </w:rPr>
              <w:t>矩形面源</w:t>
            </w:r>
            <w:r>
              <w:rPr>
                <w:rFonts w:hAnsi="宋体" w:cs="Times New Roman"/>
                <w:b/>
                <w:bCs/>
                <w:color w:val="000000" w:themeColor="text1"/>
              </w:rPr>
              <w:t xml:space="preserve">) </w:t>
            </w:r>
          </w:p>
          <w:tbl>
            <w:tblPr>
              <w:tblStyle w:val="36"/>
              <w:tblW w:w="8675"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743"/>
              <w:gridCol w:w="1119"/>
              <w:gridCol w:w="1014"/>
              <w:gridCol w:w="668"/>
              <w:gridCol w:w="571"/>
              <w:gridCol w:w="709"/>
              <w:gridCol w:w="577"/>
              <w:gridCol w:w="730"/>
              <w:gridCol w:w="589"/>
              <w:gridCol w:w="910"/>
              <w:gridCol w:w="1045"/>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743" w:type="dxa"/>
                  <w:vMerge w:val="restart"/>
                  <w:vAlign w:val="center"/>
                </w:tcPr>
                <w:p>
                  <w:pPr>
                    <w:adjustRightInd w:val="0"/>
                    <w:snapToGrid w:val="0"/>
                    <w:jc w:val="center"/>
                    <w:rPr>
                      <w:b/>
                      <w:color w:val="000000" w:themeColor="text1"/>
                      <w:szCs w:val="21"/>
                    </w:rPr>
                  </w:pPr>
                  <w:r>
                    <w:rPr>
                      <w:b/>
                      <w:color w:val="000000" w:themeColor="text1"/>
                      <w:szCs w:val="21"/>
                    </w:rPr>
                    <w:t>污染源名称</w:t>
                  </w:r>
                </w:p>
              </w:tc>
              <w:tc>
                <w:tcPr>
                  <w:tcW w:w="2133" w:type="dxa"/>
                  <w:gridSpan w:val="2"/>
                  <w:vAlign w:val="center"/>
                </w:tcPr>
                <w:p>
                  <w:pPr>
                    <w:adjustRightInd w:val="0"/>
                    <w:snapToGrid w:val="0"/>
                    <w:jc w:val="center"/>
                    <w:rPr>
                      <w:b/>
                      <w:color w:val="000000" w:themeColor="text1"/>
                      <w:szCs w:val="21"/>
                    </w:rPr>
                  </w:pPr>
                  <w:r>
                    <w:rPr>
                      <w:b/>
                      <w:color w:val="000000" w:themeColor="text1"/>
                      <w:szCs w:val="21"/>
                    </w:rPr>
                    <w:t>坐标</w:t>
                  </w:r>
                </w:p>
              </w:tc>
              <w:tc>
                <w:tcPr>
                  <w:tcW w:w="668" w:type="dxa"/>
                  <w:vMerge w:val="restart"/>
                  <w:vAlign w:val="center"/>
                </w:tcPr>
                <w:p>
                  <w:pPr>
                    <w:adjustRightInd w:val="0"/>
                    <w:snapToGrid w:val="0"/>
                    <w:jc w:val="center"/>
                    <w:rPr>
                      <w:b/>
                      <w:color w:val="000000" w:themeColor="text1"/>
                      <w:szCs w:val="21"/>
                    </w:rPr>
                  </w:pPr>
                  <w:r>
                    <w:rPr>
                      <w:b/>
                      <w:color w:val="000000" w:themeColor="text1"/>
                      <w:szCs w:val="21"/>
                    </w:rPr>
                    <w:t>面源长度m</w:t>
                  </w:r>
                </w:p>
              </w:tc>
              <w:tc>
                <w:tcPr>
                  <w:tcW w:w="571" w:type="dxa"/>
                  <w:vMerge w:val="restart"/>
                  <w:vAlign w:val="center"/>
                </w:tcPr>
                <w:p>
                  <w:pPr>
                    <w:adjustRightInd w:val="0"/>
                    <w:snapToGrid w:val="0"/>
                    <w:jc w:val="center"/>
                    <w:rPr>
                      <w:b/>
                      <w:color w:val="000000" w:themeColor="text1"/>
                      <w:szCs w:val="21"/>
                    </w:rPr>
                  </w:pPr>
                  <w:r>
                    <w:rPr>
                      <w:b/>
                      <w:color w:val="000000" w:themeColor="text1"/>
                      <w:szCs w:val="21"/>
                    </w:rPr>
                    <w:t>面源宽度m</w:t>
                  </w:r>
                </w:p>
              </w:tc>
              <w:tc>
                <w:tcPr>
                  <w:tcW w:w="709" w:type="dxa"/>
                  <w:vMerge w:val="restart"/>
                  <w:vAlign w:val="center"/>
                </w:tcPr>
                <w:p>
                  <w:pPr>
                    <w:adjustRightInd w:val="0"/>
                    <w:snapToGrid w:val="0"/>
                    <w:jc w:val="center"/>
                    <w:rPr>
                      <w:b/>
                      <w:color w:val="000000" w:themeColor="text1"/>
                      <w:szCs w:val="21"/>
                    </w:rPr>
                  </w:pPr>
                  <w:r>
                    <w:rPr>
                      <w:b/>
                      <w:color w:val="000000" w:themeColor="text1"/>
                      <w:szCs w:val="21"/>
                    </w:rPr>
                    <w:t>与正北向夹角/°</w:t>
                  </w:r>
                </w:p>
              </w:tc>
              <w:tc>
                <w:tcPr>
                  <w:tcW w:w="577" w:type="dxa"/>
                  <w:vMerge w:val="restart"/>
                  <w:vAlign w:val="center"/>
                </w:tcPr>
                <w:p>
                  <w:pPr>
                    <w:adjustRightInd w:val="0"/>
                    <w:snapToGrid w:val="0"/>
                    <w:jc w:val="center"/>
                    <w:rPr>
                      <w:b/>
                      <w:color w:val="000000" w:themeColor="text1"/>
                      <w:szCs w:val="21"/>
                    </w:rPr>
                  </w:pPr>
                  <w:r>
                    <w:rPr>
                      <w:b/>
                      <w:color w:val="000000" w:themeColor="text1"/>
                      <w:szCs w:val="21"/>
                    </w:rPr>
                    <w:t>有效高度m</w:t>
                  </w:r>
                </w:p>
              </w:tc>
              <w:tc>
                <w:tcPr>
                  <w:tcW w:w="730" w:type="dxa"/>
                  <w:vMerge w:val="restart"/>
                  <w:vAlign w:val="center"/>
                </w:tcPr>
                <w:p>
                  <w:pPr>
                    <w:adjustRightInd w:val="0"/>
                    <w:snapToGrid w:val="0"/>
                    <w:jc w:val="center"/>
                    <w:rPr>
                      <w:b/>
                      <w:color w:val="000000" w:themeColor="text1"/>
                      <w:szCs w:val="21"/>
                    </w:rPr>
                  </w:pPr>
                  <w:r>
                    <w:rPr>
                      <w:b/>
                      <w:color w:val="000000" w:themeColor="text1"/>
                      <w:szCs w:val="21"/>
                    </w:rPr>
                    <w:t>年排放小时数/h</w:t>
                  </w:r>
                </w:p>
              </w:tc>
              <w:tc>
                <w:tcPr>
                  <w:tcW w:w="589" w:type="dxa"/>
                  <w:vMerge w:val="restart"/>
                  <w:vAlign w:val="center"/>
                </w:tcPr>
                <w:p>
                  <w:pPr>
                    <w:adjustRightInd w:val="0"/>
                    <w:snapToGrid w:val="0"/>
                    <w:jc w:val="center"/>
                    <w:rPr>
                      <w:b/>
                      <w:color w:val="000000" w:themeColor="text1"/>
                      <w:szCs w:val="21"/>
                    </w:rPr>
                  </w:pPr>
                  <w:r>
                    <w:rPr>
                      <w:b/>
                      <w:color w:val="000000" w:themeColor="text1"/>
                      <w:szCs w:val="21"/>
                    </w:rPr>
                    <w:t>排放工况</w:t>
                  </w:r>
                </w:p>
              </w:tc>
              <w:tc>
                <w:tcPr>
                  <w:tcW w:w="1955" w:type="dxa"/>
                  <w:gridSpan w:val="2"/>
                  <w:vMerge w:val="restart"/>
                  <w:vAlign w:val="center"/>
                </w:tcPr>
                <w:p>
                  <w:pPr>
                    <w:adjustRightInd w:val="0"/>
                    <w:snapToGrid w:val="0"/>
                    <w:jc w:val="center"/>
                    <w:rPr>
                      <w:b/>
                      <w:color w:val="000000" w:themeColor="text1"/>
                      <w:szCs w:val="21"/>
                    </w:rPr>
                  </w:pPr>
                  <w:r>
                    <w:rPr>
                      <w:b/>
                      <w:color w:val="000000" w:themeColor="text1"/>
                      <w:szCs w:val="21"/>
                    </w:rPr>
                    <w:t>排放速率（kg/h）</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743" w:type="dxa"/>
                  <w:vMerge w:val="continue"/>
                  <w:vAlign w:val="center"/>
                </w:tcPr>
                <w:p>
                  <w:pPr>
                    <w:adjustRightInd w:val="0"/>
                    <w:snapToGrid w:val="0"/>
                    <w:jc w:val="center"/>
                    <w:rPr>
                      <w:color w:val="000000" w:themeColor="text1"/>
                      <w:szCs w:val="21"/>
                    </w:rPr>
                  </w:pPr>
                </w:p>
              </w:tc>
              <w:tc>
                <w:tcPr>
                  <w:tcW w:w="1119" w:type="dxa"/>
                  <w:vMerge w:val="restart"/>
                  <w:vAlign w:val="center"/>
                </w:tcPr>
                <w:p>
                  <w:pPr>
                    <w:adjustRightInd w:val="0"/>
                    <w:snapToGrid w:val="0"/>
                    <w:jc w:val="center"/>
                    <w:rPr>
                      <w:b/>
                      <w:color w:val="000000" w:themeColor="text1"/>
                      <w:szCs w:val="21"/>
                    </w:rPr>
                  </w:pPr>
                  <w:r>
                    <w:rPr>
                      <w:b/>
                      <w:color w:val="000000" w:themeColor="text1"/>
                      <w:szCs w:val="21"/>
                    </w:rPr>
                    <w:t>X</w:t>
                  </w:r>
                </w:p>
              </w:tc>
              <w:tc>
                <w:tcPr>
                  <w:tcW w:w="1014" w:type="dxa"/>
                  <w:vMerge w:val="restart"/>
                  <w:vAlign w:val="center"/>
                </w:tcPr>
                <w:p>
                  <w:pPr>
                    <w:adjustRightInd w:val="0"/>
                    <w:snapToGrid w:val="0"/>
                    <w:jc w:val="center"/>
                    <w:rPr>
                      <w:b/>
                      <w:color w:val="000000" w:themeColor="text1"/>
                      <w:szCs w:val="21"/>
                    </w:rPr>
                  </w:pPr>
                  <w:r>
                    <w:rPr>
                      <w:b/>
                      <w:color w:val="000000" w:themeColor="text1"/>
                      <w:szCs w:val="21"/>
                    </w:rPr>
                    <w:t>Y</w:t>
                  </w:r>
                </w:p>
              </w:tc>
              <w:tc>
                <w:tcPr>
                  <w:tcW w:w="668" w:type="dxa"/>
                  <w:vMerge w:val="continue"/>
                  <w:vAlign w:val="center"/>
                </w:tcPr>
                <w:p>
                  <w:pPr>
                    <w:adjustRightInd w:val="0"/>
                    <w:snapToGrid w:val="0"/>
                    <w:jc w:val="center"/>
                    <w:rPr>
                      <w:b/>
                      <w:color w:val="000000" w:themeColor="text1"/>
                      <w:szCs w:val="21"/>
                    </w:rPr>
                  </w:pPr>
                </w:p>
              </w:tc>
              <w:tc>
                <w:tcPr>
                  <w:tcW w:w="571" w:type="dxa"/>
                  <w:vMerge w:val="continue"/>
                  <w:vAlign w:val="center"/>
                </w:tcPr>
                <w:p>
                  <w:pPr>
                    <w:adjustRightInd w:val="0"/>
                    <w:snapToGrid w:val="0"/>
                    <w:jc w:val="center"/>
                    <w:rPr>
                      <w:b/>
                      <w:color w:val="000000" w:themeColor="text1"/>
                      <w:szCs w:val="21"/>
                    </w:rPr>
                  </w:pPr>
                </w:p>
              </w:tc>
              <w:tc>
                <w:tcPr>
                  <w:tcW w:w="709" w:type="dxa"/>
                  <w:vMerge w:val="continue"/>
                  <w:vAlign w:val="center"/>
                </w:tcPr>
                <w:p>
                  <w:pPr>
                    <w:adjustRightInd w:val="0"/>
                    <w:snapToGrid w:val="0"/>
                    <w:jc w:val="center"/>
                    <w:rPr>
                      <w:b/>
                      <w:color w:val="000000" w:themeColor="text1"/>
                      <w:szCs w:val="21"/>
                    </w:rPr>
                  </w:pPr>
                </w:p>
              </w:tc>
              <w:tc>
                <w:tcPr>
                  <w:tcW w:w="577" w:type="dxa"/>
                  <w:vMerge w:val="continue"/>
                  <w:vAlign w:val="center"/>
                </w:tcPr>
                <w:p>
                  <w:pPr>
                    <w:adjustRightInd w:val="0"/>
                    <w:snapToGrid w:val="0"/>
                    <w:jc w:val="center"/>
                    <w:rPr>
                      <w:b/>
                      <w:color w:val="000000" w:themeColor="text1"/>
                      <w:szCs w:val="21"/>
                    </w:rPr>
                  </w:pPr>
                </w:p>
              </w:tc>
              <w:tc>
                <w:tcPr>
                  <w:tcW w:w="730" w:type="dxa"/>
                  <w:vMerge w:val="continue"/>
                  <w:vAlign w:val="center"/>
                </w:tcPr>
                <w:p>
                  <w:pPr>
                    <w:adjustRightInd w:val="0"/>
                    <w:snapToGrid w:val="0"/>
                    <w:jc w:val="center"/>
                    <w:rPr>
                      <w:color w:val="000000" w:themeColor="text1"/>
                      <w:szCs w:val="21"/>
                    </w:rPr>
                  </w:pPr>
                </w:p>
              </w:tc>
              <w:tc>
                <w:tcPr>
                  <w:tcW w:w="589" w:type="dxa"/>
                  <w:vMerge w:val="continue"/>
                  <w:vAlign w:val="center"/>
                </w:tcPr>
                <w:p>
                  <w:pPr>
                    <w:adjustRightInd w:val="0"/>
                    <w:snapToGrid w:val="0"/>
                    <w:jc w:val="center"/>
                    <w:rPr>
                      <w:color w:val="000000" w:themeColor="text1"/>
                      <w:szCs w:val="21"/>
                    </w:rPr>
                  </w:pPr>
                </w:p>
              </w:tc>
              <w:tc>
                <w:tcPr>
                  <w:tcW w:w="1955" w:type="dxa"/>
                  <w:gridSpan w:val="2"/>
                  <w:vMerge w:val="continue"/>
                  <w:vAlign w:val="center"/>
                </w:tcPr>
                <w:p>
                  <w:pPr>
                    <w:adjustRightInd w:val="0"/>
                    <w:snapToGrid w:val="0"/>
                    <w:jc w:val="center"/>
                    <w:rPr>
                      <w:color w:val="000000" w:themeColor="text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743" w:type="dxa"/>
                  <w:vMerge w:val="continue"/>
                  <w:vAlign w:val="center"/>
                </w:tcPr>
                <w:p>
                  <w:pPr>
                    <w:adjustRightInd w:val="0"/>
                    <w:snapToGrid w:val="0"/>
                    <w:jc w:val="center"/>
                    <w:rPr>
                      <w:color w:val="000000" w:themeColor="text1"/>
                      <w:szCs w:val="21"/>
                    </w:rPr>
                  </w:pPr>
                </w:p>
              </w:tc>
              <w:tc>
                <w:tcPr>
                  <w:tcW w:w="1119" w:type="dxa"/>
                  <w:vMerge w:val="continue"/>
                  <w:vAlign w:val="center"/>
                </w:tcPr>
                <w:p>
                  <w:pPr>
                    <w:adjustRightInd w:val="0"/>
                    <w:snapToGrid w:val="0"/>
                    <w:jc w:val="center"/>
                    <w:rPr>
                      <w:b/>
                      <w:color w:val="000000" w:themeColor="text1"/>
                      <w:szCs w:val="21"/>
                    </w:rPr>
                  </w:pPr>
                </w:p>
              </w:tc>
              <w:tc>
                <w:tcPr>
                  <w:tcW w:w="1014" w:type="dxa"/>
                  <w:vMerge w:val="continue"/>
                  <w:vAlign w:val="center"/>
                </w:tcPr>
                <w:p>
                  <w:pPr>
                    <w:adjustRightInd w:val="0"/>
                    <w:snapToGrid w:val="0"/>
                    <w:jc w:val="center"/>
                    <w:rPr>
                      <w:b/>
                      <w:color w:val="000000" w:themeColor="text1"/>
                      <w:szCs w:val="21"/>
                    </w:rPr>
                  </w:pPr>
                </w:p>
              </w:tc>
              <w:tc>
                <w:tcPr>
                  <w:tcW w:w="668" w:type="dxa"/>
                  <w:vMerge w:val="continue"/>
                  <w:vAlign w:val="center"/>
                </w:tcPr>
                <w:p>
                  <w:pPr>
                    <w:adjustRightInd w:val="0"/>
                    <w:snapToGrid w:val="0"/>
                    <w:jc w:val="center"/>
                    <w:rPr>
                      <w:b/>
                      <w:color w:val="000000" w:themeColor="text1"/>
                      <w:szCs w:val="21"/>
                    </w:rPr>
                  </w:pPr>
                </w:p>
              </w:tc>
              <w:tc>
                <w:tcPr>
                  <w:tcW w:w="571" w:type="dxa"/>
                  <w:vMerge w:val="continue"/>
                  <w:vAlign w:val="center"/>
                </w:tcPr>
                <w:p>
                  <w:pPr>
                    <w:adjustRightInd w:val="0"/>
                    <w:snapToGrid w:val="0"/>
                    <w:jc w:val="center"/>
                    <w:rPr>
                      <w:b/>
                      <w:color w:val="000000" w:themeColor="text1"/>
                      <w:szCs w:val="21"/>
                    </w:rPr>
                  </w:pPr>
                </w:p>
              </w:tc>
              <w:tc>
                <w:tcPr>
                  <w:tcW w:w="709" w:type="dxa"/>
                  <w:vMerge w:val="continue"/>
                  <w:vAlign w:val="center"/>
                </w:tcPr>
                <w:p>
                  <w:pPr>
                    <w:adjustRightInd w:val="0"/>
                    <w:snapToGrid w:val="0"/>
                    <w:jc w:val="center"/>
                    <w:rPr>
                      <w:b/>
                      <w:color w:val="000000" w:themeColor="text1"/>
                      <w:szCs w:val="21"/>
                    </w:rPr>
                  </w:pPr>
                </w:p>
              </w:tc>
              <w:tc>
                <w:tcPr>
                  <w:tcW w:w="577" w:type="dxa"/>
                  <w:vMerge w:val="continue"/>
                  <w:vAlign w:val="center"/>
                </w:tcPr>
                <w:p>
                  <w:pPr>
                    <w:adjustRightInd w:val="0"/>
                    <w:snapToGrid w:val="0"/>
                    <w:jc w:val="center"/>
                    <w:rPr>
                      <w:b/>
                      <w:color w:val="000000" w:themeColor="text1"/>
                      <w:szCs w:val="21"/>
                    </w:rPr>
                  </w:pPr>
                </w:p>
              </w:tc>
              <w:tc>
                <w:tcPr>
                  <w:tcW w:w="730" w:type="dxa"/>
                  <w:vMerge w:val="continue"/>
                  <w:vAlign w:val="center"/>
                </w:tcPr>
                <w:p>
                  <w:pPr>
                    <w:adjustRightInd w:val="0"/>
                    <w:snapToGrid w:val="0"/>
                    <w:jc w:val="center"/>
                    <w:rPr>
                      <w:color w:val="000000" w:themeColor="text1"/>
                      <w:szCs w:val="21"/>
                    </w:rPr>
                  </w:pPr>
                </w:p>
              </w:tc>
              <w:tc>
                <w:tcPr>
                  <w:tcW w:w="589" w:type="dxa"/>
                  <w:vMerge w:val="continue"/>
                  <w:vAlign w:val="center"/>
                </w:tcPr>
                <w:p>
                  <w:pPr>
                    <w:adjustRightInd w:val="0"/>
                    <w:snapToGrid w:val="0"/>
                    <w:jc w:val="center"/>
                    <w:rPr>
                      <w:color w:val="000000" w:themeColor="text1"/>
                      <w:szCs w:val="21"/>
                    </w:rPr>
                  </w:pPr>
                </w:p>
              </w:tc>
              <w:tc>
                <w:tcPr>
                  <w:tcW w:w="910" w:type="dxa"/>
                  <w:vAlign w:val="center"/>
                </w:tcPr>
                <w:p>
                  <w:pPr>
                    <w:adjustRightInd w:val="0"/>
                    <w:snapToGrid w:val="0"/>
                    <w:jc w:val="center"/>
                    <w:rPr>
                      <w:color w:val="000000" w:themeColor="text1"/>
                      <w:szCs w:val="21"/>
                    </w:rPr>
                  </w:pPr>
                  <w:r>
                    <w:rPr>
                      <w:rFonts w:hint="eastAsia"/>
                      <w:color w:val="000000" w:themeColor="text1"/>
                      <w:szCs w:val="23"/>
                    </w:rPr>
                    <w:t>TVOC</w:t>
                  </w:r>
                </w:p>
              </w:tc>
              <w:tc>
                <w:tcPr>
                  <w:tcW w:w="1045" w:type="dxa"/>
                  <w:vAlign w:val="center"/>
                </w:tcPr>
                <w:p>
                  <w:pPr>
                    <w:adjustRightInd w:val="0"/>
                    <w:snapToGrid w:val="0"/>
                    <w:jc w:val="center"/>
                    <w:rPr>
                      <w:color w:val="000000" w:themeColor="text1"/>
                      <w:szCs w:val="21"/>
                    </w:rPr>
                  </w:pPr>
                  <w:r>
                    <w:rPr>
                      <w:rFonts w:hint="eastAsia"/>
                      <w:color w:val="000000" w:themeColor="text1"/>
                      <w:szCs w:val="23"/>
                    </w:rPr>
                    <w:t>颗粒物</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064" w:hRule="atLeast"/>
                <w:jc w:val="center"/>
              </w:trPr>
              <w:tc>
                <w:tcPr>
                  <w:tcW w:w="743" w:type="dxa"/>
                  <w:vMerge w:val="restart"/>
                  <w:vAlign w:val="center"/>
                </w:tcPr>
                <w:p>
                  <w:pPr>
                    <w:adjustRightInd w:val="0"/>
                    <w:snapToGrid w:val="0"/>
                    <w:jc w:val="center"/>
                    <w:rPr>
                      <w:color w:val="000000" w:themeColor="text1"/>
                      <w:szCs w:val="21"/>
                    </w:rPr>
                  </w:pPr>
                  <w:r>
                    <w:rPr>
                      <w:rFonts w:hint="eastAsia"/>
                      <w:color w:val="000000" w:themeColor="text1"/>
                      <w:szCs w:val="21"/>
                    </w:rPr>
                    <w:t>生产</w:t>
                  </w:r>
                  <w:r>
                    <w:rPr>
                      <w:color w:val="000000" w:themeColor="text1"/>
                      <w:szCs w:val="21"/>
                    </w:rPr>
                    <w:t>车间</w:t>
                  </w:r>
                </w:p>
              </w:tc>
              <w:tc>
                <w:tcPr>
                  <w:tcW w:w="1119" w:type="dxa"/>
                  <w:vAlign w:val="center"/>
                </w:tcPr>
                <w:p>
                  <w:pPr>
                    <w:jc w:val="center"/>
                    <w:rPr>
                      <w:bCs/>
                      <w:color w:val="000000" w:themeColor="text1"/>
                      <w:szCs w:val="21"/>
                    </w:rPr>
                  </w:pPr>
                  <w:r>
                    <w:rPr>
                      <w:rFonts w:ascii="宋体" w:hAnsi="宋体"/>
                      <w:sz w:val="23"/>
                      <w:szCs w:val="23"/>
                    </w:rPr>
                    <w:t>121.164623</w:t>
                  </w:r>
                </w:p>
              </w:tc>
              <w:tc>
                <w:tcPr>
                  <w:tcW w:w="1014" w:type="dxa"/>
                  <w:vAlign w:val="center"/>
                </w:tcPr>
                <w:p>
                  <w:pPr>
                    <w:jc w:val="center"/>
                    <w:rPr>
                      <w:bCs/>
                      <w:color w:val="000000" w:themeColor="text1"/>
                      <w:kern w:val="0"/>
                      <w:szCs w:val="21"/>
                    </w:rPr>
                  </w:pPr>
                  <w:r>
                    <w:rPr>
                      <w:rFonts w:ascii="宋体" w:hAnsi="宋体"/>
                      <w:sz w:val="23"/>
                      <w:szCs w:val="23"/>
                    </w:rPr>
                    <w:t>32.364305</w:t>
                  </w:r>
                </w:p>
              </w:tc>
              <w:tc>
                <w:tcPr>
                  <w:tcW w:w="668" w:type="dxa"/>
                  <w:vAlign w:val="center"/>
                </w:tcPr>
                <w:p>
                  <w:pPr>
                    <w:adjustRightInd w:val="0"/>
                    <w:snapToGrid w:val="0"/>
                    <w:jc w:val="center"/>
                    <w:rPr>
                      <w:color w:val="000000" w:themeColor="text1"/>
                      <w:szCs w:val="21"/>
                    </w:rPr>
                  </w:pPr>
                  <w:r>
                    <w:rPr>
                      <w:rFonts w:hint="eastAsia"/>
                      <w:color w:val="000000" w:themeColor="text1"/>
                      <w:szCs w:val="21"/>
                    </w:rPr>
                    <w:t>15</w:t>
                  </w:r>
                </w:p>
              </w:tc>
              <w:tc>
                <w:tcPr>
                  <w:tcW w:w="571" w:type="dxa"/>
                  <w:vAlign w:val="center"/>
                </w:tcPr>
                <w:p>
                  <w:pPr>
                    <w:adjustRightInd w:val="0"/>
                    <w:snapToGrid w:val="0"/>
                    <w:jc w:val="center"/>
                    <w:rPr>
                      <w:color w:val="000000" w:themeColor="text1"/>
                      <w:szCs w:val="21"/>
                    </w:rPr>
                  </w:pPr>
                  <w:r>
                    <w:rPr>
                      <w:rFonts w:hint="eastAsia"/>
                      <w:color w:val="000000" w:themeColor="text1"/>
                      <w:szCs w:val="21"/>
                    </w:rPr>
                    <w:t>9</w:t>
                  </w:r>
                </w:p>
              </w:tc>
              <w:tc>
                <w:tcPr>
                  <w:tcW w:w="709" w:type="dxa"/>
                  <w:vAlign w:val="center"/>
                </w:tcPr>
                <w:p>
                  <w:pPr>
                    <w:adjustRightInd w:val="0"/>
                    <w:snapToGrid w:val="0"/>
                    <w:jc w:val="center"/>
                    <w:rPr>
                      <w:color w:val="000000" w:themeColor="text1"/>
                      <w:szCs w:val="21"/>
                    </w:rPr>
                  </w:pPr>
                  <w:r>
                    <w:rPr>
                      <w:rFonts w:hint="eastAsia"/>
                      <w:color w:val="000000" w:themeColor="text1"/>
                      <w:szCs w:val="21"/>
                    </w:rPr>
                    <w:t>5</w:t>
                  </w:r>
                </w:p>
              </w:tc>
              <w:tc>
                <w:tcPr>
                  <w:tcW w:w="577" w:type="dxa"/>
                  <w:vAlign w:val="center"/>
                </w:tcPr>
                <w:p>
                  <w:pPr>
                    <w:adjustRightInd w:val="0"/>
                    <w:snapToGrid w:val="0"/>
                    <w:jc w:val="center"/>
                    <w:rPr>
                      <w:color w:val="000000" w:themeColor="text1"/>
                      <w:szCs w:val="21"/>
                    </w:rPr>
                  </w:pPr>
                  <w:r>
                    <w:rPr>
                      <w:rFonts w:hint="eastAsia"/>
                      <w:color w:val="000000" w:themeColor="text1"/>
                      <w:szCs w:val="21"/>
                    </w:rPr>
                    <w:t>5</w:t>
                  </w:r>
                </w:p>
              </w:tc>
              <w:tc>
                <w:tcPr>
                  <w:tcW w:w="730" w:type="dxa"/>
                  <w:vAlign w:val="center"/>
                </w:tcPr>
                <w:p>
                  <w:pPr>
                    <w:adjustRightInd w:val="0"/>
                    <w:snapToGrid w:val="0"/>
                    <w:jc w:val="center"/>
                    <w:rPr>
                      <w:color w:val="000000" w:themeColor="text1"/>
                      <w:szCs w:val="21"/>
                    </w:rPr>
                  </w:pPr>
                  <w:r>
                    <w:rPr>
                      <w:rFonts w:hint="eastAsia"/>
                      <w:color w:val="000000" w:themeColor="text1"/>
                      <w:szCs w:val="21"/>
                    </w:rPr>
                    <w:t>2400</w:t>
                  </w:r>
                </w:p>
              </w:tc>
              <w:tc>
                <w:tcPr>
                  <w:tcW w:w="589" w:type="dxa"/>
                  <w:vAlign w:val="center"/>
                </w:tcPr>
                <w:p>
                  <w:pPr>
                    <w:adjustRightInd w:val="0"/>
                    <w:snapToGrid w:val="0"/>
                    <w:jc w:val="center"/>
                    <w:rPr>
                      <w:color w:val="000000" w:themeColor="text1"/>
                      <w:szCs w:val="21"/>
                    </w:rPr>
                  </w:pPr>
                  <w:r>
                    <w:rPr>
                      <w:rFonts w:hint="eastAsia"/>
                      <w:color w:val="000000" w:themeColor="text1"/>
                      <w:szCs w:val="21"/>
                    </w:rPr>
                    <w:t>间歇</w:t>
                  </w:r>
                </w:p>
              </w:tc>
              <w:tc>
                <w:tcPr>
                  <w:tcW w:w="910" w:type="dxa"/>
                  <w:vAlign w:val="center"/>
                </w:tcPr>
                <w:p>
                  <w:pPr>
                    <w:adjustRightInd w:val="0"/>
                    <w:snapToGrid w:val="0"/>
                    <w:jc w:val="center"/>
                    <w:rPr>
                      <w:color w:val="000000" w:themeColor="text1"/>
                      <w:szCs w:val="21"/>
                    </w:rPr>
                  </w:pPr>
                  <w:r>
                    <w:rPr>
                      <w:rFonts w:hint="eastAsia"/>
                      <w:color w:val="000000" w:themeColor="text1"/>
                      <w:szCs w:val="21"/>
                    </w:rPr>
                    <w:t>/</w:t>
                  </w:r>
                </w:p>
              </w:tc>
              <w:tc>
                <w:tcPr>
                  <w:tcW w:w="1045" w:type="dxa"/>
                  <w:vAlign w:val="center"/>
                </w:tcPr>
                <w:p>
                  <w:pPr>
                    <w:adjustRightInd w:val="0"/>
                    <w:snapToGrid w:val="0"/>
                    <w:jc w:val="center"/>
                    <w:rPr>
                      <w:color w:val="000000" w:themeColor="text1"/>
                      <w:szCs w:val="21"/>
                    </w:rPr>
                  </w:pPr>
                  <w:r>
                    <w:rPr>
                      <w:rFonts w:hint="eastAsia"/>
                      <w:color w:val="000000" w:themeColor="text1"/>
                      <w:szCs w:val="21"/>
                    </w:rPr>
                    <w:t>0.0027</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148" w:hRule="atLeast"/>
                <w:jc w:val="center"/>
              </w:trPr>
              <w:tc>
                <w:tcPr>
                  <w:tcW w:w="743" w:type="dxa"/>
                  <w:vMerge w:val="continue"/>
                  <w:vAlign w:val="center"/>
                </w:tcPr>
                <w:p>
                  <w:pPr>
                    <w:adjustRightInd w:val="0"/>
                    <w:snapToGrid w:val="0"/>
                    <w:jc w:val="center"/>
                    <w:rPr>
                      <w:color w:val="000000" w:themeColor="text1"/>
                      <w:szCs w:val="21"/>
                    </w:rPr>
                  </w:pPr>
                </w:p>
              </w:tc>
              <w:tc>
                <w:tcPr>
                  <w:tcW w:w="1119" w:type="dxa"/>
                  <w:vAlign w:val="center"/>
                </w:tcPr>
                <w:p>
                  <w:pPr>
                    <w:jc w:val="center"/>
                    <w:rPr>
                      <w:rFonts w:ascii="宋体" w:hAnsi="宋体"/>
                      <w:sz w:val="23"/>
                      <w:szCs w:val="23"/>
                    </w:rPr>
                  </w:pPr>
                  <w:r>
                    <w:rPr>
                      <w:rFonts w:ascii="宋体" w:hAnsi="宋体"/>
                      <w:sz w:val="23"/>
                      <w:szCs w:val="23"/>
                    </w:rPr>
                    <w:t>121.164623</w:t>
                  </w:r>
                </w:p>
              </w:tc>
              <w:tc>
                <w:tcPr>
                  <w:tcW w:w="1014" w:type="dxa"/>
                  <w:vAlign w:val="center"/>
                </w:tcPr>
                <w:p>
                  <w:pPr>
                    <w:jc w:val="center"/>
                    <w:rPr>
                      <w:rFonts w:ascii="宋体" w:hAnsi="宋体"/>
                      <w:sz w:val="23"/>
                      <w:szCs w:val="23"/>
                    </w:rPr>
                  </w:pPr>
                  <w:r>
                    <w:rPr>
                      <w:rFonts w:ascii="宋体" w:hAnsi="宋体"/>
                      <w:sz w:val="23"/>
                      <w:szCs w:val="23"/>
                    </w:rPr>
                    <w:t>32.364305</w:t>
                  </w:r>
                </w:p>
              </w:tc>
              <w:tc>
                <w:tcPr>
                  <w:tcW w:w="668" w:type="dxa"/>
                  <w:vAlign w:val="center"/>
                </w:tcPr>
                <w:p>
                  <w:pPr>
                    <w:adjustRightInd w:val="0"/>
                    <w:snapToGrid w:val="0"/>
                    <w:jc w:val="center"/>
                    <w:rPr>
                      <w:color w:val="000000" w:themeColor="text1"/>
                      <w:szCs w:val="21"/>
                    </w:rPr>
                  </w:pPr>
                  <w:r>
                    <w:rPr>
                      <w:rFonts w:hint="eastAsia"/>
                      <w:color w:val="000000" w:themeColor="text1"/>
                      <w:szCs w:val="21"/>
                    </w:rPr>
                    <w:t>6</w:t>
                  </w:r>
                </w:p>
              </w:tc>
              <w:tc>
                <w:tcPr>
                  <w:tcW w:w="571" w:type="dxa"/>
                  <w:vAlign w:val="center"/>
                </w:tcPr>
                <w:p>
                  <w:pPr>
                    <w:adjustRightInd w:val="0"/>
                    <w:snapToGrid w:val="0"/>
                    <w:jc w:val="center"/>
                    <w:rPr>
                      <w:color w:val="000000" w:themeColor="text1"/>
                      <w:szCs w:val="21"/>
                    </w:rPr>
                  </w:pPr>
                  <w:r>
                    <w:rPr>
                      <w:rFonts w:hint="eastAsia"/>
                      <w:color w:val="000000" w:themeColor="text1"/>
                      <w:szCs w:val="21"/>
                    </w:rPr>
                    <w:t>5</w:t>
                  </w:r>
                </w:p>
              </w:tc>
              <w:tc>
                <w:tcPr>
                  <w:tcW w:w="709" w:type="dxa"/>
                  <w:vAlign w:val="center"/>
                </w:tcPr>
                <w:p>
                  <w:pPr>
                    <w:adjustRightInd w:val="0"/>
                    <w:snapToGrid w:val="0"/>
                    <w:jc w:val="center"/>
                    <w:rPr>
                      <w:color w:val="000000" w:themeColor="text1"/>
                      <w:szCs w:val="21"/>
                    </w:rPr>
                  </w:pPr>
                  <w:r>
                    <w:rPr>
                      <w:rFonts w:hint="eastAsia"/>
                      <w:color w:val="000000" w:themeColor="text1"/>
                      <w:szCs w:val="21"/>
                    </w:rPr>
                    <w:t>5</w:t>
                  </w:r>
                </w:p>
              </w:tc>
              <w:tc>
                <w:tcPr>
                  <w:tcW w:w="577" w:type="dxa"/>
                  <w:vAlign w:val="center"/>
                </w:tcPr>
                <w:p>
                  <w:pPr>
                    <w:adjustRightInd w:val="0"/>
                    <w:snapToGrid w:val="0"/>
                    <w:jc w:val="center"/>
                    <w:rPr>
                      <w:color w:val="000000" w:themeColor="text1"/>
                      <w:szCs w:val="21"/>
                    </w:rPr>
                  </w:pPr>
                  <w:r>
                    <w:rPr>
                      <w:rFonts w:hint="eastAsia"/>
                      <w:color w:val="000000" w:themeColor="text1"/>
                      <w:szCs w:val="21"/>
                    </w:rPr>
                    <w:t>5</w:t>
                  </w:r>
                </w:p>
              </w:tc>
              <w:tc>
                <w:tcPr>
                  <w:tcW w:w="730" w:type="dxa"/>
                  <w:vAlign w:val="center"/>
                </w:tcPr>
                <w:p>
                  <w:pPr>
                    <w:adjustRightInd w:val="0"/>
                    <w:snapToGrid w:val="0"/>
                    <w:jc w:val="center"/>
                    <w:rPr>
                      <w:color w:val="000000" w:themeColor="text1"/>
                      <w:szCs w:val="21"/>
                    </w:rPr>
                  </w:pPr>
                  <w:r>
                    <w:rPr>
                      <w:rFonts w:hint="eastAsia"/>
                      <w:color w:val="000000" w:themeColor="text1"/>
                      <w:szCs w:val="21"/>
                    </w:rPr>
                    <w:t>2400</w:t>
                  </w:r>
                </w:p>
              </w:tc>
              <w:tc>
                <w:tcPr>
                  <w:tcW w:w="589" w:type="dxa"/>
                  <w:vAlign w:val="center"/>
                </w:tcPr>
                <w:p>
                  <w:pPr>
                    <w:adjustRightInd w:val="0"/>
                    <w:snapToGrid w:val="0"/>
                    <w:jc w:val="center"/>
                    <w:rPr>
                      <w:color w:val="000000" w:themeColor="text1"/>
                      <w:szCs w:val="21"/>
                    </w:rPr>
                  </w:pPr>
                  <w:r>
                    <w:rPr>
                      <w:rFonts w:hint="eastAsia"/>
                      <w:color w:val="000000" w:themeColor="text1"/>
                      <w:szCs w:val="21"/>
                    </w:rPr>
                    <w:t>间歇</w:t>
                  </w:r>
                </w:p>
              </w:tc>
              <w:tc>
                <w:tcPr>
                  <w:tcW w:w="910" w:type="dxa"/>
                  <w:vAlign w:val="center"/>
                </w:tcPr>
                <w:p>
                  <w:pPr>
                    <w:adjustRightInd w:val="0"/>
                    <w:snapToGrid w:val="0"/>
                    <w:jc w:val="center"/>
                    <w:rPr>
                      <w:color w:val="000000" w:themeColor="text1"/>
                      <w:szCs w:val="21"/>
                    </w:rPr>
                  </w:pPr>
                  <w:r>
                    <w:rPr>
                      <w:rFonts w:hint="eastAsia"/>
                      <w:color w:val="000000" w:themeColor="text1"/>
                      <w:szCs w:val="21"/>
                    </w:rPr>
                    <w:t>0.0007</w:t>
                  </w:r>
                </w:p>
              </w:tc>
              <w:tc>
                <w:tcPr>
                  <w:tcW w:w="1045" w:type="dxa"/>
                  <w:vAlign w:val="center"/>
                </w:tcPr>
                <w:p>
                  <w:pPr>
                    <w:adjustRightInd w:val="0"/>
                    <w:snapToGrid w:val="0"/>
                    <w:jc w:val="center"/>
                    <w:rPr>
                      <w:color w:val="000000" w:themeColor="text1"/>
                      <w:szCs w:val="21"/>
                    </w:rPr>
                  </w:pPr>
                  <w:r>
                    <w:rPr>
                      <w:rFonts w:hint="eastAsia"/>
                      <w:color w:val="000000" w:themeColor="text1"/>
                      <w:szCs w:val="21"/>
                    </w:rPr>
                    <w:t>/</w:t>
                  </w:r>
                </w:p>
              </w:tc>
            </w:tr>
          </w:tbl>
          <w:p>
            <w:pPr>
              <w:pStyle w:val="150"/>
              <w:adjustRightInd/>
              <w:spacing w:beforeLines="50" w:line="360" w:lineRule="auto"/>
              <w:ind w:firstLine="480" w:firstLineChars="200"/>
              <w:jc w:val="both"/>
              <w:rPr>
                <w:rFonts w:ascii="Times New Roman"/>
                <w:color w:val="000000" w:themeColor="text1"/>
              </w:rPr>
            </w:pPr>
            <w:r>
              <w:rPr>
                <w:rFonts w:hint="eastAsia" w:ascii="Times New Roman" w:cs="Times New Roman"/>
                <w:color w:val="000000" w:themeColor="text1"/>
              </w:rPr>
              <w:t>（3）</w:t>
            </w:r>
            <w:r>
              <w:rPr>
                <w:rFonts w:hint="eastAsia" w:ascii="Times New Roman"/>
                <w:color w:val="000000" w:themeColor="text1"/>
              </w:rPr>
              <w:t>项目参数</w:t>
            </w:r>
          </w:p>
          <w:p>
            <w:pPr>
              <w:spacing w:line="360" w:lineRule="auto"/>
              <w:ind w:firstLine="480" w:firstLineChars="200"/>
              <w:rPr>
                <w:color w:val="000000" w:themeColor="text1"/>
                <w:sz w:val="24"/>
                <w:szCs w:val="24"/>
              </w:rPr>
            </w:pPr>
            <w:r>
              <w:rPr>
                <w:rFonts w:hint="eastAsia"/>
                <w:color w:val="000000" w:themeColor="text1"/>
                <w:sz w:val="24"/>
                <w:szCs w:val="24"/>
              </w:rPr>
              <w:t>估算模式所用参数见表</w:t>
            </w:r>
            <w:r>
              <w:rPr>
                <w:color w:val="000000" w:themeColor="text1"/>
                <w:sz w:val="24"/>
                <w:szCs w:val="24"/>
              </w:rPr>
              <w:t>7-4</w:t>
            </w:r>
            <w:r>
              <w:rPr>
                <w:rFonts w:hint="eastAsia"/>
                <w:color w:val="000000" w:themeColor="text1"/>
                <w:sz w:val="24"/>
                <w:szCs w:val="24"/>
              </w:rPr>
              <w:t>。</w:t>
            </w:r>
          </w:p>
          <w:p>
            <w:pPr>
              <w:pStyle w:val="150"/>
              <w:snapToGrid w:val="0"/>
              <w:jc w:val="center"/>
              <w:rPr>
                <w:b/>
                <w:color w:val="000000" w:themeColor="text1"/>
              </w:rPr>
            </w:pPr>
            <w:r>
              <w:rPr>
                <w:rFonts w:hint="eastAsia"/>
                <w:b/>
                <w:color w:val="000000" w:themeColor="text1"/>
              </w:rPr>
              <w:t>表</w:t>
            </w:r>
            <w:r>
              <w:rPr>
                <w:rFonts w:ascii="Times New Roman" w:cs="Times New Roman"/>
                <w:b/>
                <w:bCs/>
                <w:color w:val="000000" w:themeColor="text1"/>
              </w:rPr>
              <w:t xml:space="preserve">7-4 </w:t>
            </w:r>
            <w:r>
              <w:rPr>
                <w:rFonts w:hint="eastAsia"/>
                <w:b/>
                <w:color w:val="000000" w:themeColor="text1"/>
              </w:rPr>
              <w:t>估算模式参数表</w:t>
            </w:r>
          </w:p>
          <w:tbl>
            <w:tblPr>
              <w:tblStyle w:val="36"/>
              <w:tblW w:w="8717"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2905"/>
              <w:gridCol w:w="2906"/>
              <w:gridCol w:w="2906"/>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5811" w:type="dxa"/>
                  <w:gridSpan w:val="2"/>
                  <w:tcBorders>
                    <w:top w:val="single" w:color="auto" w:sz="12" w:space="0"/>
                    <w:left w:val="nil"/>
                    <w:bottom w:val="single" w:color="auto" w:sz="4" w:space="0"/>
                    <w:right w:val="single" w:color="auto" w:sz="4" w:space="0"/>
                  </w:tcBorders>
                  <w:vAlign w:val="center"/>
                </w:tcPr>
                <w:p>
                  <w:pPr>
                    <w:adjustRightInd w:val="0"/>
                    <w:snapToGrid w:val="0"/>
                    <w:jc w:val="center"/>
                    <w:rPr>
                      <w:b/>
                      <w:color w:val="000000" w:themeColor="text1"/>
                    </w:rPr>
                  </w:pPr>
                  <w:r>
                    <w:rPr>
                      <w:rFonts w:hint="eastAsia"/>
                      <w:b/>
                      <w:color w:val="000000" w:themeColor="text1"/>
                    </w:rPr>
                    <w:t>参数</w:t>
                  </w:r>
                </w:p>
              </w:tc>
              <w:tc>
                <w:tcPr>
                  <w:tcW w:w="2906" w:type="dxa"/>
                  <w:tcBorders>
                    <w:top w:val="single" w:color="auto" w:sz="12" w:space="0"/>
                    <w:left w:val="single" w:color="auto" w:sz="4" w:space="0"/>
                    <w:bottom w:val="single" w:color="auto" w:sz="4" w:space="0"/>
                    <w:right w:val="nil"/>
                  </w:tcBorders>
                  <w:vAlign w:val="center"/>
                </w:tcPr>
                <w:p>
                  <w:pPr>
                    <w:adjustRightInd w:val="0"/>
                    <w:snapToGrid w:val="0"/>
                    <w:jc w:val="center"/>
                    <w:rPr>
                      <w:b/>
                      <w:color w:val="000000" w:themeColor="text1"/>
                    </w:rPr>
                  </w:pPr>
                  <w:r>
                    <w:rPr>
                      <w:rFonts w:hint="eastAsia"/>
                      <w:b/>
                      <w:color w:val="000000" w:themeColor="text1"/>
                    </w:rPr>
                    <w:t>取值</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2905" w:type="dxa"/>
                  <w:vMerge w:val="restart"/>
                  <w:tcBorders>
                    <w:top w:val="single" w:color="auto" w:sz="4" w:space="0"/>
                    <w:left w:val="nil"/>
                    <w:bottom w:val="single" w:color="auto" w:sz="4" w:space="0"/>
                    <w:right w:val="single" w:color="auto" w:sz="4" w:space="0"/>
                  </w:tcBorders>
                  <w:vAlign w:val="center"/>
                </w:tcPr>
                <w:p>
                  <w:pPr>
                    <w:adjustRightInd w:val="0"/>
                    <w:snapToGrid w:val="0"/>
                    <w:jc w:val="center"/>
                    <w:rPr>
                      <w:color w:val="000000" w:themeColor="text1"/>
                    </w:rPr>
                  </w:pPr>
                  <w:r>
                    <w:rPr>
                      <w:rFonts w:hint="eastAsia"/>
                      <w:color w:val="000000" w:themeColor="text1"/>
                    </w:rPr>
                    <w:t>城市</w:t>
                  </w:r>
                  <w:r>
                    <w:rPr>
                      <w:color w:val="000000" w:themeColor="text1"/>
                    </w:rPr>
                    <w:t>/</w:t>
                  </w:r>
                  <w:r>
                    <w:rPr>
                      <w:rFonts w:hint="eastAsia"/>
                      <w:color w:val="000000" w:themeColor="text1"/>
                    </w:rPr>
                    <w:t>农村选项</w:t>
                  </w:r>
                </w:p>
              </w:tc>
              <w:tc>
                <w:tcPr>
                  <w:tcW w:w="290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color w:val="000000" w:themeColor="text1"/>
                    </w:rPr>
                  </w:pPr>
                  <w:r>
                    <w:rPr>
                      <w:rFonts w:hint="eastAsia"/>
                      <w:color w:val="000000" w:themeColor="text1"/>
                    </w:rPr>
                    <w:t>城市</w:t>
                  </w:r>
                  <w:r>
                    <w:rPr>
                      <w:color w:val="000000" w:themeColor="text1"/>
                    </w:rPr>
                    <w:t>/</w:t>
                  </w:r>
                  <w:r>
                    <w:rPr>
                      <w:rFonts w:hint="eastAsia"/>
                      <w:color w:val="000000" w:themeColor="text1"/>
                    </w:rPr>
                    <w:t>农村</w:t>
                  </w:r>
                </w:p>
              </w:tc>
              <w:tc>
                <w:tcPr>
                  <w:tcW w:w="2906" w:type="dxa"/>
                  <w:tcBorders>
                    <w:top w:val="single" w:color="auto" w:sz="4" w:space="0"/>
                    <w:left w:val="single" w:color="auto" w:sz="4" w:space="0"/>
                    <w:bottom w:val="single" w:color="auto" w:sz="4" w:space="0"/>
                    <w:right w:val="nil"/>
                  </w:tcBorders>
                  <w:vAlign w:val="center"/>
                </w:tcPr>
                <w:p>
                  <w:pPr>
                    <w:adjustRightInd w:val="0"/>
                    <w:snapToGrid w:val="0"/>
                    <w:jc w:val="center"/>
                    <w:rPr>
                      <w:color w:val="000000" w:themeColor="text1"/>
                    </w:rPr>
                  </w:pPr>
                  <w:r>
                    <w:rPr>
                      <w:rFonts w:hint="eastAsia"/>
                      <w:color w:val="000000" w:themeColor="text1"/>
                    </w:rPr>
                    <w:t>农村</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45" w:hRule="atLeast"/>
                <w:jc w:val="center"/>
              </w:trPr>
              <w:tc>
                <w:tcPr>
                  <w:tcW w:w="2905" w:type="dxa"/>
                  <w:vMerge w:val="continue"/>
                  <w:tcBorders>
                    <w:top w:val="single" w:color="auto" w:sz="4" w:space="0"/>
                    <w:left w:val="nil"/>
                    <w:bottom w:val="single" w:color="auto" w:sz="4" w:space="0"/>
                    <w:right w:val="single" w:color="auto" w:sz="4" w:space="0"/>
                  </w:tcBorders>
                  <w:vAlign w:val="center"/>
                </w:tcPr>
                <w:p>
                  <w:pPr>
                    <w:widowControl/>
                    <w:jc w:val="left"/>
                    <w:rPr>
                      <w:color w:val="000000" w:themeColor="text1"/>
                    </w:rPr>
                  </w:pPr>
                </w:p>
              </w:tc>
              <w:tc>
                <w:tcPr>
                  <w:tcW w:w="290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color w:val="000000" w:themeColor="text1"/>
                    </w:rPr>
                  </w:pPr>
                  <w:r>
                    <w:rPr>
                      <w:rFonts w:hint="eastAsia"/>
                      <w:color w:val="000000" w:themeColor="text1"/>
                    </w:rPr>
                    <w:t>人口数</w:t>
                  </w:r>
                </w:p>
              </w:tc>
              <w:tc>
                <w:tcPr>
                  <w:tcW w:w="2906" w:type="dxa"/>
                  <w:tcBorders>
                    <w:top w:val="single" w:color="auto" w:sz="4" w:space="0"/>
                    <w:left w:val="single" w:color="auto" w:sz="4" w:space="0"/>
                    <w:bottom w:val="single" w:color="auto" w:sz="4" w:space="0"/>
                    <w:right w:val="nil"/>
                  </w:tcBorders>
                  <w:vAlign w:val="center"/>
                </w:tcPr>
                <w:p>
                  <w:pPr>
                    <w:adjustRightInd w:val="0"/>
                    <w:snapToGrid w:val="0"/>
                    <w:jc w:val="center"/>
                    <w:rPr>
                      <w:color w:val="000000" w:themeColor="text1"/>
                    </w:rPr>
                  </w:pPr>
                  <w:r>
                    <w:rPr>
                      <w:rFonts w:hint="eastAsia"/>
                      <w:color w:val="000000" w:themeColor="text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5811" w:type="dxa"/>
                  <w:gridSpan w:val="2"/>
                  <w:tcBorders>
                    <w:top w:val="single" w:color="auto" w:sz="4" w:space="0"/>
                    <w:left w:val="nil"/>
                    <w:bottom w:val="single" w:color="auto" w:sz="4" w:space="0"/>
                    <w:right w:val="single" w:color="auto" w:sz="4" w:space="0"/>
                  </w:tcBorders>
                  <w:vAlign w:val="center"/>
                </w:tcPr>
                <w:p>
                  <w:pPr>
                    <w:adjustRightInd w:val="0"/>
                    <w:snapToGrid w:val="0"/>
                    <w:jc w:val="center"/>
                    <w:rPr>
                      <w:color w:val="000000" w:themeColor="text1"/>
                    </w:rPr>
                  </w:pPr>
                  <w:r>
                    <w:rPr>
                      <w:rFonts w:hint="eastAsia"/>
                      <w:color w:val="000000" w:themeColor="text1"/>
                    </w:rPr>
                    <w:t>最高环境温度（℃）</w:t>
                  </w:r>
                </w:p>
              </w:tc>
              <w:tc>
                <w:tcPr>
                  <w:tcW w:w="2906" w:type="dxa"/>
                  <w:tcBorders>
                    <w:top w:val="single" w:color="auto" w:sz="4" w:space="0"/>
                    <w:left w:val="single" w:color="auto" w:sz="4" w:space="0"/>
                    <w:bottom w:val="single" w:color="auto" w:sz="4" w:space="0"/>
                    <w:right w:val="nil"/>
                  </w:tcBorders>
                  <w:vAlign w:val="center"/>
                </w:tcPr>
                <w:p>
                  <w:pPr>
                    <w:adjustRightInd w:val="0"/>
                    <w:snapToGrid w:val="0"/>
                    <w:jc w:val="center"/>
                    <w:rPr>
                      <w:color w:val="000000" w:themeColor="text1"/>
                      <w:szCs w:val="21"/>
                    </w:rPr>
                  </w:pPr>
                  <w:r>
                    <w:rPr>
                      <w:rFonts w:hint="eastAsia"/>
                      <w:color w:val="000000" w:themeColor="text1"/>
                      <w:szCs w:val="21"/>
                    </w:rPr>
                    <w:t>40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5811" w:type="dxa"/>
                  <w:gridSpan w:val="2"/>
                  <w:tcBorders>
                    <w:top w:val="single" w:color="auto" w:sz="4" w:space="0"/>
                    <w:left w:val="nil"/>
                    <w:bottom w:val="single" w:color="auto" w:sz="4" w:space="0"/>
                    <w:right w:val="single" w:color="auto" w:sz="4" w:space="0"/>
                  </w:tcBorders>
                  <w:vAlign w:val="center"/>
                </w:tcPr>
                <w:p>
                  <w:pPr>
                    <w:adjustRightInd w:val="0"/>
                    <w:snapToGrid w:val="0"/>
                    <w:jc w:val="center"/>
                    <w:rPr>
                      <w:color w:val="000000" w:themeColor="text1"/>
                    </w:rPr>
                  </w:pPr>
                  <w:r>
                    <w:rPr>
                      <w:rFonts w:hint="eastAsia"/>
                      <w:color w:val="000000" w:themeColor="text1"/>
                    </w:rPr>
                    <w:t>最低环境温度（℃）</w:t>
                  </w:r>
                </w:p>
              </w:tc>
              <w:tc>
                <w:tcPr>
                  <w:tcW w:w="2906" w:type="dxa"/>
                  <w:tcBorders>
                    <w:top w:val="single" w:color="auto" w:sz="4" w:space="0"/>
                    <w:left w:val="single" w:color="auto" w:sz="4" w:space="0"/>
                    <w:bottom w:val="single" w:color="auto" w:sz="4" w:space="0"/>
                    <w:right w:val="nil"/>
                  </w:tcBorders>
                  <w:vAlign w:val="center"/>
                </w:tcPr>
                <w:p>
                  <w:pPr>
                    <w:adjustRightInd w:val="0"/>
                    <w:snapToGrid w:val="0"/>
                    <w:jc w:val="center"/>
                    <w:rPr>
                      <w:color w:val="000000" w:themeColor="text1"/>
                      <w:szCs w:val="21"/>
                    </w:rPr>
                  </w:pPr>
                  <w:r>
                    <w:rPr>
                      <w:color w:val="000000" w:themeColor="text1"/>
                      <w:szCs w:val="21"/>
                    </w:rPr>
                    <w:t>-</w:t>
                  </w:r>
                  <w:r>
                    <w:rPr>
                      <w:rFonts w:hint="eastAsia"/>
                      <w:color w:val="000000" w:themeColor="text1"/>
                      <w:szCs w:val="21"/>
                    </w:rPr>
                    <w:t>10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56" w:hRule="atLeast"/>
                <w:jc w:val="center"/>
              </w:trPr>
              <w:tc>
                <w:tcPr>
                  <w:tcW w:w="5811" w:type="dxa"/>
                  <w:gridSpan w:val="2"/>
                  <w:tcBorders>
                    <w:top w:val="single" w:color="auto" w:sz="4" w:space="0"/>
                    <w:left w:val="nil"/>
                    <w:bottom w:val="single" w:color="auto" w:sz="4" w:space="0"/>
                    <w:right w:val="single" w:color="auto" w:sz="4" w:space="0"/>
                  </w:tcBorders>
                  <w:vAlign w:val="center"/>
                </w:tcPr>
                <w:p>
                  <w:pPr>
                    <w:adjustRightInd w:val="0"/>
                    <w:snapToGrid w:val="0"/>
                    <w:jc w:val="center"/>
                    <w:rPr>
                      <w:color w:val="000000" w:themeColor="text1"/>
                    </w:rPr>
                  </w:pPr>
                  <w:r>
                    <w:rPr>
                      <w:rFonts w:hint="eastAsia"/>
                      <w:color w:val="000000" w:themeColor="text1"/>
                    </w:rPr>
                    <w:t>土地利用类型</w:t>
                  </w:r>
                </w:p>
              </w:tc>
              <w:tc>
                <w:tcPr>
                  <w:tcW w:w="2906" w:type="dxa"/>
                  <w:tcBorders>
                    <w:top w:val="single" w:color="auto" w:sz="4" w:space="0"/>
                    <w:left w:val="single" w:color="auto" w:sz="4" w:space="0"/>
                    <w:bottom w:val="single" w:color="auto" w:sz="4" w:space="0"/>
                    <w:right w:val="nil"/>
                  </w:tcBorders>
                  <w:vAlign w:val="center"/>
                </w:tcPr>
                <w:p>
                  <w:pPr>
                    <w:adjustRightInd w:val="0"/>
                    <w:snapToGrid w:val="0"/>
                    <w:jc w:val="center"/>
                    <w:rPr>
                      <w:color w:val="000000" w:themeColor="text1"/>
                    </w:rPr>
                  </w:pPr>
                  <w:r>
                    <w:rPr>
                      <w:rFonts w:hint="eastAsia"/>
                      <w:color w:val="000000" w:themeColor="text1"/>
                    </w:rPr>
                    <w:t>农田</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5811" w:type="dxa"/>
                  <w:gridSpan w:val="2"/>
                  <w:tcBorders>
                    <w:top w:val="single" w:color="auto" w:sz="4" w:space="0"/>
                    <w:left w:val="nil"/>
                    <w:bottom w:val="single" w:color="auto" w:sz="4" w:space="0"/>
                    <w:right w:val="single" w:color="auto" w:sz="4" w:space="0"/>
                  </w:tcBorders>
                  <w:vAlign w:val="center"/>
                </w:tcPr>
                <w:p>
                  <w:pPr>
                    <w:adjustRightInd w:val="0"/>
                    <w:snapToGrid w:val="0"/>
                    <w:jc w:val="center"/>
                    <w:rPr>
                      <w:color w:val="000000" w:themeColor="text1"/>
                    </w:rPr>
                  </w:pPr>
                  <w:r>
                    <w:rPr>
                      <w:rFonts w:hint="eastAsia"/>
                      <w:color w:val="000000" w:themeColor="text1"/>
                    </w:rPr>
                    <w:t>区域湿度条件</w:t>
                  </w:r>
                </w:p>
              </w:tc>
              <w:tc>
                <w:tcPr>
                  <w:tcW w:w="2906" w:type="dxa"/>
                  <w:tcBorders>
                    <w:top w:val="single" w:color="auto" w:sz="4" w:space="0"/>
                    <w:left w:val="single" w:color="auto" w:sz="4" w:space="0"/>
                    <w:bottom w:val="single" w:color="auto" w:sz="4" w:space="0"/>
                    <w:right w:val="nil"/>
                  </w:tcBorders>
                  <w:vAlign w:val="center"/>
                </w:tcPr>
                <w:p>
                  <w:pPr>
                    <w:adjustRightInd w:val="0"/>
                    <w:snapToGrid w:val="0"/>
                    <w:jc w:val="center"/>
                    <w:rPr>
                      <w:color w:val="000000" w:themeColor="text1"/>
                    </w:rPr>
                  </w:pPr>
                  <w:r>
                    <w:rPr>
                      <w:rFonts w:hint="eastAsia"/>
                      <w:color w:val="000000" w:themeColor="text1"/>
                    </w:rPr>
                    <w:t>中等湿度</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2905" w:type="dxa"/>
                  <w:vMerge w:val="restart"/>
                  <w:tcBorders>
                    <w:top w:val="single" w:color="auto" w:sz="4" w:space="0"/>
                    <w:left w:val="nil"/>
                    <w:bottom w:val="single" w:color="auto" w:sz="4" w:space="0"/>
                    <w:right w:val="single" w:color="auto" w:sz="4" w:space="0"/>
                  </w:tcBorders>
                  <w:vAlign w:val="center"/>
                </w:tcPr>
                <w:p>
                  <w:pPr>
                    <w:adjustRightInd w:val="0"/>
                    <w:snapToGrid w:val="0"/>
                    <w:jc w:val="center"/>
                    <w:rPr>
                      <w:color w:val="000000" w:themeColor="text1"/>
                    </w:rPr>
                  </w:pPr>
                  <w:r>
                    <w:rPr>
                      <w:rFonts w:hint="eastAsia"/>
                      <w:color w:val="000000" w:themeColor="text1"/>
                    </w:rPr>
                    <w:t>是否考虑地形</w:t>
                  </w:r>
                </w:p>
              </w:tc>
              <w:tc>
                <w:tcPr>
                  <w:tcW w:w="290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color w:val="000000" w:themeColor="text1"/>
                    </w:rPr>
                  </w:pPr>
                  <w:r>
                    <w:rPr>
                      <w:rFonts w:hint="eastAsia"/>
                      <w:color w:val="000000" w:themeColor="text1"/>
                    </w:rPr>
                    <w:t>考虑地形</w:t>
                  </w:r>
                </w:p>
              </w:tc>
              <w:tc>
                <w:tcPr>
                  <w:tcW w:w="2906" w:type="dxa"/>
                  <w:tcBorders>
                    <w:top w:val="single" w:color="auto" w:sz="4" w:space="0"/>
                    <w:left w:val="single" w:color="auto" w:sz="4" w:space="0"/>
                    <w:bottom w:val="single" w:color="auto" w:sz="4" w:space="0"/>
                    <w:right w:val="nil"/>
                  </w:tcBorders>
                  <w:vAlign w:val="center"/>
                </w:tcPr>
                <w:p>
                  <w:pPr>
                    <w:adjustRightInd w:val="0"/>
                    <w:snapToGrid w:val="0"/>
                    <w:jc w:val="center"/>
                    <w:rPr>
                      <w:color w:val="000000" w:themeColor="text1"/>
                    </w:rPr>
                  </w:pPr>
                  <w:r>
                    <w:rPr>
                      <w:rFonts w:hint="eastAsia"/>
                      <w:color w:val="000000" w:themeColor="text1"/>
                    </w:rPr>
                    <w:t>否</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45" w:hRule="atLeast"/>
                <w:jc w:val="center"/>
              </w:trPr>
              <w:tc>
                <w:tcPr>
                  <w:tcW w:w="2905" w:type="dxa"/>
                  <w:vMerge w:val="continue"/>
                  <w:tcBorders>
                    <w:top w:val="single" w:color="auto" w:sz="4" w:space="0"/>
                    <w:left w:val="nil"/>
                    <w:bottom w:val="single" w:color="auto" w:sz="4" w:space="0"/>
                    <w:right w:val="single" w:color="auto" w:sz="4" w:space="0"/>
                  </w:tcBorders>
                  <w:vAlign w:val="center"/>
                </w:tcPr>
                <w:p>
                  <w:pPr>
                    <w:widowControl/>
                    <w:jc w:val="left"/>
                    <w:rPr>
                      <w:color w:val="000000" w:themeColor="text1"/>
                    </w:rPr>
                  </w:pPr>
                </w:p>
              </w:tc>
              <w:tc>
                <w:tcPr>
                  <w:tcW w:w="290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color w:val="000000" w:themeColor="text1"/>
                    </w:rPr>
                  </w:pPr>
                  <w:r>
                    <w:rPr>
                      <w:rFonts w:hint="eastAsia"/>
                      <w:color w:val="000000" w:themeColor="text1"/>
                    </w:rPr>
                    <w:t>地形数据分辨率</w:t>
                  </w:r>
                </w:p>
              </w:tc>
              <w:tc>
                <w:tcPr>
                  <w:tcW w:w="2906" w:type="dxa"/>
                  <w:tcBorders>
                    <w:top w:val="single" w:color="auto" w:sz="4" w:space="0"/>
                    <w:left w:val="single" w:color="auto" w:sz="4" w:space="0"/>
                    <w:bottom w:val="single" w:color="auto" w:sz="4" w:space="0"/>
                    <w:right w:val="nil"/>
                  </w:tcBorders>
                  <w:vAlign w:val="center"/>
                </w:tcPr>
                <w:p>
                  <w:pPr>
                    <w:adjustRightInd w:val="0"/>
                    <w:snapToGrid w:val="0"/>
                    <w:jc w:val="center"/>
                    <w:rPr>
                      <w:color w:val="000000" w:themeColor="text1"/>
                    </w:rPr>
                  </w:pPr>
                  <w:r>
                    <w:rPr>
                      <w:color w:val="000000" w:themeColor="text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2905" w:type="dxa"/>
                  <w:vMerge w:val="restart"/>
                  <w:tcBorders>
                    <w:top w:val="single" w:color="auto" w:sz="4" w:space="0"/>
                    <w:left w:val="nil"/>
                    <w:bottom w:val="single" w:color="auto" w:sz="12" w:space="0"/>
                    <w:right w:val="single" w:color="auto" w:sz="4" w:space="0"/>
                  </w:tcBorders>
                  <w:vAlign w:val="center"/>
                </w:tcPr>
                <w:p>
                  <w:pPr>
                    <w:adjustRightInd w:val="0"/>
                    <w:snapToGrid w:val="0"/>
                    <w:jc w:val="center"/>
                    <w:rPr>
                      <w:color w:val="000000" w:themeColor="text1"/>
                    </w:rPr>
                  </w:pPr>
                  <w:r>
                    <w:rPr>
                      <w:rFonts w:hint="eastAsia"/>
                      <w:color w:val="000000" w:themeColor="text1"/>
                    </w:rPr>
                    <w:t>是否考虑熏烟</w:t>
                  </w:r>
                </w:p>
              </w:tc>
              <w:tc>
                <w:tcPr>
                  <w:tcW w:w="290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color w:val="000000" w:themeColor="text1"/>
                    </w:rPr>
                  </w:pPr>
                  <w:r>
                    <w:rPr>
                      <w:rFonts w:hint="eastAsia"/>
                      <w:color w:val="000000" w:themeColor="text1"/>
                    </w:rPr>
                    <w:t>考虑岸线熏烟</w:t>
                  </w:r>
                </w:p>
              </w:tc>
              <w:tc>
                <w:tcPr>
                  <w:tcW w:w="2906" w:type="dxa"/>
                  <w:tcBorders>
                    <w:top w:val="single" w:color="auto" w:sz="4" w:space="0"/>
                    <w:left w:val="single" w:color="auto" w:sz="4" w:space="0"/>
                    <w:bottom w:val="single" w:color="auto" w:sz="4" w:space="0"/>
                    <w:right w:val="nil"/>
                  </w:tcBorders>
                  <w:vAlign w:val="center"/>
                </w:tcPr>
                <w:p>
                  <w:pPr>
                    <w:adjustRightInd w:val="0"/>
                    <w:snapToGrid w:val="0"/>
                    <w:jc w:val="center"/>
                    <w:rPr>
                      <w:color w:val="000000" w:themeColor="text1"/>
                    </w:rPr>
                  </w:pPr>
                  <w:r>
                    <w:rPr>
                      <w:rFonts w:hint="eastAsia"/>
                      <w:color w:val="000000" w:themeColor="text1"/>
                    </w:rPr>
                    <w:t>否</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45" w:hRule="atLeast"/>
                <w:jc w:val="center"/>
              </w:trPr>
              <w:tc>
                <w:tcPr>
                  <w:tcW w:w="2905" w:type="dxa"/>
                  <w:vMerge w:val="continue"/>
                  <w:tcBorders>
                    <w:top w:val="single" w:color="auto" w:sz="4" w:space="0"/>
                    <w:left w:val="nil"/>
                    <w:bottom w:val="single" w:color="auto" w:sz="12" w:space="0"/>
                    <w:right w:val="single" w:color="auto" w:sz="4" w:space="0"/>
                  </w:tcBorders>
                  <w:vAlign w:val="center"/>
                </w:tcPr>
                <w:p>
                  <w:pPr>
                    <w:widowControl/>
                    <w:jc w:val="left"/>
                    <w:rPr>
                      <w:color w:val="000000" w:themeColor="text1"/>
                    </w:rPr>
                  </w:pPr>
                </w:p>
              </w:tc>
              <w:tc>
                <w:tcPr>
                  <w:tcW w:w="290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color w:val="000000" w:themeColor="text1"/>
                    </w:rPr>
                  </w:pPr>
                  <w:r>
                    <w:rPr>
                      <w:rFonts w:hint="eastAsia"/>
                      <w:color w:val="000000" w:themeColor="text1"/>
                    </w:rPr>
                    <w:t>岸线距离</w:t>
                  </w:r>
                  <w:r>
                    <w:rPr>
                      <w:color w:val="000000" w:themeColor="text1"/>
                    </w:rPr>
                    <w:t>/km</w:t>
                  </w:r>
                </w:p>
              </w:tc>
              <w:tc>
                <w:tcPr>
                  <w:tcW w:w="2906" w:type="dxa"/>
                  <w:tcBorders>
                    <w:top w:val="single" w:color="auto" w:sz="4" w:space="0"/>
                    <w:left w:val="single" w:color="auto" w:sz="4" w:space="0"/>
                    <w:bottom w:val="single" w:color="auto" w:sz="4" w:space="0"/>
                    <w:right w:val="nil"/>
                  </w:tcBorders>
                  <w:vAlign w:val="center"/>
                </w:tcPr>
                <w:p>
                  <w:pPr>
                    <w:adjustRightInd w:val="0"/>
                    <w:snapToGrid w:val="0"/>
                    <w:jc w:val="center"/>
                    <w:rPr>
                      <w:color w:val="000000" w:themeColor="text1"/>
                    </w:rPr>
                  </w:pPr>
                  <w:r>
                    <w:rPr>
                      <w:color w:val="000000" w:themeColor="text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45" w:hRule="atLeast"/>
                <w:jc w:val="center"/>
              </w:trPr>
              <w:tc>
                <w:tcPr>
                  <w:tcW w:w="2905" w:type="dxa"/>
                  <w:vMerge w:val="continue"/>
                  <w:tcBorders>
                    <w:top w:val="single" w:color="auto" w:sz="4" w:space="0"/>
                    <w:left w:val="nil"/>
                    <w:bottom w:val="single" w:color="auto" w:sz="12" w:space="0"/>
                    <w:right w:val="single" w:color="auto" w:sz="4" w:space="0"/>
                  </w:tcBorders>
                  <w:vAlign w:val="center"/>
                </w:tcPr>
                <w:p>
                  <w:pPr>
                    <w:widowControl/>
                    <w:jc w:val="left"/>
                    <w:rPr>
                      <w:color w:val="000000" w:themeColor="text1"/>
                    </w:rPr>
                  </w:pPr>
                </w:p>
              </w:tc>
              <w:tc>
                <w:tcPr>
                  <w:tcW w:w="2906" w:type="dxa"/>
                  <w:tcBorders>
                    <w:top w:val="single" w:color="auto" w:sz="4" w:space="0"/>
                    <w:left w:val="single" w:color="auto" w:sz="4" w:space="0"/>
                    <w:bottom w:val="single" w:color="auto" w:sz="12" w:space="0"/>
                    <w:right w:val="single" w:color="auto" w:sz="4" w:space="0"/>
                  </w:tcBorders>
                  <w:vAlign w:val="center"/>
                </w:tcPr>
                <w:p>
                  <w:pPr>
                    <w:adjustRightInd w:val="0"/>
                    <w:snapToGrid w:val="0"/>
                    <w:jc w:val="center"/>
                    <w:rPr>
                      <w:color w:val="000000" w:themeColor="text1"/>
                    </w:rPr>
                  </w:pPr>
                  <w:r>
                    <w:rPr>
                      <w:rFonts w:hint="eastAsia"/>
                      <w:color w:val="000000" w:themeColor="text1"/>
                    </w:rPr>
                    <w:t>岸线方向</w:t>
                  </w:r>
                  <w:r>
                    <w:rPr>
                      <w:color w:val="000000" w:themeColor="text1"/>
                    </w:rPr>
                    <w:t>/</w:t>
                  </w:r>
                  <w:r>
                    <w:rPr>
                      <w:rFonts w:hint="eastAsia"/>
                      <w:color w:val="000000" w:themeColor="text1"/>
                    </w:rPr>
                    <w:t>°</w:t>
                  </w:r>
                </w:p>
              </w:tc>
              <w:tc>
                <w:tcPr>
                  <w:tcW w:w="2906" w:type="dxa"/>
                  <w:tcBorders>
                    <w:top w:val="single" w:color="auto" w:sz="4" w:space="0"/>
                    <w:left w:val="single" w:color="auto" w:sz="4" w:space="0"/>
                    <w:bottom w:val="single" w:color="auto" w:sz="12" w:space="0"/>
                    <w:right w:val="nil"/>
                  </w:tcBorders>
                  <w:vAlign w:val="center"/>
                </w:tcPr>
                <w:p>
                  <w:pPr>
                    <w:adjustRightInd w:val="0"/>
                    <w:snapToGrid w:val="0"/>
                    <w:jc w:val="center"/>
                    <w:rPr>
                      <w:color w:val="000000" w:themeColor="text1"/>
                    </w:rPr>
                  </w:pPr>
                  <w:r>
                    <w:rPr>
                      <w:color w:val="000000" w:themeColor="text1"/>
                    </w:rPr>
                    <w:t>-</w:t>
                  </w:r>
                </w:p>
              </w:tc>
            </w:tr>
          </w:tbl>
          <w:p>
            <w:pPr>
              <w:pStyle w:val="150"/>
              <w:adjustRightInd/>
              <w:spacing w:beforeLines="50" w:line="360" w:lineRule="auto"/>
              <w:ind w:firstLine="480" w:firstLineChars="200"/>
              <w:jc w:val="both"/>
              <w:rPr>
                <w:rFonts w:ascii="Times New Roman"/>
                <w:color w:val="000000" w:themeColor="text1"/>
                <w:szCs w:val="23"/>
              </w:rPr>
            </w:pPr>
            <w:r>
              <w:rPr>
                <w:rFonts w:hint="eastAsia" w:ascii="Times New Roman"/>
                <w:color w:val="000000" w:themeColor="text1"/>
                <w:szCs w:val="23"/>
              </w:rPr>
              <w:t>（4）评级工作等级结果</w:t>
            </w:r>
          </w:p>
          <w:p>
            <w:pPr>
              <w:spacing w:line="360" w:lineRule="auto"/>
              <w:ind w:firstLine="480" w:firstLineChars="200"/>
              <w:rPr>
                <w:color w:val="000000" w:themeColor="text1"/>
                <w:sz w:val="24"/>
                <w:szCs w:val="23"/>
              </w:rPr>
            </w:pPr>
            <w:r>
              <w:rPr>
                <w:rFonts w:hint="eastAsia"/>
                <w:color w:val="000000" w:themeColor="text1"/>
                <w:sz w:val="24"/>
                <w:szCs w:val="23"/>
              </w:rPr>
              <w:t>本项目所有污染源的正常排放的污染物的</w:t>
            </w:r>
            <w:r>
              <w:rPr>
                <w:color w:val="000000" w:themeColor="text1"/>
                <w:sz w:val="24"/>
                <w:szCs w:val="23"/>
              </w:rPr>
              <w:t>Pmax</w:t>
            </w:r>
            <w:r>
              <w:rPr>
                <w:rFonts w:hint="eastAsia"/>
                <w:color w:val="000000" w:themeColor="text1"/>
                <w:sz w:val="24"/>
                <w:szCs w:val="23"/>
              </w:rPr>
              <w:t>和</w:t>
            </w:r>
            <w:r>
              <w:rPr>
                <w:color w:val="000000" w:themeColor="text1"/>
                <w:sz w:val="24"/>
                <w:szCs w:val="23"/>
              </w:rPr>
              <w:t>D</w:t>
            </w:r>
            <w:r>
              <w:rPr>
                <w:color w:val="000000" w:themeColor="text1"/>
                <w:sz w:val="24"/>
                <w:szCs w:val="23"/>
                <w:vertAlign w:val="subscript"/>
              </w:rPr>
              <w:t>10%</w:t>
            </w:r>
            <w:r>
              <w:rPr>
                <w:rFonts w:hint="eastAsia"/>
                <w:color w:val="000000" w:themeColor="text1"/>
                <w:sz w:val="24"/>
                <w:szCs w:val="23"/>
              </w:rPr>
              <w:t>预测结果如下。</w:t>
            </w:r>
          </w:p>
          <w:p>
            <w:pPr>
              <w:adjustRightInd w:val="0"/>
              <w:snapToGrid w:val="0"/>
              <w:jc w:val="center"/>
              <w:rPr>
                <w:b/>
                <w:color w:val="000000" w:themeColor="text1"/>
                <w:sz w:val="24"/>
                <w:szCs w:val="23"/>
              </w:rPr>
            </w:pPr>
            <w:r>
              <w:rPr>
                <w:rFonts w:hint="eastAsia"/>
                <w:b/>
                <w:color w:val="000000" w:themeColor="text1"/>
                <w:sz w:val="24"/>
                <w:szCs w:val="23"/>
              </w:rPr>
              <w:t>表7-</w:t>
            </w:r>
            <w:r>
              <w:rPr>
                <w:b/>
                <w:color w:val="000000" w:themeColor="text1"/>
                <w:sz w:val="24"/>
                <w:szCs w:val="23"/>
              </w:rPr>
              <w:t xml:space="preserve">5 </w:t>
            </w:r>
            <w:r>
              <w:rPr>
                <w:rFonts w:hint="eastAsia"/>
                <w:b/>
                <w:color w:val="000000" w:themeColor="text1"/>
                <w:sz w:val="24"/>
                <w:szCs w:val="23"/>
              </w:rPr>
              <w:t>Pmax和D</w:t>
            </w:r>
            <w:r>
              <w:rPr>
                <w:rFonts w:hint="eastAsia"/>
                <w:b/>
                <w:color w:val="000000" w:themeColor="text1"/>
                <w:sz w:val="24"/>
                <w:szCs w:val="23"/>
                <w:vertAlign w:val="subscript"/>
              </w:rPr>
              <w:t>10%</w:t>
            </w:r>
            <w:r>
              <w:rPr>
                <w:rFonts w:hint="eastAsia"/>
                <w:b/>
                <w:color w:val="000000" w:themeColor="text1"/>
                <w:sz w:val="24"/>
                <w:szCs w:val="23"/>
              </w:rPr>
              <w:t>预测和计算结果一览表</w:t>
            </w:r>
          </w:p>
          <w:tbl>
            <w:tblPr>
              <w:tblStyle w:val="36"/>
              <w:tblW w:w="8761"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376"/>
              <w:gridCol w:w="1414"/>
              <w:gridCol w:w="1945"/>
              <w:gridCol w:w="1666"/>
              <w:gridCol w:w="1361"/>
              <w:gridCol w:w="999"/>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376" w:type="dxa"/>
                  <w:vAlign w:val="center"/>
                </w:tcPr>
                <w:p>
                  <w:pPr>
                    <w:adjustRightInd w:val="0"/>
                    <w:snapToGrid w:val="0"/>
                    <w:jc w:val="center"/>
                    <w:rPr>
                      <w:b/>
                      <w:color w:val="000000" w:themeColor="text1"/>
                      <w:szCs w:val="21"/>
                    </w:rPr>
                  </w:pPr>
                  <w:r>
                    <w:rPr>
                      <w:rFonts w:hint="eastAsia"/>
                      <w:b/>
                      <w:color w:val="000000" w:themeColor="text1"/>
                      <w:szCs w:val="21"/>
                    </w:rPr>
                    <w:t>污染源名称</w:t>
                  </w:r>
                </w:p>
              </w:tc>
              <w:tc>
                <w:tcPr>
                  <w:tcW w:w="1414" w:type="dxa"/>
                  <w:vAlign w:val="center"/>
                </w:tcPr>
                <w:p>
                  <w:pPr>
                    <w:adjustRightInd w:val="0"/>
                    <w:snapToGrid w:val="0"/>
                    <w:jc w:val="center"/>
                    <w:rPr>
                      <w:b/>
                      <w:color w:val="000000" w:themeColor="text1"/>
                      <w:szCs w:val="21"/>
                    </w:rPr>
                  </w:pPr>
                  <w:r>
                    <w:rPr>
                      <w:rFonts w:hint="eastAsia"/>
                      <w:b/>
                      <w:color w:val="000000" w:themeColor="text1"/>
                      <w:szCs w:val="21"/>
                    </w:rPr>
                    <w:t>评价因子</w:t>
                  </w:r>
                </w:p>
              </w:tc>
              <w:tc>
                <w:tcPr>
                  <w:tcW w:w="1945" w:type="dxa"/>
                  <w:vAlign w:val="center"/>
                </w:tcPr>
                <w:p>
                  <w:pPr>
                    <w:adjustRightInd w:val="0"/>
                    <w:snapToGrid w:val="0"/>
                    <w:jc w:val="center"/>
                    <w:rPr>
                      <w:b/>
                      <w:color w:val="000000" w:themeColor="text1"/>
                      <w:szCs w:val="21"/>
                    </w:rPr>
                  </w:pPr>
                  <w:r>
                    <w:rPr>
                      <w:rFonts w:hint="eastAsia"/>
                      <w:b/>
                      <w:color w:val="000000" w:themeColor="text1"/>
                      <w:szCs w:val="21"/>
                    </w:rPr>
                    <w:t>质量标准（mg/m</w:t>
                  </w:r>
                  <w:r>
                    <w:rPr>
                      <w:rFonts w:hint="eastAsia"/>
                      <w:b/>
                      <w:color w:val="000000" w:themeColor="text1"/>
                      <w:szCs w:val="21"/>
                      <w:vertAlign w:val="superscript"/>
                    </w:rPr>
                    <w:t>3</w:t>
                  </w:r>
                  <w:r>
                    <w:rPr>
                      <w:rFonts w:hint="eastAsia"/>
                      <w:b/>
                      <w:color w:val="000000" w:themeColor="text1"/>
                      <w:szCs w:val="21"/>
                    </w:rPr>
                    <w:t>）</w:t>
                  </w:r>
                </w:p>
              </w:tc>
              <w:tc>
                <w:tcPr>
                  <w:tcW w:w="1666" w:type="dxa"/>
                  <w:vAlign w:val="center"/>
                </w:tcPr>
                <w:p>
                  <w:pPr>
                    <w:adjustRightInd w:val="0"/>
                    <w:snapToGrid w:val="0"/>
                    <w:jc w:val="center"/>
                    <w:rPr>
                      <w:b/>
                      <w:color w:val="000000" w:themeColor="text1"/>
                      <w:szCs w:val="21"/>
                    </w:rPr>
                  </w:pPr>
                  <w:r>
                    <w:rPr>
                      <w:rFonts w:hint="eastAsia"/>
                      <w:b/>
                      <w:color w:val="000000" w:themeColor="text1"/>
                      <w:szCs w:val="21"/>
                    </w:rPr>
                    <w:t>C</w:t>
                  </w:r>
                  <w:r>
                    <w:rPr>
                      <w:rFonts w:hint="eastAsia"/>
                      <w:b/>
                      <w:color w:val="000000" w:themeColor="text1"/>
                      <w:szCs w:val="21"/>
                      <w:vertAlign w:val="subscript"/>
                    </w:rPr>
                    <w:t>max</w:t>
                  </w:r>
                  <w:r>
                    <w:rPr>
                      <w:rFonts w:hint="eastAsia"/>
                      <w:b/>
                      <w:color w:val="000000" w:themeColor="text1"/>
                      <w:szCs w:val="21"/>
                    </w:rPr>
                    <w:t>（</w:t>
                  </w:r>
                  <w:r>
                    <w:rPr>
                      <w:b/>
                      <w:color w:val="000000" w:themeColor="text1"/>
                      <w:szCs w:val="21"/>
                    </w:rPr>
                    <w:t>μg/m</w:t>
                  </w:r>
                  <w:r>
                    <w:rPr>
                      <w:rFonts w:hint="eastAsia"/>
                      <w:b/>
                      <w:color w:val="000000" w:themeColor="text1"/>
                      <w:szCs w:val="21"/>
                      <w:vertAlign w:val="superscript"/>
                    </w:rPr>
                    <w:t>3</w:t>
                  </w:r>
                  <w:r>
                    <w:rPr>
                      <w:rFonts w:hint="eastAsia"/>
                      <w:b/>
                      <w:color w:val="000000" w:themeColor="text1"/>
                      <w:szCs w:val="21"/>
                    </w:rPr>
                    <w:t>）</w:t>
                  </w:r>
                </w:p>
              </w:tc>
              <w:tc>
                <w:tcPr>
                  <w:tcW w:w="1361" w:type="dxa"/>
                  <w:vAlign w:val="center"/>
                </w:tcPr>
                <w:p>
                  <w:pPr>
                    <w:adjustRightInd w:val="0"/>
                    <w:snapToGrid w:val="0"/>
                    <w:jc w:val="center"/>
                    <w:rPr>
                      <w:b/>
                      <w:color w:val="000000" w:themeColor="text1"/>
                      <w:szCs w:val="21"/>
                    </w:rPr>
                  </w:pPr>
                  <w:r>
                    <w:rPr>
                      <w:rFonts w:hint="eastAsia"/>
                      <w:b/>
                      <w:color w:val="000000" w:themeColor="text1"/>
                      <w:szCs w:val="21"/>
                    </w:rPr>
                    <w:t>P</w:t>
                  </w:r>
                  <w:r>
                    <w:rPr>
                      <w:rFonts w:hint="eastAsia"/>
                      <w:b/>
                      <w:color w:val="000000" w:themeColor="text1"/>
                      <w:szCs w:val="21"/>
                      <w:vertAlign w:val="subscript"/>
                    </w:rPr>
                    <w:t>max</w:t>
                  </w:r>
                  <w:r>
                    <w:rPr>
                      <w:rFonts w:hint="eastAsia"/>
                      <w:b/>
                      <w:color w:val="000000" w:themeColor="text1"/>
                      <w:szCs w:val="21"/>
                    </w:rPr>
                    <w:t>（%）</w:t>
                  </w:r>
                </w:p>
              </w:tc>
              <w:tc>
                <w:tcPr>
                  <w:tcW w:w="999" w:type="dxa"/>
                  <w:vAlign w:val="center"/>
                </w:tcPr>
                <w:p>
                  <w:pPr>
                    <w:adjustRightInd w:val="0"/>
                    <w:snapToGrid w:val="0"/>
                    <w:jc w:val="center"/>
                    <w:rPr>
                      <w:b/>
                      <w:color w:val="000000" w:themeColor="text1"/>
                      <w:szCs w:val="21"/>
                    </w:rPr>
                  </w:pPr>
                  <w:r>
                    <w:rPr>
                      <w:rFonts w:hint="eastAsia"/>
                      <w:b/>
                      <w:color w:val="000000" w:themeColor="text1"/>
                      <w:szCs w:val="21"/>
                    </w:rPr>
                    <w:t>D</w:t>
                  </w:r>
                  <w:r>
                    <w:rPr>
                      <w:rFonts w:hint="eastAsia"/>
                      <w:b/>
                      <w:color w:val="000000" w:themeColor="text1"/>
                      <w:szCs w:val="21"/>
                      <w:vertAlign w:val="subscript"/>
                    </w:rPr>
                    <w:t>10%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1376" w:type="dxa"/>
                  <w:vAlign w:val="center"/>
                </w:tcPr>
                <w:p>
                  <w:pPr>
                    <w:adjustRightInd w:val="0"/>
                    <w:snapToGrid w:val="0"/>
                    <w:jc w:val="center"/>
                    <w:rPr>
                      <w:color w:val="000000" w:themeColor="text1"/>
                      <w:szCs w:val="21"/>
                    </w:rPr>
                  </w:pPr>
                  <w:r>
                    <w:rPr>
                      <w:rFonts w:hint="eastAsia"/>
                      <w:color w:val="000000" w:themeColor="text1"/>
                      <w:szCs w:val="21"/>
                    </w:rPr>
                    <w:t>矩形面源</w:t>
                  </w:r>
                </w:p>
              </w:tc>
              <w:tc>
                <w:tcPr>
                  <w:tcW w:w="1414" w:type="dxa"/>
                  <w:vMerge w:val="restart"/>
                  <w:vAlign w:val="center"/>
                </w:tcPr>
                <w:p>
                  <w:pPr>
                    <w:adjustRightInd w:val="0"/>
                    <w:snapToGrid w:val="0"/>
                    <w:jc w:val="center"/>
                    <w:rPr>
                      <w:color w:val="000000" w:themeColor="text1"/>
                      <w:szCs w:val="21"/>
                    </w:rPr>
                  </w:pPr>
                  <w:r>
                    <w:rPr>
                      <w:rFonts w:hint="eastAsia"/>
                      <w:color w:val="000000" w:themeColor="text1"/>
                      <w:szCs w:val="21"/>
                    </w:rPr>
                    <w:t>颗粒物</w:t>
                  </w:r>
                </w:p>
              </w:tc>
              <w:tc>
                <w:tcPr>
                  <w:tcW w:w="1945" w:type="dxa"/>
                  <w:vAlign w:val="center"/>
                </w:tcPr>
                <w:p>
                  <w:pPr>
                    <w:adjustRightInd w:val="0"/>
                    <w:snapToGrid w:val="0"/>
                    <w:jc w:val="center"/>
                    <w:rPr>
                      <w:color w:val="000000" w:themeColor="text1"/>
                      <w:szCs w:val="21"/>
                    </w:rPr>
                  </w:pPr>
                  <w:r>
                    <w:rPr>
                      <w:rFonts w:hint="eastAsia"/>
                      <w:color w:val="000000" w:themeColor="text1"/>
                      <w:szCs w:val="21"/>
                    </w:rPr>
                    <w:t>450</w:t>
                  </w:r>
                </w:p>
              </w:tc>
              <w:tc>
                <w:tcPr>
                  <w:tcW w:w="1666" w:type="dxa"/>
                  <w:vAlign w:val="center"/>
                </w:tcPr>
                <w:p>
                  <w:pPr>
                    <w:jc w:val="center"/>
                    <w:rPr>
                      <w:color w:val="000000" w:themeColor="text1"/>
                      <w:szCs w:val="21"/>
                    </w:rPr>
                  </w:pPr>
                  <w:r>
                    <w:rPr>
                      <w:rFonts w:hint="eastAsia"/>
                      <w:color w:val="000000" w:themeColor="text1"/>
                      <w:szCs w:val="21"/>
                    </w:rPr>
                    <w:t>24.54</w:t>
                  </w:r>
                </w:p>
              </w:tc>
              <w:tc>
                <w:tcPr>
                  <w:tcW w:w="1361" w:type="dxa"/>
                  <w:vAlign w:val="center"/>
                </w:tcPr>
                <w:p>
                  <w:pPr>
                    <w:jc w:val="center"/>
                    <w:rPr>
                      <w:color w:val="000000" w:themeColor="text1"/>
                      <w:szCs w:val="21"/>
                    </w:rPr>
                  </w:pPr>
                  <w:r>
                    <w:rPr>
                      <w:rFonts w:hint="eastAsia"/>
                      <w:color w:val="000000" w:themeColor="text1"/>
                      <w:szCs w:val="21"/>
                    </w:rPr>
                    <w:t>5.45</w:t>
                  </w:r>
                </w:p>
              </w:tc>
              <w:tc>
                <w:tcPr>
                  <w:tcW w:w="999" w:type="dxa"/>
                  <w:vAlign w:val="center"/>
                </w:tcPr>
                <w:p>
                  <w:pPr>
                    <w:adjustRightInd w:val="0"/>
                    <w:snapToGrid w:val="0"/>
                    <w:jc w:val="center"/>
                    <w:rPr>
                      <w:color w:val="000000" w:themeColor="text1"/>
                      <w:szCs w:val="21"/>
                    </w:rPr>
                  </w:pPr>
                  <w:r>
                    <w:rPr>
                      <w:rFonts w:hint="eastAsia"/>
                      <w:color w:val="000000" w:themeColor="text1"/>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5" w:hRule="atLeast"/>
                <w:jc w:val="center"/>
              </w:trPr>
              <w:tc>
                <w:tcPr>
                  <w:tcW w:w="1376" w:type="dxa"/>
                  <w:vAlign w:val="center"/>
                </w:tcPr>
                <w:p>
                  <w:pPr>
                    <w:adjustRightInd w:val="0"/>
                    <w:snapToGrid w:val="0"/>
                    <w:jc w:val="center"/>
                    <w:rPr>
                      <w:color w:val="000000" w:themeColor="text1"/>
                      <w:szCs w:val="21"/>
                    </w:rPr>
                  </w:pPr>
                  <w:r>
                    <w:rPr>
                      <w:rFonts w:hint="eastAsia"/>
                      <w:color w:val="000000" w:themeColor="text1"/>
                      <w:szCs w:val="21"/>
                    </w:rPr>
                    <w:t>点源</w:t>
                  </w:r>
                </w:p>
              </w:tc>
              <w:tc>
                <w:tcPr>
                  <w:tcW w:w="1414" w:type="dxa"/>
                  <w:vMerge w:val="continue"/>
                  <w:vAlign w:val="center"/>
                </w:tcPr>
                <w:p>
                  <w:pPr>
                    <w:jc w:val="center"/>
                    <w:rPr>
                      <w:color w:val="000000" w:themeColor="text1"/>
                      <w:szCs w:val="21"/>
                    </w:rPr>
                  </w:pPr>
                </w:p>
              </w:tc>
              <w:tc>
                <w:tcPr>
                  <w:tcW w:w="1945" w:type="dxa"/>
                  <w:vAlign w:val="center"/>
                </w:tcPr>
                <w:p>
                  <w:pPr>
                    <w:adjustRightInd w:val="0"/>
                    <w:snapToGrid w:val="0"/>
                    <w:jc w:val="center"/>
                    <w:rPr>
                      <w:color w:val="000000" w:themeColor="text1"/>
                      <w:szCs w:val="21"/>
                    </w:rPr>
                  </w:pPr>
                  <w:r>
                    <w:rPr>
                      <w:rFonts w:hint="eastAsia"/>
                      <w:color w:val="000000" w:themeColor="text1"/>
                      <w:szCs w:val="21"/>
                    </w:rPr>
                    <w:t>450</w:t>
                  </w:r>
                </w:p>
              </w:tc>
              <w:tc>
                <w:tcPr>
                  <w:tcW w:w="1666" w:type="dxa"/>
                  <w:vAlign w:val="center"/>
                </w:tcPr>
                <w:p>
                  <w:pPr>
                    <w:jc w:val="center"/>
                    <w:rPr>
                      <w:color w:val="000000" w:themeColor="text1"/>
                      <w:szCs w:val="21"/>
                    </w:rPr>
                  </w:pPr>
                  <w:r>
                    <w:rPr>
                      <w:rFonts w:hint="eastAsia"/>
                      <w:color w:val="000000" w:themeColor="text1"/>
                      <w:szCs w:val="21"/>
                    </w:rPr>
                    <w:t>0.33</w:t>
                  </w:r>
                </w:p>
              </w:tc>
              <w:tc>
                <w:tcPr>
                  <w:tcW w:w="1361" w:type="dxa"/>
                </w:tcPr>
                <w:p>
                  <w:pPr>
                    <w:jc w:val="center"/>
                    <w:rPr>
                      <w:color w:val="000000" w:themeColor="text1"/>
                      <w:szCs w:val="21"/>
                    </w:rPr>
                  </w:pPr>
                  <w:r>
                    <w:rPr>
                      <w:rFonts w:hint="eastAsia"/>
                      <w:color w:val="000000" w:themeColor="text1"/>
                      <w:szCs w:val="21"/>
                    </w:rPr>
                    <w:t>0.07</w:t>
                  </w:r>
                </w:p>
              </w:tc>
              <w:tc>
                <w:tcPr>
                  <w:tcW w:w="999" w:type="dxa"/>
                  <w:vAlign w:val="center"/>
                </w:tcPr>
                <w:p>
                  <w:pPr>
                    <w:adjustRightInd w:val="0"/>
                    <w:snapToGrid w:val="0"/>
                    <w:jc w:val="center"/>
                    <w:rPr>
                      <w:color w:val="000000" w:themeColor="text1"/>
                      <w:szCs w:val="21"/>
                    </w:rPr>
                  </w:pPr>
                  <w:r>
                    <w:rPr>
                      <w:rFonts w:hint="eastAsia"/>
                      <w:color w:val="000000" w:themeColor="text1"/>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5" w:hRule="atLeast"/>
                <w:jc w:val="center"/>
              </w:trPr>
              <w:tc>
                <w:tcPr>
                  <w:tcW w:w="1376" w:type="dxa"/>
                  <w:vAlign w:val="center"/>
                </w:tcPr>
                <w:p>
                  <w:pPr>
                    <w:adjustRightInd w:val="0"/>
                    <w:snapToGrid w:val="0"/>
                    <w:jc w:val="center"/>
                    <w:rPr>
                      <w:color w:val="000000" w:themeColor="text1"/>
                      <w:szCs w:val="21"/>
                    </w:rPr>
                  </w:pPr>
                  <w:r>
                    <w:rPr>
                      <w:rFonts w:hint="eastAsia"/>
                      <w:color w:val="000000" w:themeColor="text1"/>
                      <w:szCs w:val="21"/>
                    </w:rPr>
                    <w:t>矩形面源</w:t>
                  </w:r>
                </w:p>
              </w:tc>
              <w:tc>
                <w:tcPr>
                  <w:tcW w:w="1414" w:type="dxa"/>
                  <w:vMerge w:val="restart"/>
                  <w:vAlign w:val="center"/>
                </w:tcPr>
                <w:p>
                  <w:pPr>
                    <w:jc w:val="center"/>
                    <w:rPr>
                      <w:color w:val="000000" w:themeColor="text1"/>
                      <w:szCs w:val="21"/>
                    </w:rPr>
                  </w:pPr>
                  <w:r>
                    <w:rPr>
                      <w:rFonts w:hint="eastAsia"/>
                      <w:color w:val="000000" w:themeColor="text1"/>
                      <w:szCs w:val="21"/>
                    </w:rPr>
                    <w:t>TVOC</w:t>
                  </w:r>
                </w:p>
              </w:tc>
              <w:tc>
                <w:tcPr>
                  <w:tcW w:w="1945" w:type="dxa"/>
                  <w:vAlign w:val="center"/>
                </w:tcPr>
                <w:p>
                  <w:pPr>
                    <w:adjustRightInd w:val="0"/>
                    <w:snapToGrid w:val="0"/>
                    <w:jc w:val="center"/>
                    <w:rPr>
                      <w:color w:val="000000" w:themeColor="text1"/>
                      <w:szCs w:val="21"/>
                    </w:rPr>
                  </w:pPr>
                  <w:r>
                    <w:rPr>
                      <w:rFonts w:hint="eastAsia"/>
                      <w:color w:val="000000" w:themeColor="text1"/>
                      <w:szCs w:val="21"/>
                    </w:rPr>
                    <w:t>1200</w:t>
                  </w:r>
                </w:p>
              </w:tc>
              <w:tc>
                <w:tcPr>
                  <w:tcW w:w="1666" w:type="dxa"/>
                  <w:vAlign w:val="center"/>
                </w:tcPr>
                <w:p>
                  <w:pPr>
                    <w:jc w:val="center"/>
                    <w:rPr>
                      <w:color w:val="000000" w:themeColor="text1"/>
                      <w:szCs w:val="21"/>
                    </w:rPr>
                  </w:pPr>
                  <w:r>
                    <w:rPr>
                      <w:rFonts w:hint="eastAsia"/>
                      <w:color w:val="000000" w:themeColor="text1"/>
                      <w:szCs w:val="21"/>
                    </w:rPr>
                    <w:t>10.23</w:t>
                  </w:r>
                </w:p>
              </w:tc>
              <w:tc>
                <w:tcPr>
                  <w:tcW w:w="1361" w:type="dxa"/>
                </w:tcPr>
                <w:p>
                  <w:pPr>
                    <w:jc w:val="center"/>
                    <w:rPr>
                      <w:color w:val="000000" w:themeColor="text1"/>
                      <w:szCs w:val="21"/>
                    </w:rPr>
                  </w:pPr>
                  <w:r>
                    <w:rPr>
                      <w:rFonts w:hint="eastAsia"/>
                      <w:color w:val="000000" w:themeColor="text1"/>
                      <w:szCs w:val="21"/>
                    </w:rPr>
                    <w:t>0.85</w:t>
                  </w:r>
                </w:p>
              </w:tc>
              <w:tc>
                <w:tcPr>
                  <w:tcW w:w="999" w:type="dxa"/>
                  <w:vAlign w:val="center"/>
                </w:tcPr>
                <w:p>
                  <w:pPr>
                    <w:adjustRightInd w:val="0"/>
                    <w:snapToGrid w:val="0"/>
                    <w:jc w:val="center"/>
                    <w:rPr>
                      <w:color w:val="000000" w:themeColor="text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5" w:hRule="atLeast"/>
                <w:jc w:val="center"/>
              </w:trPr>
              <w:tc>
                <w:tcPr>
                  <w:tcW w:w="1376" w:type="dxa"/>
                  <w:vAlign w:val="center"/>
                </w:tcPr>
                <w:p>
                  <w:pPr>
                    <w:adjustRightInd w:val="0"/>
                    <w:snapToGrid w:val="0"/>
                    <w:jc w:val="center"/>
                    <w:rPr>
                      <w:color w:val="000000" w:themeColor="text1"/>
                      <w:szCs w:val="21"/>
                    </w:rPr>
                  </w:pPr>
                  <w:r>
                    <w:rPr>
                      <w:rFonts w:hint="eastAsia"/>
                      <w:color w:val="000000" w:themeColor="text1"/>
                      <w:szCs w:val="21"/>
                    </w:rPr>
                    <w:t>点源</w:t>
                  </w:r>
                </w:p>
              </w:tc>
              <w:tc>
                <w:tcPr>
                  <w:tcW w:w="1414" w:type="dxa"/>
                  <w:vMerge w:val="continue"/>
                  <w:vAlign w:val="center"/>
                </w:tcPr>
                <w:p>
                  <w:pPr>
                    <w:jc w:val="center"/>
                    <w:rPr>
                      <w:color w:val="000000" w:themeColor="text1"/>
                      <w:szCs w:val="21"/>
                    </w:rPr>
                  </w:pPr>
                </w:p>
              </w:tc>
              <w:tc>
                <w:tcPr>
                  <w:tcW w:w="1945" w:type="dxa"/>
                  <w:vAlign w:val="center"/>
                </w:tcPr>
                <w:p>
                  <w:pPr>
                    <w:adjustRightInd w:val="0"/>
                    <w:snapToGrid w:val="0"/>
                    <w:jc w:val="center"/>
                    <w:rPr>
                      <w:color w:val="000000" w:themeColor="text1"/>
                      <w:szCs w:val="21"/>
                    </w:rPr>
                  </w:pPr>
                  <w:r>
                    <w:rPr>
                      <w:rFonts w:hint="eastAsia"/>
                      <w:color w:val="000000" w:themeColor="text1"/>
                      <w:szCs w:val="21"/>
                    </w:rPr>
                    <w:t>1200</w:t>
                  </w:r>
                </w:p>
              </w:tc>
              <w:tc>
                <w:tcPr>
                  <w:tcW w:w="1666" w:type="dxa"/>
                  <w:vAlign w:val="center"/>
                </w:tcPr>
                <w:p>
                  <w:pPr>
                    <w:jc w:val="center"/>
                    <w:rPr>
                      <w:color w:val="000000" w:themeColor="text1"/>
                      <w:szCs w:val="21"/>
                    </w:rPr>
                  </w:pPr>
                  <w:r>
                    <w:rPr>
                      <w:rFonts w:hint="eastAsia"/>
                      <w:color w:val="000000" w:themeColor="text1"/>
                      <w:szCs w:val="21"/>
                    </w:rPr>
                    <w:t>0.02</w:t>
                  </w:r>
                </w:p>
              </w:tc>
              <w:tc>
                <w:tcPr>
                  <w:tcW w:w="1361" w:type="dxa"/>
                </w:tcPr>
                <w:p>
                  <w:pPr>
                    <w:jc w:val="center"/>
                    <w:rPr>
                      <w:color w:val="000000" w:themeColor="text1"/>
                      <w:szCs w:val="21"/>
                    </w:rPr>
                  </w:pPr>
                  <w:r>
                    <w:rPr>
                      <w:rFonts w:hint="eastAsia"/>
                      <w:color w:val="000000" w:themeColor="text1"/>
                      <w:szCs w:val="21"/>
                    </w:rPr>
                    <w:t>0.00</w:t>
                  </w:r>
                </w:p>
              </w:tc>
              <w:tc>
                <w:tcPr>
                  <w:tcW w:w="999" w:type="dxa"/>
                  <w:vAlign w:val="center"/>
                </w:tcPr>
                <w:p>
                  <w:pPr>
                    <w:adjustRightInd w:val="0"/>
                    <w:snapToGrid w:val="0"/>
                    <w:jc w:val="center"/>
                    <w:rPr>
                      <w:color w:val="000000" w:themeColor="text1"/>
                      <w:szCs w:val="21"/>
                    </w:rPr>
                  </w:pPr>
                </w:p>
              </w:tc>
            </w:tr>
          </w:tbl>
          <w:p>
            <w:pPr>
              <w:pStyle w:val="150"/>
              <w:snapToGrid w:val="0"/>
              <w:jc w:val="center"/>
              <w:rPr>
                <w:rFonts w:hAnsi="宋体"/>
                <w:b/>
                <w:color w:val="000000" w:themeColor="text1"/>
              </w:rPr>
            </w:pPr>
            <w:r>
              <w:rPr>
                <w:rFonts w:hint="eastAsia" w:hAnsi="宋体"/>
                <w:b/>
                <w:color w:val="000000" w:themeColor="text1"/>
              </w:rPr>
              <w:t>表</w:t>
            </w:r>
            <w:r>
              <w:rPr>
                <w:rFonts w:ascii="Times New Roman" w:cs="Times New Roman"/>
                <w:b/>
                <w:bCs/>
                <w:color w:val="000000" w:themeColor="text1"/>
              </w:rPr>
              <w:t xml:space="preserve">7-6 </w:t>
            </w:r>
            <w:r>
              <w:rPr>
                <w:rFonts w:hint="eastAsia" w:ascii="Times New Roman" w:cs="Times New Roman"/>
                <w:b/>
                <w:color w:val="000000" w:themeColor="text1"/>
              </w:rPr>
              <w:t>有组织</w:t>
            </w:r>
            <w:r>
              <w:rPr>
                <w:rFonts w:hint="eastAsia" w:hAnsi="宋体"/>
                <w:b/>
                <w:color w:val="000000" w:themeColor="text1"/>
              </w:rPr>
              <w:t>废气污染物浓度估算模式计算结果</w:t>
            </w:r>
          </w:p>
          <w:tbl>
            <w:tblPr>
              <w:tblStyle w:val="36"/>
              <w:tblW w:w="8832" w:type="dxa"/>
              <w:tblInd w:w="0" w:type="dxa"/>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3473"/>
              <w:gridCol w:w="2681"/>
              <w:gridCol w:w="2678"/>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97" w:hRule="atLeast"/>
              </w:trPr>
              <w:tc>
                <w:tcPr>
                  <w:tcW w:w="3473" w:type="dxa"/>
                  <w:vMerge w:val="restart"/>
                  <w:tcBorders>
                    <w:top w:val="single" w:color="auto" w:sz="12" w:space="0"/>
                    <w:left w:val="nil"/>
                    <w:bottom w:val="single" w:color="auto" w:sz="6" w:space="0"/>
                    <w:right w:val="single" w:color="auto" w:sz="6" w:space="0"/>
                  </w:tcBorders>
                  <w:vAlign w:val="center"/>
                </w:tcPr>
                <w:p>
                  <w:pPr>
                    <w:pStyle w:val="213"/>
                    <w:adjustRightInd w:val="0"/>
                    <w:snapToGrid w:val="0"/>
                    <w:jc w:val="center"/>
                    <w:rPr>
                      <w:rFonts w:ascii="Times New Roman" w:hAnsi="Times New Roman"/>
                      <w:b/>
                      <w:color w:val="000000" w:themeColor="text1"/>
                    </w:rPr>
                  </w:pPr>
                  <w:r>
                    <w:rPr>
                      <w:rFonts w:ascii="Times New Roman" w:hAnsi="Times New Roman"/>
                      <w:b/>
                      <w:color w:val="000000" w:themeColor="text1"/>
                    </w:rPr>
                    <w:t>距源中心下风向距离D (m)</w:t>
                  </w:r>
                </w:p>
              </w:tc>
              <w:tc>
                <w:tcPr>
                  <w:tcW w:w="5359" w:type="dxa"/>
                  <w:gridSpan w:val="2"/>
                  <w:tcBorders>
                    <w:top w:val="single" w:color="auto" w:sz="12" w:space="0"/>
                    <w:left w:val="single" w:color="auto" w:sz="4" w:space="0"/>
                    <w:bottom w:val="single" w:color="auto" w:sz="6" w:space="0"/>
                    <w:right w:val="nil"/>
                  </w:tcBorders>
                  <w:vAlign w:val="center"/>
                </w:tcPr>
                <w:p>
                  <w:pPr>
                    <w:pStyle w:val="213"/>
                    <w:adjustRightInd w:val="0"/>
                    <w:snapToGrid w:val="0"/>
                    <w:jc w:val="center"/>
                    <w:rPr>
                      <w:rFonts w:ascii="Times New Roman" w:hAnsi="Times New Roman"/>
                      <w:b/>
                      <w:color w:val="000000" w:themeColor="text1"/>
                    </w:rPr>
                  </w:pPr>
                  <w:r>
                    <w:rPr>
                      <w:rFonts w:ascii="Times New Roman" w:hAnsi="Times New Roman"/>
                      <w:b/>
                      <w:color w:val="000000" w:themeColor="text1"/>
                    </w:rPr>
                    <w:t>点源</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184" w:hRule="atLeast"/>
              </w:trPr>
              <w:tc>
                <w:tcPr>
                  <w:tcW w:w="3473" w:type="dxa"/>
                  <w:vMerge w:val="continue"/>
                  <w:tcBorders>
                    <w:top w:val="single" w:color="auto" w:sz="12" w:space="0"/>
                    <w:left w:val="nil"/>
                    <w:bottom w:val="single" w:color="auto" w:sz="6" w:space="0"/>
                    <w:right w:val="single" w:color="auto" w:sz="6" w:space="0"/>
                  </w:tcBorders>
                  <w:vAlign w:val="center"/>
                </w:tcPr>
                <w:p>
                  <w:pPr>
                    <w:widowControl/>
                    <w:adjustRightInd w:val="0"/>
                    <w:snapToGrid w:val="0"/>
                    <w:jc w:val="center"/>
                    <w:rPr>
                      <w:b/>
                      <w:color w:val="000000" w:themeColor="text1"/>
                      <w:szCs w:val="21"/>
                    </w:rPr>
                  </w:pPr>
                </w:p>
              </w:tc>
              <w:tc>
                <w:tcPr>
                  <w:tcW w:w="5359" w:type="dxa"/>
                  <w:gridSpan w:val="2"/>
                  <w:tcBorders>
                    <w:top w:val="single" w:color="auto" w:sz="6" w:space="0"/>
                    <w:left w:val="single" w:color="auto" w:sz="4" w:space="0"/>
                    <w:bottom w:val="single" w:color="auto" w:sz="6" w:space="0"/>
                    <w:right w:val="nil"/>
                  </w:tcBorders>
                  <w:vAlign w:val="center"/>
                </w:tcPr>
                <w:p>
                  <w:pPr>
                    <w:pStyle w:val="213"/>
                    <w:adjustRightInd w:val="0"/>
                    <w:snapToGrid w:val="0"/>
                    <w:jc w:val="center"/>
                    <w:rPr>
                      <w:rFonts w:ascii="Times New Roman" w:hAnsi="Times New Roman"/>
                      <w:b/>
                      <w:color w:val="000000" w:themeColor="text1"/>
                    </w:rPr>
                  </w:pPr>
                  <w:r>
                    <w:rPr>
                      <w:rFonts w:hint="eastAsia" w:ascii="Times New Roman" w:hAnsi="Times New Roman"/>
                      <w:b/>
                      <w:color w:val="000000" w:themeColor="text1"/>
                    </w:rPr>
                    <w:t>颗粒物</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82" w:hRule="atLeast"/>
              </w:trPr>
              <w:tc>
                <w:tcPr>
                  <w:tcW w:w="3473" w:type="dxa"/>
                  <w:vMerge w:val="continue"/>
                  <w:tcBorders>
                    <w:top w:val="single" w:color="auto" w:sz="12" w:space="0"/>
                    <w:left w:val="nil"/>
                    <w:bottom w:val="single" w:color="auto" w:sz="6" w:space="0"/>
                    <w:right w:val="single" w:color="auto" w:sz="6" w:space="0"/>
                  </w:tcBorders>
                  <w:vAlign w:val="center"/>
                </w:tcPr>
                <w:p>
                  <w:pPr>
                    <w:widowControl/>
                    <w:adjustRightInd w:val="0"/>
                    <w:snapToGrid w:val="0"/>
                    <w:jc w:val="center"/>
                    <w:rPr>
                      <w:b/>
                      <w:color w:val="000000" w:themeColor="text1"/>
                      <w:szCs w:val="21"/>
                    </w:rPr>
                  </w:pPr>
                </w:p>
              </w:tc>
              <w:tc>
                <w:tcPr>
                  <w:tcW w:w="2681" w:type="dxa"/>
                  <w:tcBorders>
                    <w:top w:val="single" w:color="auto" w:sz="6" w:space="0"/>
                    <w:left w:val="single" w:color="auto" w:sz="4" w:space="0"/>
                    <w:bottom w:val="single" w:color="auto" w:sz="6" w:space="0"/>
                    <w:right w:val="nil"/>
                  </w:tcBorders>
                  <w:vAlign w:val="center"/>
                </w:tcPr>
                <w:p>
                  <w:pPr>
                    <w:pStyle w:val="213"/>
                    <w:adjustRightInd w:val="0"/>
                    <w:snapToGrid w:val="0"/>
                    <w:jc w:val="center"/>
                    <w:rPr>
                      <w:rFonts w:ascii="Times New Roman" w:hAnsi="Times New Roman"/>
                      <w:b/>
                      <w:color w:val="000000" w:themeColor="text1"/>
                    </w:rPr>
                  </w:pPr>
                  <w:r>
                    <w:rPr>
                      <w:rFonts w:ascii="Times New Roman" w:hAnsi="Times New Roman"/>
                      <w:b/>
                      <w:color w:val="000000" w:themeColor="text1"/>
                    </w:rPr>
                    <w:t>浓度(µg/m</w:t>
                  </w:r>
                  <w:r>
                    <w:rPr>
                      <w:rFonts w:ascii="Times New Roman" w:hAnsi="Times New Roman"/>
                      <w:b/>
                      <w:color w:val="000000" w:themeColor="text1"/>
                      <w:vertAlign w:val="superscript"/>
                    </w:rPr>
                    <w:t>3</w:t>
                  </w:r>
                  <w:r>
                    <w:rPr>
                      <w:rFonts w:ascii="Times New Roman" w:hAnsi="Times New Roman"/>
                      <w:b/>
                      <w:color w:val="000000" w:themeColor="text1"/>
                    </w:rPr>
                    <w:t>)</w:t>
                  </w:r>
                </w:p>
              </w:tc>
              <w:tc>
                <w:tcPr>
                  <w:tcW w:w="2678" w:type="dxa"/>
                  <w:tcBorders>
                    <w:top w:val="single" w:color="auto" w:sz="6" w:space="0"/>
                    <w:left w:val="single" w:color="auto" w:sz="6" w:space="0"/>
                    <w:bottom w:val="single" w:color="auto" w:sz="6" w:space="0"/>
                    <w:right w:val="nil"/>
                  </w:tcBorders>
                  <w:vAlign w:val="center"/>
                </w:tcPr>
                <w:p>
                  <w:pPr>
                    <w:pStyle w:val="213"/>
                    <w:adjustRightInd w:val="0"/>
                    <w:snapToGrid w:val="0"/>
                    <w:jc w:val="center"/>
                    <w:rPr>
                      <w:rFonts w:ascii="Times New Roman" w:hAnsi="Times New Roman"/>
                      <w:b/>
                      <w:color w:val="000000" w:themeColor="text1"/>
                    </w:rPr>
                  </w:pPr>
                  <w:r>
                    <w:rPr>
                      <w:rFonts w:ascii="Times New Roman" w:hAnsi="Times New Roman"/>
                      <w:b/>
                      <w:color w:val="000000" w:themeColor="text1"/>
                    </w:rPr>
                    <w:t>占标率(%)</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24" w:hRule="atLeast"/>
              </w:trPr>
              <w:tc>
                <w:tcPr>
                  <w:tcW w:w="3473" w:type="dxa"/>
                  <w:tcBorders>
                    <w:top w:val="single" w:color="auto" w:sz="6" w:space="0"/>
                    <w:left w:val="nil"/>
                    <w:bottom w:val="single" w:color="auto" w:sz="6" w:space="0"/>
                    <w:right w:val="single" w:color="auto" w:sz="6" w:space="0"/>
                  </w:tcBorders>
                  <w:vAlign w:val="center"/>
                </w:tcPr>
                <w:p>
                  <w:pPr>
                    <w:pStyle w:val="213"/>
                    <w:adjustRightInd w:val="0"/>
                    <w:snapToGrid w:val="0"/>
                    <w:jc w:val="center"/>
                    <w:rPr>
                      <w:rFonts w:ascii="Times New Roman" w:hAnsi="Times New Roman"/>
                      <w:color w:val="000000" w:themeColor="text1"/>
                    </w:rPr>
                  </w:pPr>
                  <w:r>
                    <w:rPr>
                      <w:rFonts w:ascii="Times New Roman" w:hAnsi="Times New Roman"/>
                      <w:color w:val="000000" w:themeColor="text1"/>
                    </w:rPr>
                    <w:t>25</w:t>
                  </w:r>
                </w:p>
              </w:tc>
              <w:tc>
                <w:tcPr>
                  <w:tcW w:w="2681" w:type="dxa"/>
                  <w:tcBorders>
                    <w:top w:val="single" w:color="auto" w:sz="6" w:space="0"/>
                    <w:left w:val="single" w:color="auto" w:sz="6" w:space="0"/>
                    <w:bottom w:val="single" w:color="auto" w:sz="6" w:space="0"/>
                    <w:right w:val="nil"/>
                  </w:tcBorders>
                  <w:vAlign w:val="center"/>
                </w:tcPr>
                <w:p>
                  <w:pPr>
                    <w:jc w:val="center"/>
                    <w:rPr>
                      <w:color w:val="000000" w:themeColor="text1"/>
                    </w:rPr>
                  </w:pPr>
                  <w:r>
                    <w:rPr>
                      <w:rFonts w:ascii="宋体" w:hAnsi="宋体"/>
                      <w:sz w:val="23"/>
                      <w:szCs w:val="23"/>
                    </w:rPr>
                    <w:t>0.33</w:t>
                  </w:r>
                </w:p>
              </w:tc>
              <w:tc>
                <w:tcPr>
                  <w:tcW w:w="2678" w:type="dxa"/>
                  <w:tcBorders>
                    <w:top w:val="single" w:color="auto" w:sz="6" w:space="0"/>
                    <w:left w:val="single" w:color="auto" w:sz="6" w:space="0"/>
                    <w:bottom w:val="single" w:color="auto" w:sz="6" w:space="0"/>
                    <w:right w:val="nil"/>
                  </w:tcBorders>
                  <w:vAlign w:val="center"/>
                </w:tcPr>
                <w:p>
                  <w:pPr>
                    <w:jc w:val="center"/>
                    <w:rPr>
                      <w:color w:val="000000" w:themeColor="text1"/>
                    </w:rPr>
                  </w:pPr>
                  <w:r>
                    <w:rPr>
                      <w:rFonts w:ascii="宋体" w:hAnsi="宋体"/>
                      <w:sz w:val="23"/>
                      <w:szCs w:val="23"/>
                    </w:rPr>
                    <w:t>0.07</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24" w:hRule="atLeast"/>
              </w:trPr>
              <w:tc>
                <w:tcPr>
                  <w:tcW w:w="3473" w:type="dxa"/>
                  <w:tcBorders>
                    <w:top w:val="single" w:color="auto" w:sz="6" w:space="0"/>
                    <w:left w:val="nil"/>
                    <w:bottom w:val="single" w:color="auto" w:sz="6" w:space="0"/>
                    <w:right w:val="single" w:color="auto" w:sz="6" w:space="0"/>
                  </w:tcBorders>
                  <w:vAlign w:val="center"/>
                </w:tcPr>
                <w:p>
                  <w:pPr>
                    <w:pStyle w:val="213"/>
                    <w:adjustRightInd w:val="0"/>
                    <w:snapToGrid w:val="0"/>
                    <w:jc w:val="center"/>
                    <w:rPr>
                      <w:rFonts w:ascii="Times New Roman" w:hAnsi="Times New Roman"/>
                      <w:color w:val="000000" w:themeColor="text1"/>
                    </w:rPr>
                  </w:pPr>
                  <w:r>
                    <w:rPr>
                      <w:rFonts w:ascii="Times New Roman" w:hAnsi="Times New Roman"/>
                      <w:color w:val="000000" w:themeColor="text1"/>
                    </w:rPr>
                    <w:t>50</w:t>
                  </w:r>
                </w:p>
              </w:tc>
              <w:tc>
                <w:tcPr>
                  <w:tcW w:w="2681" w:type="dxa"/>
                  <w:tcBorders>
                    <w:top w:val="single" w:color="auto" w:sz="6" w:space="0"/>
                    <w:left w:val="single" w:color="auto" w:sz="6" w:space="0"/>
                    <w:bottom w:val="single" w:color="auto" w:sz="6" w:space="0"/>
                    <w:right w:val="nil"/>
                  </w:tcBorders>
                  <w:vAlign w:val="center"/>
                </w:tcPr>
                <w:p>
                  <w:pPr>
                    <w:jc w:val="center"/>
                    <w:rPr>
                      <w:color w:val="000000" w:themeColor="text1"/>
                    </w:rPr>
                  </w:pPr>
                  <w:r>
                    <w:rPr>
                      <w:rFonts w:ascii="宋体" w:hAnsi="宋体"/>
                      <w:sz w:val="23"/>
                      <w:szCs w:val="23"/>
                    </w:rPr>
                    <w:t>0.31</w:t>
                  </w:r>
                </w:p>
              </w:tc>
              <w:tc>
                <w:tcPr>
                  <w:tcW w:w="2678" w:type="dxa"/>
                  <w:tcBorders>
                    <w:top w:val="single" w:color="auto" w:sz="6" w:space="0"/>
                    <w:left w:val="single" w:color="auto" w:sz="6" w:space="0"/>
                    <w:bottom w:val="single" w:color="auto" w:sz="6" w:space="0"/>
                    <w:right w:val="nil"/>
                  </w:tcBorders>
                  <w:vAlign w:val="center"/>
                </w:tcPr>
                <w:p>
                  <w:pPr>
                    <w:jc w:val="center"/>
                    <w:rPr>
                      <w:color w:val="000000" w:themeColor="text1"/>
                    </w:rPr>
                  </w:pPr>
                  <w:r>
                    <w:rPr>
                      <w:rFonts w:ascii="宋体" w:hAnsi="宋体"/>
                      <w:sz w:val="23"/>
                      <w:szCs w:val="23"/>
                    </w:rPr>
                    <w:t>0.07</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24" w:hRule="atLeast"/>
              </w:trPr>
              <w:tc>
                <w:tcPr>
                  <w:tcW w:w="3473" w:type="dxa"/>
                  <w:tcBorders>
                    <w:top w:val="single" w:color="auto" w:sz="6" w:space="0"/>
                    <w:left w:val="nil"/>
                    <w:bottom w:val="single" w:color="auto" w:sz="6" w:space="0"/>
                    <w:right w:val="single" w:color="auto" w:sz="6" w:space="0"/>
                  </w:tcBorders>
                  <w:vAlign w:val="center"/>
                </w:tcPr>
                <w:p>
                  <w:pPr>
                    <w:pStyle w:val="213"/>
                    <w:adjustRightInd w:val="0"/>
                    <w:snapToGrid w:val="0"/>
                    <w:jc w:val="center"/>
                    <w:rPr>
                      <w:rFonts w:ascii="Times New Roman" w:hAnsi="Times New Roman"/>
                      <w:color w:val="000000" w:themeColor="text1"/>
                    </w:rPr>
                  </w:pPr>
                  <w:r>
                    <w:rPr>
                      <w:rFonts w:ascii="Times New Roman" w:hAnsi="Times New Roman"/>
                      <w:color w:val="000000" w:themeColor="text1"/>
                    </w:rPr>
                    <w:t>75</w:t>
                  </w:r>
                </w:p>
              </w:tc>
              <w:tc>
                <w:tcPr>
                  <w:tcW w:w="2681" w:type="dxa"/>
                  <w:tcBorders>
                    <w:top w:val="single" w:color="auto" w:sz="6" w:space="0"/>
                    <w:left w:val="single" w:color="auto" w:sz="6" w:space="0"/>
                    <w:bottom w:val="single" w:color="auto" w:sz="6" w:space="0"/>
                    <w:right w:val="nil"/>
                  </w:tcBorders>
                  <w:vAlign w:val="center"/>
                </w:tcPr>
                <w:p>
                  <w:pPr>
                    <w:jc w:val="center"/>
                    <w:rPr>
                      <w:color w:val="000000" w:themeColor="text1"/>
                    </w:rPr>
                  </w:pPr>
                  <w:r>
                    <w:rPr>
                      <w:rFonts w:ascii="宋体" w:hAnsi="宋体"/>
                      <w:sz w:val="23"/>
                      <w:szCs w:val="23"/>
                    </w:rPr>
                    <w:t>0.31</w:t>
                  </w:r>
                </w:p>
              </w:tc>
              <w:tc>
                <w:tcPr>
                  <w:tcW w:w="2678" w:type="dxa"/>
                  <w:tcBorders>
                    <w:top w:val="single" w:color="auto" w:sz="6" w:space="0"/>
                    <w:left w:val="single" w:color="auto" w:sz="6" w:space="0"/>
                    <w:bottom w:val="single" w:color="auto" w:sz="6" w:space="0"/>
                    <w:right w:val="nil"/>
                  </w:tcBorders>
                  <w:vAlign w:val="center"/>
                </w:tcPr>
                <w:p>
                  <w:pPr>
                    <w:jc w:val="center"/>
                    <w:rPr>
                      <w:color w:val="000000" w:themeColor="text1"/>
                    </w:rPr>
                  </w:pPr>
                  <w:r>
                    <w:rPr>
                      <w:rFonts w:ascii="宋体" w:hAnsi="宋体"/>
                      <w:sz w:val="23"/>
                      <w:szCs w:val="23"/>
                    </w:rPr>
                    <w:t>0.07</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24" w:hRule="atLeast"/>
              </w:trPr>
              <w:tc>
                <w:tcPr>
                  <w:tcW w:w="3473" w:type="dxa"/>
                  <w:tcBorders>
                    <w:top w:val="single" w:color="auto" w:sz="6" w:space="0"/>
                    <w:left w:val="nil"/>
                    <w:bottom w:val="single" w:color="auto" w:sz="6" w:space="0"/>
                    <w:right w:val="single" w:color="auto" w:sz="6" w:space="0"/>
                  </w:tcBorders>
                  <w:vAlign w:val="center"/>
                </w:tcPr>
                <w:p>
                  <w:pPr>
                    <w:jc w:val="center"/>
                    <w:rPr>
                      <w:color w:val="000000" w:themeColor="text1"/>
                      <w:sz w:val="22"/>
                      <w:szCs w:val="22"/>
                    </w:rPr>
                  </w:pPr>
                  <w:r>
                    <w:rPr>
                      <w:color w:val="000000" w:themeColor="text1"/>
                      <w:sz w:val="22"/>
                      <w:szCs w:val="22"/>
                    </w:rPr>
                    <w:t>100</w:t>
                  </w:r>
                </w:p>
              </w:tc>
              <w:tc>
                <w:tcPr>
                  <w:tcW w:w="2681" w:type="dxa"/>
                  <w:tcBorders>
                    <w:top w:val="single" w:color="auto" w:sz="6" w:space="0"/>
                    <w:left w:val="single" w:color="auto" w:sz="6" w:space="0"/>
                    <w:bottom w:val="single" w:color="auto" w:sz="6" w:space="0"/>
                    <w:right w:val="nil"/>
                  </w:tcBorders>
                  <w:vAlign w:val="center"/>
                </w:tcPr>
                <w:p>
                  <w:pPr>
                    <w:jc w:val="center"/>
                    <w:rPr>
                      <w:color w:val="000000" w:themeColor="text1"/>
                    </w:rPr>
                  </w:pPr>
                  <w:r>
                    <w:rPr>
                      <w:rFonts w:ascii="宋体" w:hAnsi="宋体"/>
                      <w:sz w:val="23"/>
                      <w:szCs w:val="23"/>
                    </w:rPr>
                    <w:t>0.30</w:t>
                  </w:r>
                </w:p>
              </w:tc>
              <w:tc>
                <w:tcPr>
                  <w:tcW w:w="2678" w:type="dxa"/>
                  <w:tcBorders>
                    <w:top w:val="single" w:color="auto" w:sz="6" w:space="0"/>
                    <w:left w:val="single" w:color="auto" w:sz="6" w:space="0"/>
                    <w:bottom w:val="single" w:color="auto" w:sz="6" w:space="0"/>
                    <w:right w:val="nil"/>
                  </w:tcBorders>
                  <w:vAlign w:val="center"/>
                </w:tcPr>
                <w:p>
                  <w:pPr>
                    <w:jc w:val="center"/>
                    <w:rPr>
                      <w:color w:val="000000" w:themeColor="text1"/>
                    </w:rPr>
                  </w:pPr>
                  <w:r>
                    <w:rPr>
                      <w:rFonts w:ascii="宋体" w:hAnsi="宋体"/>
                      <w:sz w:val="23"/>
                      <w:szCs w:val="23"/>
                    </w:rPr>
                    <w:t>0.07</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86" w:hRule="atLeast"/>
              </w:trPr>
              <w:tc>
                <w:tcPr>
                  <w:tcW w:w="3473" w:type="dxa"/>
                  <w:tcBorders>
                    <w:top w:val="single" w:color="auto" w:sz="6" w:space="0"/>
                    <w:left w:val="nil"/>
                    <w:bottom w:val="single" w:color="auto" w:sz="6" w:space="0"/>
                    <w:right w:val="single" w:color="auto" w:sz="6" w:space="0"/>
                  </w:tcBorders>
                  <w:vAlign w:val="center"/>
                </w:tcPr>
                <w:p>
                  <w:pPr>
                    <w:jc w:val="center"/>
                    <w:rPr>
                      <w:color w:val="000000" w:themeColor="text1"/>
                      <w:sz w:val="22"/>
                      <w:szCs w:val="22"/>
                    </w:rPr>
                  </w:pPr>
                  <w:r>
                    <w:rPr>
                      <w:color w:val="000000" w:themeColor="text1"/>
                      <w:sz w:val="22"/>
                      <w:szCs w:val="22"/>
                    </w:rPr>
                    <w:t>125</w:t>
                  </w:r>
                </w:p>
              </w:tc>
              <w:tc>
                <w:tcPr>
                  <w:tcW w:w="2681" w:type="dxa"/>
                  <w:tcBorders>
                    <w:top w:val="single" w:color="auto" w:sz="6" w:space="0"/>
                    <w:left w:val="single" w:color="auto" w:sz="6" w:space="0"/>
                    <w:bottom w:val="single" w:color="auto" w:sz="6" w:space="0"/>
                    <w:right w:val="nil"/>
                  </w:tcBorders>
                  <w:vAlign w:val="center"/>
                </w:tcPr>
                <w:p>
                  <w:pPr>
                    <w:jc w:val="center"/>
                    <w:rPr>
                      <w:color w:val="000000" w:themeColor="text1"/>
                    </w:rPr>
                  </w:pPr>
                  <w:r>
                    <w:rPr>
                      <w:rFonts w:ascii="宋体" w:hAnsi="宋体"/>
                      <w:sz w:val="23"/>
                      <w:szCs w:val="23"/>
                    </w:rPr>
                    <w:t>0.28</w:t>
                  </w:r>
                </w:p>
              </w:tc>
              <w:tc>
                <w:tcPr>
                  <w:tcW w:w="2678" w:type="dxa"/>
                  <w:tcBorders>
                    <w:top w:val="single" w:color="auto" w:sz="6" w:space="0"/>
                    <w:left w:val="single" w:color="auto" w:sz="6" w:space="0"/>
                    <w:bottom w:val="single" w:color="auto" w:sz="6" w:space="0"/>
                    <w:right w:val="nil"/>
                  </w:tcBorders>
                  <w:vAlign w:val="center"/>
                </w:tcPr>
                <w:p>
                  <w:pPr>
                    <w:jc w:val="center"/>
                    <w:rPr>
                      <w:color w:val="000000" w:themeColor="text1"/>
                    </w:rPr>
                  </w:pPr>
                  <w:r>
                    <w:rPr>
                      <w:rFonts w:ascii="宋体" w:hAnsi="宋体"/>
                      <w:sz w:val="23"/>
                      <w:szCs w:val="23"/>
                    </w:rPr>
                    <w:t>0.06</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126" w:hRule="atLeast"/>
              </w:trPr>
              <w:tc>
                <w:tcPr>
                  <w:tcW w:w="3473" w:type="dxa"/>
                  <w:tcBorders>
                    <w:top w:val="single" w:color="auto" w:sz="6" w:space="0"/>
                    <w:left w:val="nil"/>
                    <w:bottom w:val="single" w:color="auto" w:sz="6" w:space="0"/>
                    <w:right w:val="single" w:color="auto" w:sz="6" w:space="0"/>
                  </w:tcBorders>
                  <w:vAlign w:val="center"/>
                </w:tcPr>
                <w:p>
                  <w:pPr>
                    <w:jc w:val="center"/>
                    <w:rPr>
                      <w:color w:val="000000" w:themeColor="text1"/>
                      <w:sz w:val="22"/>
                      <w:szCs w:val="22"/>
                    </w:rPr>
                  </w:pPr>
                  <w:r>
                    <w:rPr>
                      <w:color w:val="000000" w:themeColor="text1"/>
                      <w:sz w:val="22"/>
                      <w:szCs w:val="22"/>
                    </w:rPr>
                    <w:t>150</w:t>
                  </w:r>
                </w:p>
              </w:tc>
              <w:tc>
                <w:tcPr>
                  <w:tcW w:w="2681" w:type="dxa"/>
                  <w:tcBorders>
                    <w:top w:val="single" w:color="auto" w:sz="6" w:space="0"/>
                    <w:left w:val="single" w:color="auto" w:sz="6" w:space="0"/>
                    <w:bottom w:val="single" w:color="auto" w:sz="6" w:space="0"/>
                    <w:right w:val="nil"/>
                  </w:tcBorders>
                  <w:vAlign w:val="center"/>
                </w:tcPr>
                <w:p>
                  <w:pPr>
                    <w:jc w:val="center"/>
                    <w:rPr>
                      <w:color w:val="000000" w:themeColor="text1"/>
                    </w:rPr>
                  </w:pPr>
                  <w:r>
                    <w:rPr>
                      <w:rFonts w:ascii="宋体" w:hAnsi="宋体"/>
                      <w:sz w:val="23"/>
                      <w:szCs w:val="23"/>
                    </w:rPr>
                    <w:t>0.26</w:t>
                  </w:r>
                </w:p>
              </w:tc>
              <w:tc>
                <w:tcPr>
                  <w:tcW w:w="2678" w:type="dxa"/>
                  <w:tcBorders>
                    <w:top w:val="single" w:color="auto" w:sz="6" w:space="0"/>
                    <w:left w:val="single" w:color="auto" w:sz="6" w:space="0"/>
                    <w:bottom w:val="single" w:color="auto" w:sz="6" w:space="0"/>
                    <w:right w:val="nil"/>
                  </w:tcBorders>
                  <w:vAlign w:val="center"/>
                </w:tcPr>
                <w:p>
                  <w:pPr>
                    <w:jc w:val="center"/>
                    <w:rPr>
                      <w:color w:val="000000" w:themeColor="text1"/>
                    </w:rPr>
                  </w:pPr>
                  <w:r>
                    <w:rPr>
                      <w:rFonts w:ascii="宋体" w:hAnsi="宋体"/>
                      <w:sz w:val="23"/>
                      <w:szCs w:val="23"/>
                    </w:rPr>
                    <w:t>0.06</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126" w:hRule="atLeast"/>
              </w:trPr>
              <w:tc>
                <w:tcPr>
                  <w:tcW w:w="3473" w:type="dxa"/>
                  <w:tcBorders>
                    <w:top w:val="single" w:color="auto" w:sz="6" w:space="0"/>
                    <w:left w:val="nil"/>
                    <w:bottom w:val="single" w:color="auto" w:sz="6" w:space="0"/>
                    <w:right w:val="single" w:color="auto" w:sz="6" w:space="0"/>
                  </w:tcBorders>
                  <w:vAlign w:val="center"/>
                </w:tcPr>
                <w:p>
                  <w:pPr>
                    <w:jc w:val="center"/>
                    <w:rPr>
                      <w:color w:val="000000" w:themeColor="text1"/>
                      <w:sz w:val="22"/>
                      <w:szCs w:val="22"/>
                    </w:rPr>
                  </w:pPr>
                  <w:r>
                    <w:rPr>
                      <w:color w:val="000000" w:themeColor="text1"/>
                      <w:sz w:val="22"/>
                      <w:szCs w:val="22"/>
                    </w:rPr>
                    <w:t>175</w:t>
                  </w:r>
                </w:p>
              </w:tc>
              <w:tc>
                <w:tcPr>
                  <w:tcW w:w="2681" w:type="dxa"/>
                  <w:tcBorders>
                    <w:top w:val="single" w:color="auto" w:sz="6" w:space="0"/>
                    <w:left w:val="single" w:color="auto" w:sz="6" w:space="0"/>
                    <w:bottom w:val="single" w:color="auto" w:sz="6" w:space="0"/>
                    <w:right w:val="nil"/>
                  </w:tcBorders>
                  <w:vAlign w:val="center"/>
                </w:tcPr>
                <w:p>
                  <w:pPr>
                    <w:jc w:val="center"/>
                    <w:rPr>
                      <w:color w:val="000000" w:themeColor="text1"/>
                    </w:rPr>
                  </w:pPr>
                  <w:r>
                    <w:rPr>
                      <w:rFonts w:ascii="宋体" w:hAnsi="宋体"/>
                      <w:sz w:val="23"/>
                      <w:szCs w:val="23"/>
                    </w:rPr>
                    <w:t>0.30</w:t>
                  </w:r>
                </w:p>
              </w:tc>
              <w:tc>
                <w:tcPr>
                  <w:tcW w:w="2678" w:type="dxa"/>
                  <w:tcBorders>
                    <w:top w:val="single" w:color="auto" w:sz="6" w:space="0"/>
                    <w:left w:val="single" w:color="auto" w:sz="6" w:space="0"/>
                    <w:bottom w:val="single" w:color="auto" w:sz="6" w:space="0"/>
                    <w:right w:val="nil"/>
                  </w:tcBorders>
                  <w:vAlign w:val="center"/>
                </w:tcPr>
                <w:p>
                  <w:pPr>
                    <w:jc w:val="center"/>
                    <w:rPr>
                      <w:color w:val="000000" w:themeColor="text1"/>
                    </w:rPr>
                  </w:pPr>
                  <w:r>
                    <w:rPr>
                      <w:rFonts w:ascii="宋体" w:hAnsi="宋体"/>
                      <w:sz w:val="23"/>
                      <w:szCs w:val="23"/>
                    </w:rPr>
                    <w:t>0.07</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144" w:hRule="atLeast"/>
              </w:trPr>
              <w:tc>
                <w:tcPr>
                  <w:tcW w:w="3473" w:type="dxa"/>
                  <w:tcBorders>
                    <w:top w:val="single" w:color="auto" w:sz="6" w:space="0"/>
                    <w:left w:val="nil"/>
                    <w:bottom w:val="single" w:color="auto" w:sz="6" w:space="0"/>
                    <w:right w:val="single" w:color="auto" w:sz="6" w:space="0"/>
                  </w:tcBorders>
                  <w:vAlign w:val="center"/>
                </w:tcPr>
                <w:p>
                  <w:pPr>
                    <w:jc w:val="center"/>
                    <w:rPr>
                      <w:color w:val="000000" w:themeColor="text1"/>
                      <w:sz w:val="22"/>
                      <w:szCs w:val="22"/>
                    </w:rPr>
                  </w:pPr>
                  <w:r>
                    <w:rPr>
                      <w:color w:val="000000" w:themeColor="text1"/>
                      <w:sz w:val="22"/>
                      <w:szCs w:val="22"/>
                    </w:rPr>
                    <w:t>200</w:t>
                  </w:r>
                </w:p>
              </w:tc>
              <w:tc>
                <w:tcPr>
                  <w:tcW w:w="2681" w:type="dxa"/>
                  <w:tcBorders>
                    <w:top w:val="single" w:color="auto" w:sz="6" w:space="0"/>
                    <w:left w:val="single" w:color="auto" w:sz="6" w:space="0"/>
                    <w:bottom w:val="single" w:color="auto" w:sz="6" w:space="0"/>
                    <w:right w:val="nil"/>
                  </w:tcBorders>
                  <w:vAlign w:val="center"/>
                </w:tcPr>
                <w:p>
                  <w:pPr>
                    <w:jc w:val="center"/>
                    <w:rPr>
                      <w:color w:val="000000" w:themeColor="text1"/>
                    </w:rPr>
                  </w:pPr>
                  <w:r>
                    <w:rPr>
                      <w:rFonts w:ascii="宋体" w:hAnsi="宋体"/>
                      <w:sz w:val="23"/>
                      <w:szCs w:val="23"/>
                    </w:rPr>
                    <w:t>0.30</w:t>
                  </w:r>
                </w:p>
              </w:tc>
              <w:tc>
                <w:tcPr>
                  <w:tcW w:w="2678" w:type="dxa"/>
                  <w:tcBorders>
                    <w:top w:val="single" w:color="auto" w:sz="6" w:space="0"/>
                    <w:left w:val="single" w:color="auto" w:sz="6" w:space="0"/>
                    <w:bottom w:val="single" w:color="auto" w:sz="6" w:space="0"/>
                    <w:right w:val="nil"/>
                  </w:tcBorders>
                  <w:vAlign w:val="center"/>
                </w:tcPr>
                <w:p>
                  <w:pPr>
                    <w:jc w:val="center"/>
                    <w:rPr>
                      <w:color w:val="000000" w:themeColor="text1"/>
                    </w:rPr>
                  </w:pPr>
                  <w:r>
                    <w:rPr>
                      <w:rFonts w:ascii="宋体" w:hAnsi="宋体"/>
                      <w:sz w:val="23"/>
                      <w:szCs w:val="23"/>
                    </w:rPr>
                    <w:t>0.07</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05" w:hRule="atLeast"/>
              </w:trPr>
              <w:tc>
                <w:tcPr>
                  <w:tcW w:w="3473" w:type="dxa"/>
                  <w:tcBorders>
                    <w:top w:val="single" w:color="auto" w:sz="6" w:space="0"/>
                    <w:left w:val="nil"/>
                    <w:bottom w:val="single" w:color="auto" w:sz="6" w:space="0"/>
                    <w:right w:val="single" w:color="auto" w:sz="6" w:space="0"/>
                  </w:tcBorders>
                  <w:vAlign w:val="center"/>
                </w:tcPr>
                <w:p>
                  <w:pPr>
                    <w:jc w:val="center"/>
                    <w:rPr>
                      <w:color w:val="000000" w:themeColor="text1"/>
                      <w:sz w:val="22"/>
                      <w:szCs w:val="22"/>
                    </w:rPr>
                  </w:pPr>
                  <w:r>
                    <w:rPr>
                      <w:color w:val="000000" w:themeColor="text1"/>
                      <w:sz w:val="22"/>
                      <w:szCs w:val="22"/>
                    </w:rPr>
                    <w:t>225</w:t>
                  </w:r>
                </w:p>
              </w:tc>
              <w:tc>
                <w:tcPr>
                  <w:tcW w:w="2681" w:type="dxa"/>
                  <w:tcBorders>
                    <w:top w:val="single" w:color="auto" w:sz="6" w:space="0"/>
                    <w:left w:val="single" w:color="auto" w:sz="6" w:space="0"/>
                    <w:bottom w:val="single" w:color="auto" w:sz="6" w:space="0"/>
                    <w:right w:val="nil"/>
                  </w:tcBorders>
                  <w:vAlign w:val="center"/>
                </w:tcPr>
                <w:p>
                  <w:pPr>
                    <w:jc w:val="center"/>
                    <w:rPr>
                      <w:color w:val="000000" w:themeColor="text1"/>
                    </w:rPr>
                  </w:pPr>
                  <w:r>
                    <w:rPr>
                      <w:rFonts w:ascii="宋体" w:hAnsi="宋体"/>
                      <w:sz w:val="23"/>
                      <w:szCs w:val="23"/>
                    </w:rPr>
                    <w:t>0.29</w:t>
                  </w:r>
                </w:p>
              </w:tc>
              <w:tc>
                <w:tcPr>
                  <w:tcW w:w="2678" w:type="dxa"/>
                  <w:tcBorders>
                    <w:top w:val="single" w:color="auto" w:sz="6" w:space="0"/>
                    <w:left w:val="single" w:color="auto" w:sz="6" w:space="0"/>
                    <w:bottom w:val="single" w:color="auto" w:sz="6" w:space="0"/>
                    <w:right w:val="nil"/>
                  </w:tcBorders>
                  <w:vAlign w:val="center"/>
                </w:tcPr>
                <w:p>
                  <w:pPr>
                    <w:jc w:val="center"/>
                    <w:rPr>
                      <w:color w:val="000000" w:themeColor="text1"/>
                    </w:rPr>
                  </w:pPr>
                  <w:r>
                    <w:rPr>
                      <w:rFonts w:ascii="宋体" w:hAnsi="宋体"/>
                      <w:sz w:val="23"/>
                      <w:szCs w:val="23"/>
                    </w:rPr>
                    <w:t>0.06</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37" w:hRule="atLeast"/>
              </w:trPr>
              <w:tc>
                <w:tcPr>
                  <w:tcW w:w="3473" w:type="dxa"/>
                  <w:tcBorders>
                    <w:top w:val="single" w:color="auto" w:sz="6" w:space="0"/>
                    <w:left w:val="nil"/>
                    <w:bottom w:val="single" w:color="auto" w:sz="6" w:space="0"/>
                    <w:right w:val="single" w:color="auto" w:sz="6" w:space="0"/>
                  </w:tcBorders>
                  <w:vAlign w:val="center"/>
                </w:tcPr>
                <w:p>
                  <w:pPr>
                    <w:jc w:val="center"/>
                    <w:rPr>
                      <w:color w:val="000000" w:themeColor="text1"/>
                      <w:sz w:val="22"/>
                      <w:szCs w:val="22"/>
                    </w:rPr>
                  </w:pPr>
                  <w:r>
                    <w:rPr>
                      <w:color w:val="000000" w:themeColor="text1"/>
                      <w:sz w:val="22"/>
                      <w:szCs w:val="22"/>
                    </w:rPr>
                    <w:t>250</w:t>
                  </w:r>
                </w:p>
              </w:tc>
              <w:tc>
                <w:tcPr>
                  <w:tcW w:w="2681" w:type="dxa"/>
                  <w:tcBorders>
                    <w:top w:val="single" w:color="auto" w:sz="6" w:space="0"/>
                    <w:left w:val="single" w:color="auto" w:sz="6" w:space="0"/>
                    <w:bottom w:val="single" w:color="auto" w:sz="6" w:space="0"/>
                    <w:right w:val="nil"/>
                  </w:tcBorders>
                  <w:vAlign w:val="center"/>
                </w:tcPr>
                <w:p>
                  <w:pPr>
                    <w:jc w:val="center"/>
                    <w:rPr>
                      <w:color w:val="000000" w:themeColor="text1"/>
                    </w:rPr>
                  </w:pPr>
                  <w:r>
                    <w:rPr>
                      <w:rFonts w:ascii="宋体" w:hAnsi="宋体"/>
                      <w:sz w:val="23"/>
                      <w:szCs w:val="23"/>
                    </w:rPr>
                    <w:t>0.28</w:t>
                  </w:r>
                </w:p>
              </w:tc>
              <w:tc>
                <w:tcPr>
                  <w:tcW w:w="2678" w:type="dxa"/>
                  <w:tcBorders>
                    <w:top w:val="single" w:color="auto" w:sz="6" w:space="0"/>
                    <w:left w:val="single" w:color="auto" w:sz="6" w:space="0"/>
                    <w:bottom w:val="single" w:color="auto" w:sz="6" w:space="0"/>
                    <w:right w:val="nil"/>
                  </w:tcBorders>
                  <w:vAlign w:val="center"/>
                </w:tcPr>
                <w:p>
                  <w:pPr>
                    <w:jc w:val="center"/>
                    <w:rPr>
                      <w:color w:val="000000" w:themeColor="text1"/>
                    </w:rPr>
                  </w:pPr>
                  <w:r>
                    <w:rPr>
                      <w:rFonts w:ascii="宋体" w:hAnsi="宋体"/>
                      <w:sz w:val="23"/>
                      <w:szCs w:val="23"/>
                    </w:rPr>
                    <w:t>0.06</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126" w:hRule="atLeast"/>
              </w:trPr>
              <w:tc>
                <w:tcPr>
                  <w:tcW w:w="3473" w:type="dxa"/>
                  <w:tcBorders>
                    <w:top w:val="single" w:color="auto" w:sz="6" w:space="0"/>
                    <w:left w:val="nil"/>
                    <w:bottom w:val="single" w:color="auto" w:sz="6" w:space="0"/>
                    <w:right w:val="single" w:color="auto" w:sz="6" w:space="0"/>
                  </w:tcBorders>
                  <w:vAlign w:val="center"/>
                </w:tcPr>
                <w:p>
                  <w:pPr>
                    <w:jc w:val="center"/>
                    <w:rPr>
                      <w:color w:val="000000" w:themeColor="text1"/>
                      <w:sz w:val="22"/>
                      <w:szCs w:val="22"/>
                    </w:rPr>
                  </w:pPr>
                  <w:r>
                    <w:rPr>
                      <w:color w:val="000000" w:themeColor="text1"/>
                      <w:sz w:val="22"/>
                      <w:szCs w:val="22"/>
                    </w:rPr>
                    <w:t>275</w:t>
                  </w:r>
                </w:p>
              </w:tc>
              <w:tc>
                <w:tcPr>
                  <w:tcW w:w="2681" w:type="dxa"/>
                  <w:tcBorders>
                    <w:top w:val="single" w:color="auto" w:sz="6" w:space="0"/>
                    <w:left w:val="single" w:color="auto" w:sz="6" w:space="0"/>
                    <w:bottom w:val="single" w:color="auto" w:sz="6" w:space="0"/>
                    <w:right w:val="nil"/>
                  </w:tcBorders>
                  <w:vAlign w:val="center"/>
                </w:tcPr>
                <w:p>
                  <w:pPr>
                    <w:jc w:val="center"/>
                    <w:rPr>
                      <w:color w:val="000000" w:themeColor="text1"/>
                    </w:rPr>
                  </w:pPr>
                  <w:r>
                    <w:rPr>
                      <w:rFonts w:ascii="宋体" w:hAnsi="宋体"/>
                      <w:sz w:val="23"/>
                      <w:szCs w:val="23"/>
                    </w:rPr>
                    <w:t>0.27</w:t>
                  </w:r>
                </w:p>
              </w:tc>
              <w:tc>
                <w:tcPr>
                  <w:tcW w:w="2678" w:type="dxa"/>
                  <w:tcBorders>
                    <w:top w:val="single" w:color="auto" w:sz="6" w:space="0"/>
                    <w:left w:val="single" w:color="auto" w:sz="6" w:space="0"/>
                    <w:bottom w:val="single" w:color="auto" w:sz="6" w:space="0"/>
                    <w:right w:val="nil"/>
                  </w:tcBorders>
                  <w:vAlign w:val="center"/>
                </w:tcPr>
                <w:p>
                  <w:pPr>
                    <w:jc w:val="center"/>
                    <w:rPr>
                      <w:color w:val="000000" w:themeColor="text1"/>
                    </w:rPr>
                  </w:pPr>
                  <w:r>
                    <w:rPr>
                      <w:rFonts w:ascii="宋体" w:hAnsi="宋体"/>
                      <w:sz w:val="23"/>
                      <w:szCs w:val="23"/>
                    </w:rPr>
                    <w:t>0.06</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126" w:hRule="atLeast"/>
              </w:trPr>
              <w:tc>
                <w:tcPr>
                  <w:tcW w:w="3473" w:type="dxa"/>
                  <w:tcBorders>
                    <w:top w:val="single" w:color="auto" w:sz="6" w:space="0"/>
                    <w:left w:val="nil"/>
                    <w:bottom w:val="single" w:color="auto" w:sz="6" w:space="0"/>
                    <w:right w:val="single" w:color="auto" w:sz="6" w:space="0"/>
                  </w:tcBorders>
                  <w:vAlign w:val="center"/>
                </w:tcPr>
                <w:p>
                  <w:pPr>
                    <w:jc w:val="center"/>
                    <w:rPr>
                      <w:color w:val="000000" w:themeColor="text1"/>
                      <w:sz w:val="22"/>
                      <w:szCs w:val="22"/>
                    </w:rPr>
                  </w:pPr>
                  <w:r>
                    <w:rPr>
                      <w:color w:val="000000" w:themeColor="text1"/>
                      <w:sz w:val="22"/>
                      <w:szCs w:val="22"/>
                    </w:rPr>
                    <w:t>300</w:t>
                  </w:r>
                </w:p>
              </w:tc>
              <w:tc>
                <w:tcPr>
                  <w:tcW w:w="2681" w:type="dxa"/>
                  <w:tcBorders>
                    <w:top w:val="single" w:color="auto" w:sz="6" w:space="0"/>
                    <w:left w:val="single" w:color="auto" w:sz="6" w:space="0"/>
                    <w:bottom w:val="single" w:color="auto" w:sz="6" w:space="0"/>
                    <w:right w:val="nil"/>
                  </w:tcBorders>
                  <w:vAlign w:val="center"/>
                </w:tcPr>
                <w:p>
                  <w:pPr>
                    <w:jc w:val="center"/>
                    <w:rPr>
                      <w:color w:val="000000" w:themeColor="text1"/>
                    </w:rPr>
                  </w:pPr>
                  <w:r>
                    <w:rPr>
                      <w:rFonts w:ascii="宋体" w:hAnsi="宋体"/>
                      <w:sz w:val="23"/>
                      <w:szCs w:val="23"/>
                    </w:rPr>
                    <w:t>0.27</w:t>
                  </w:r>
                </w:p>
              </w:tc>
              <w:tc>
                <w:tcPr>
                  <w:tcW w:w="2678" w:type="dxa"/>
                  <w:tcBorders>
                    <w:top w:val="single" w:color="auto" w:sz="6" w:space="0"/>
                    <w:left w:val="single" w:color="auto" w:sz="6" w:space="0"/>
                    <w:bottom w:val="single" w:color="auto" w:sz="6" w:space="0"/>
                    <w:right w:val="nil"/>
                  </w:tcBorders>
                  <w:vAlign w:val="center"/>
                </w:tcPr>
                <w:p>
                  <w:pPr>
                    <w:jc w:val="center"/>
                    <w:rPr>
                      <w:color w:val="000000" w:themeColor="text1"/>
                    </w:rPr>
                  </w:pPr>
                  <w:r>
                    <w:rPr>
                      <w:rFonts w:ascii="宋体" w:hAnsi="宋体"/>
                      <w:sz w:val="23"/>
                      <w:szCs w:val="23"/>
                    </w:rPr>
                    <w:t>0.06</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169" w:hRule="atLeast"/>
              </w:trPr>
              <w:tc>
                <w:tcPr>
                  <w:tcW w:w="3473" w:type="dxa"/>
                  <w:tcBorders>
                    <w:top w:val="single" w:color="auto" w:sz="6" w:space="0"/>
                    <w:left w:val="nil"/>
                    <w:bottom w:val="single" w:color="auto" w:sz="6" w:space="0"/>
                    <w:right w:val="single" w:color="auto" w:sz="6" w:space="0"/>
                  </w:tcBorders>
                  <w:vAlign w:val="center"/>
                </w:tcPr>
                <w:p>
                  <w:pPr>
                    <w:jc w:val="center"/>
                    <w:rPr>
                      <w:color w:val="000000" w:themeColor="text1"/>
                      <w:sz w:val="22"/>
                      <w:szCs w:val="22"/>
                    </w:rPr>
                  </w:pPr>
                  <w:r>
                    <w:rPr>
                      <w:color w:val="000000" w:themeColor="text1"/>
                      <w:sz w:val="22"/>
                      <w:szCs w:val="22"/>
                    </w:rPr>
                    <w:t>325</w:t>
                  </w:r>
                </w:p>
              </w:tc>
              <w:tc>
                <w:tcPr>
                  <w:tcW w:w="2681" w:type="dxa"/>
                  <w:tcBorders>
                    <w:top w:val="single" w:color="auto" w:sz="6" w:space="0"/>
                    <w:left w:val="single" w:color="auto" w:sz="6" w:space="0"/>
                    <w:bottom w:val="single" w:color="auto" w:sz="6" w:space="0"/>
                    <w:right w:val="nil"/>
                  </w:tcBorders>
                  <w:vAlign w:val="center"/>
                </w:tcPr>
                <w:p>
                  <w:pPr>
                    <w:jc w:val="center"/>
                    <w:rPr>
                      <w:color w:val="000000" w:themeColor="text1"/>
                    </w:rPr>
                  </w:pPr>
                  <w:r>
                    <w:rPr>
                      <w:rFonts w:ascii="宋体" w:hAnsi="宋体"/>
                      <w:sz w:val="23"/>
                      <w:szCs w:val="23"/>
                    </w:rPr>
                    <w:t>0.27</w:t>
                  </w:r>
                </w:p>
              </w:tc>
              <w:tc>
                <w:tcPr>
                  <w:tcW w:w="2678" w:type="dxa"/>
                  <w:tcBorders>
                    <w:top w:val="single" w:color="auto" w:sz="6" w:space="0"/>
                    <w:left w:val="single" w:color="auto" w:sz="6" w:space="0"/>
                    <w:bottom w:val="single" w:color="auto" w:sz="6" w:space="0"/>
                    <w:right w:val="nil"/>
                  </w:tcBorders>
                  <w:vAlign w:val="center"/>
                </w:tcPr>
                <w:p>
                  <w:pPr>
                    <w:jc w:val="center"/>
                    <w:rPr>
                      <w:color w:val="000000" w:themeColor="text1"/>
                    </w:rPr>
                  </w:pPr>
                  <w:r>
                    <w:rPr>
                      <w:rFonts w:ascii="宋体" w:hAnsi="宋体"/>
                      <w:sz w:val="23"/>
                      <w:szCs w:val="23"/>
                    </w:rPr>
                    <w:t>0.06</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126" w:hRule="atLeast"/>
              </w:trPr>
              <w:tc>
                <w:tcPr>
                  <w:tcW w:w="3473" w:type="dxa"/>
                  <w:tcBorders>
                    <w:top w:val="single" w:color="auto" w:sz="6" w:space="0"/>
                    <w:left w:val="nil"/>
                    <w:bottom w:val="single" w:color="auto" w:sz="6" w:space="0"/>
                    <w:right w:val="single" w:color="auto" w:sz="6" w:space="0"/>
                  </w:tcBorders>
                  <w:vAlign w:val="center"/>
                </w:tcPr>
                <w:p>
                  <w:pPr>
                    <w:jc w:val="center"/>
                    <w:rPr>
                      <w:color w:val="000000" w:themeColor="text1"/>
                      <w:sz w:val="22"/>
                      <w:szCs w:val="22"/>
                    </w:rPr>
                  </w:pPr>
                  <w:r>
                    <w:rPr>
                      <w:color w:val="000000" w:themeColor="text1"/>
                      <w:sz w:val="22"/>
                      <w:szCs w:val="22"/>
                    </w:rPr>
                    <w:t>350</w:t>
                  </w:r>
                </w:p>
              </w:tc>
              <w:tc>
                <w:tcPr>
                  <w:tcW w:w="2681" w:type="dxa"/>
                  <w:tcBorders>
                    <w:top w:val="single" w:color="auto" w:sz="6" w:space="0"/>
                    <w:left w:val="single" w:color="auto" w:sz="6" w:space="0"/>
                    <w:bottom w:val="single" w:color="auto" w:sz="6" w:space="0"/>
                    <w:right w:val="nil"/>
                  </w:tcBorders>
                  <w:vAlign w:val="center"/>
                </w:tcPr>
                <w:p>
                  <w:pPr>
                    <w:jc w:val="center"/>
                    <w:rPr>
                      <w:color w:val="000000" w:themeColor="text1"/>
                    </w:rPr>
                  </w:pPr>
                  <w:r>
                    <w:rPr>
                      <w:rFonts w:ascii="宋体" w:hAnsi="宋体"/>
                      <w:sz w:val="23"/>
                      <w:szCs w:val="23"/>
                    </w:rPr>
                    <w:t>0.26</w:t>
                  </w:r>
                </w:p>
              </w:tc>
              <w:tc>
                <w:tcPr>
                  <w:tcW w:w="2678" w:type="dxa"/>
                  <w:tcBorders>
                    <w:top w:val="single" w:color="auto" w:sz="6" w:space="0"/>
                    <w:left w:val="single" w:color="auto" w:sz="6" w:space="0"/>
                    <w:bottom w:val="single" w:color="auto" w:sz="6" w:space="0"/>
                    <w:right w:val="nil"/>
                  </w:tcBorders>
                  <w:vAlign w:val="center"/>
                </w:tcPr>
                <w:p>
                  <w:pPr>
                    <w:jc w:val="center"/>
                    <w:rPr>
                      <w:color w:val="000000" w:themeColor="text1"/>
                    </w:rPr>
                  </w:pPr>
                  <w:r>
                    <w:rPr>
                      <w:rFonts w:ascii="宋体" w:hAnsi="宋体"/>
                      <w:sz w:val="23"/>
                      <w:szCs w:val="23"/>
                    </w:rPr>
                    <w:t>0.06</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79" w:hRule="atLeast"/>
              </w:trPr>
              <w:tc>
                <w:tcPr>
                  <w:tcW w:w="3473" w:type="dxa"/>
                  <w:tcBorders>
                    <w:top w:val="single" w:color="auto" w:sz="6" w:space="0"/>
                    <w:left w:val="nil"/>
                    <w:bottom w:val="single" w:color="auto" w:sz="6" w:space="0"/>
                    <w:right w:val="single" w:color="auto" w:sz="6" w:space="0"/>
                  </w:tcBorders>
                  <w:vAlign w:val="center"/>
                </w:tcPr>
                <w:p>
                  <w:pPr>
                    <w:jc w:val="center"/>
                    <w:rPr>
                      <w:color w:val="000000" w:themeColor="text1"/>
                      <w:sz w:val="22"/>
                      <w:szCs w:val="22"/>
                    </w:rPr>
                  </w:pPr>
                  <w:r>
                    <w:rPr>
                      <w:color w:val="000000" w:themeColor="text1"/>
                      <w:sz w:val="22"/>
                      <w:szCs w:val="22"/>
                    </w:rPr>
                    <w:t>375</w:t>
                  </w:r>
                </w:p>
              </w:tc>
              <w:tc>
                <w:tcPr>
                  <w:tcW w:w="2681" w:type="dxa"/>
                  <w:tcBorders>
                    <w:top w:val="single" w:color="auto" w:sz="6" w:space="0"/>
                    <w:left w:val="single" w:color="auto" w:sz="6" w:space="0"/>
                    <w:bottom w:val="single" w:color="auto" w:sz="6" w:space="0"/>
                    <w:right w:val="nil"/>
                  </w:tcBorders>
                  <w:vAlign w:val="center"/>
                </w:tcPr>
                <w:p>
                  <w:pPr>
                    <w:jc w:val="center"/>
                    <w:rPr>
                      <w:color w:val="000000" w:themeColor="text1"/>
                    </w:rPr>
                  </w:pPr>
                  <w:r>
                    <w:rPr>
                      <w:rFonts w:ascii="宋体" w:hAnsi="宋体"/>
                      <w:sz w:val="23"/>
                      <w:szCs w:val="23"/>
                    </w:rPr>
                    <w:t>0.25</w:t>
                  </w:r>
                </w:p>
              </w:tc>
              <w:tc>
                <w:tcPr>
                  <w:tcW w:w="2678" w:type="dxa"/>
                  <w:tcBorders>
                    <w:top w:val="single" w:color="auto" w:sz="6" w:space="0"/>
                    <w:left w:val="single" w:color="auto" w:sz="6" w:space="0"/>
                    <w:bottom w:val="single" w:color="auto" w:sz="6" w:space="0"/>
                    <w:right w:val="nil"/>
                  </w:tcBorders>
                  <w:vAlign w:val="center"/>
                </w:tcPr>
                <w:p>
                  <w:pPr>
                    <w:jc w:val="center"/>
                    <w:rPr>
                      <w:color w:val="000000" w:themeColor="text1"/>
                    </w:rPr>
                  </w:pPr>
                  <w:r>
                    <w:rPr>
                      <w:rFonts w:ascii="宋体" w:hAnsi="宋体"/>
                      <w:sz w:val="23"/>
                      <w:szCs w:val="23"/>
                    </w:rPr>
                    <w:t>0.06</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48" w:hRule="atLeast"/>
              </w:trPr>
              <w:tc>
                <w:tcPr>
                  <w:tcW w:w="3473" w:type="dxa"/>
                  <w:tcBorders>
                    <w:top w:val="single" w:color="auto" w:sz="6" w:space="0"/>
                    <w:left w:val="nil"/>
                    <w:bottom w:val="single" w:color="auto" w:sz="6" w:space="0"/>
                    <w:right w:val="single" w:color="auto" w:sz="6" w:space="0"/>
                  </w:tcBorders>
                  <w:vAlign w:val="center"/>
                </w:tcPr>
                <w:p>
                  <w:pPr>
                    <w:jc w:val="center"/>
                    <w:rPr>
                      <w:color w:val="000000" w:themeColor="text1"/>
                      <w:sz w:val="22"/>
                      <w:szCs w:val="22"/>
                    </w:rPr>
                  </w:pPr>
                  <w:r>
                    <w:rPr>
                      <w:color w:val="000000" w:themeColor="text1"/>
                      <w:sz w:val="22"/>
                      <w:szCs w:val="22"/>
                    </w:rPr>
                    <w:t>400</w:t>
                  </w:r>
                </w:p>
              </w:tc>
              <w:tc>
                <w:tcPr>
                  <w:tcW w:w="2681" w:type="dxa"/>
                  <w:tcBorders>
                    <w:top w:val="single" w:color="auto" w:sz="6" w:space="0"/>
                    <w:left w:val="single" w:color="auto" w:sz="6" w:space="0"/>
                    <w:bottom w:val="single" w:color="auto" w:sz="6" w:space="0"/>
                    <w:right w:val="nil"/>
                  </w:tcBorders>
                  <w:vAlign w:val="center"/>
                </w:tcPr>
                <w:p>
                  <w:pPr>
                    <w:jc w:val="center"/>
                    <w:rPr>
                      <w:color w:val="000000" w:themeColor="text1"/>
                    </w:rPr>
                  </w:pPr>
                  <w:r>
                    <w:rPr>
                      <w:rFonts w:ascii="宋体" w:hAnsi="宋体"/>
                      <w:sz w:val="23"/>
                      <w:szCs w:val="23"/>
                    </w:rPr>
                    <w:t>0.25</w:t>
                  </w:r>
                </w:p>
              </w:tc>
              <w:tc>
                <w:tcPr>
                  <w:tcW w:w="2678" w:type="dxa"/>
                  <w:tcBorders>
                    <w:top w:val="single" w:color="auto" w:sz="6" w:space="0"/>
                    <w:left w:val="single" w:color="auto" w:sz="6" w:space="0"/>
                    <w:bottom w:val="single" w:color="auto" w:sz="6" w:space="0"/>
                    <w:right w:val="nil"/>
                  </w:tcBorders>
                  <w:vAlign w:val="center"/>
                </w:tcPr>
                <w:p>
                  <w:pPr>
                    <w:jc w:val="center"/>
                    <w:rPr>
                      <w:color w:val="000000" w:themeColor="text1"/>
                    </w:rPr>
                  </w:pPr>
                  <w:r>
                    <w:rPr>
                      <w:rFonts w:ascii="宋体" w:hAnsi="宋体"/>
                      <w:sz w:val="23"/>
                      <w:szCs w:val="23"/>
                    </w:rPr>
                    <w:t>0.06</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82" w:hRule="atLeast"/>
              </w:trPr>
              <w:tc>
                <w:tcPr>
                  <w:tcW w:w="3473" w:type="dxa"/>
                  <w:tcBorders>
                    <w:top w:val="single" w:color="auto" w:sz="6" w:space="0"/>
                    <w:left w:val="nil"/>
                    <w:bottom w:val="single" w:color="auto" w:sz="6" w:space="0"/>
                    <w:right w:val="single" w:color="auto" w:sz="6" w:space="0"/>
                  </w:tcBorders>
                  <w:vAlign w:val="center"/>
                </w:tcPr>
                <w:p>
                  <w:pPr>
                    <w:jc w:val="center"/>
                    <w:rPr>
                      <w:color w:val="000000" w:themeColor="text1"/>
                      <w:sz w:val="22"/>
                      <w:szCs w:val="22"/>
                    </w:rPr>
                  </w:pPr>
                  <w:r>
                    <w:rPr>
                      <w:color w:val="000000" w:themeColor="text1"/>
                      <w:sz w:val="22"/>
                      <w:szCs w:val="22"/>
                    </w:rPr>
                    <w:t>425</w:t>
                  </w:r>
                </w:p>
              </w:tc>
              <w:tc>
                <w:tcPr>
                  <w:tcW w:w="2681" w:type="dxa"/>
                  <w:tcBorders>
                    <w:top w:val="single" w:color="auto" w:sz="6" w:space="0"/>
                    <w:left w:val="single" w:color="auto" w:sz="6" w:space="0"/>
                    <w:bottom w:val="single" w:color="auto" w:sz="6" w:space="0"/>
                    <w:right w:val="nil"/>
                  </w:tcBorders>
                  <w:vAlign w:val="center"/>
                </w:tcPr>
                <w:p>
                  <w:pPr>
                    <w:jc w:val="center"/>
                    <w:rPr>
                      <w:color w:val="000000" w:themeColor="text1"/>
                    </w:rPr>
                  </w:pPr>
                  <w:r>
                    <w:rPr>
                      <w:rFonts w:ascii="宋体" w:hAnsi="宋体"/>
                      <w:sz w:val="23"/>
                      <w:szCs w:val="23"/>
                    </w:rPr>
                    <w:t>0.24</w:t>
                  </w:r>
                </w:p>
              </w:tc>
              <w:tc>
                <w:tcPr>
                  <w:tcW w:w="2678" w:type="dxa"/>
                  <w:tcBorders>
                    <w:top w:val="single" w:color="auto" w:sz="6" w:space="0"/>
                    <w:left w:val="single" w:color="auto" w:sz="6" w:space="0"/>
                    <w:bottom w:val="single" w:color="auto" w:sz="6" w:space="0"/>
                    <w:right w:val="nil"/>
                  </w:tcBorders>
                  <w:vAlign w:val="center"/>
                </w:tcPr>
                <w:p>
                  <w:pPr>
                    <w:jc w:val="center"/>
                    <w:rPr>
                      <w:color w:val="000000" w:themeColor="text1"/>
                    </w:rPr>
                  </w:pPr>
                  <w:r>
                    <w:rPr>
                      <w:rFonts w:ascii="宋体" w:hAnsi="宋体"/>
                      <w:sz w:val="23"/>
                      <w:szCs w:val="23"/>
                    </w:rPr>
                    <w:t>0.05</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82" w:hRule="atLeast"/>
              </w:trPr>
              <w:tc>
                <w:tcPr>
                  <w:tcW w:w="3473" w:type="dxa"/>
                  <w:tcBorders>
                    <w:top w:val="single" w:color="auto" w:sz="6" w:space="0"/>
                    <w:left w:val="nil"/>
                    <w:bottom w:val="single" w:color="auto" w:sz="6" w:space="0"/>
                    <w:right w:val="single" w:color="auto" w:sz="6" w:space="0"/>
                  </w:tcBorders>
                  <w:vAlign w:val="center"/>
                </w:tcPr>
                <w:p>
                  <w:pPr>
                    <w:jc w:val="center"/>
                    <w:rPr>
                      <w:color w:val="000000" w:themeColor="text1"/>
                      <w:sz w:val="22"/>
                      <w:szCs w:val="22"/>
                    </w:rPr>
                  </w:pPr>
                  <w:r>
                    <w:rPr>
                      <w:color w:val="000000" w:themeColor="text1"/>
                      <w:sz w:val="22"/>
                      <w:szCs w:val="22"/>
                    </w:rPr>
                    <w:t>450</w:t>
                  </w:r>
                </w:p>
              </w:tc>
              <w:tc>
                <w:tcPr>
                  <w:tcW w:w="2681" w:type="dxa"/>
                  <w:tcBorders>
                    <w:top w:val="single" w:color="auto" w:sz="6" w:space="0"/>
                    <w:left w:val="single" w:color="auto" w:sz="6" w:space="0"/>
                    <w:bottom w:val="single" w:color="auto" w:sz="6" w:space="0"/>
                    <w:right w:val="nil"/>
                  </w:tcBorders>
                  <w:vAlign w:val="center"/>
                </w:tcPr>
                <w:p>
                  <w:pPr>
                    <w:jc w:val="center"/>
                    <w:rPr>
                      <w:color w:val="000000" w:themeColor="text1"/>
                    </w:rPr>
                  </w:pPr>
                  <w:r>
                    <w:rPr>
                      <w:rFonts w:ascii="宋体" w:hAnsi="宋体"/>
                      <w:sz w:val="23"/>
                      <w:szCs w:val="23"/>
                    </w:rPr>
                    <w:t>0.24</w:t>
                  </w:r>
                </w:p>
              </w:tc>
              <w:tc>
                <w:tcPr>
                  <w:tcW w:w="2678" w:type="dxa"/>
                  <w:tcBorders>
                    <w:top w:val="single" w:color="auto" w:sz="6" w:space="0"/>
                    <w:left w:val="single" w:color="auto" w:sz="6" w:space="0"/>
                    <w:bottom w:val="single" w:color="auto" w:sz="6" w:space="0"/>
                    <w:right w:val="nil"/>
                  </w:tcBorders>
                  <w:vAlign w:val="center"/>
                </w:tcPr>
                <w:p>
                  <w:pPr>
                    <w:jc w:val="center"/>
                    <w:rPr>
                      <w:color w:val="000000" w:themeColor="text1"/>
                    </w:rPr>
                  </w:pPr>
                  <w:r>
                    <w:rPr>
                      <w:rFonts w:ascii="宋体" w:hAnsi="宋体"/>
                      <w:sz w:val="23"/>
                      <w:szCs w:val="23"/>
                    </w:rPr>
                    <w:t>0.05</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82" w:hRule="atLeast"/>
              </w:trPr>
              <w:tc>
                <w:tcPr>
                  <w:tcW w:w="3473" w:type="dxa"/>
                  <w:tcBorders>
                    <w:top w:val="single" w:color="auto" w:sz="6" w:space="0"/>
                    <w:left w:val="nil"/>
                    <w:bottom w:val="single" w:color="auto" w:sz="6" w:space="0"/>
                    <w:right w:val="single" w:color="auto" w:sz="6" w:space="0"/>
                  </w:tcBorders>
                  <w:vAlign w:val="center"/>
                </w:tcPr>
                <w:p>
                  <w:pPr>
                    <w:jc w:val="center"/>
                    <w:rPr>
                      <w:color w:val="000000" w:themeColor="text1"/>
                      <w:sz w:val="22"/>
                      <w:szCs w:val="22"/>
                    </w:rPr>
                  </w:pPr>
                  <w:r>
                    <w:rPr>
                      <w:color w:val="000000" w:themeColor="text1"/>
                      <w:sz w:val="22"/>
                      <w:szCs w:val="22"/>
                    </w:rPr>
                    <w:t>475</w:t>
                  </w:r>
                </w:p>
              </w:tc>
              <w:tc>
                <w:tcPr>
                  <w:tcW w:w="2681" w:type="dxa"/>
                  <w:tcBorders>
                    <w:top w:val="single" w:color="auto" w:sz="6" w:space="0"/>
                    <w:left w:val="single" w:color="auto" w:sz="6" w:space="0"/>
                    <w:bottom w:val="single" w:color="auto" w:sz="6" w:space="0"/>
                    <w:right w:val="nil"/>
                  </w:tcBorders>
                  <w:vAlign w:val="center"/>
                </w:tcPr>
                <w:p>
                  <w:pPr>
                    <w:jc w:val="center"/>
                    <w:rPr>
                      <w:color w:val="000000" w:themeColor="text1"/>
                    </w:rPr>
                  </w:pPr>
                  <w:r>
                    <w:rPr>
                      <w:rFonts w:ascii="宋体" w:hAnsi="宋体"/>
                      <w:sz w:val="23"/>
                      <w:szCs w:val="23"/>
                    </w:rPr>
                    <w:t>0.23</w:t>
                  </w:r>
                </w:p>
              </w:tc>
              <w:tc>
                <w:tcPr>
                  <w:tcW w:w="2678" w:type="dxa"/>
                  <w:tcBorders>
                    <w:top w:val="single" w:color="auto" w:sz="6" w:space="0"/>
                    <w:left w:val="single" w:color="auto" w:sz="6" w:space="0"/>
                    <w:bottom w:val="single" w:color="auto" w:sz="6" w:space="0"/>
                    <w:right w:val="nil"/>
                  </w:tcBorders>
                  <w:vAlign w:val="center"/>
                </w:tcPr>
                <w:p>
                  <w:pPr>
                    <w:jc w:val="center"/>
                    <w:rPr>
                      <w:color w:val="000000" w:themeColor="text1"/>
                    </w:rPr>
                  </w:pPr>
                  <w:r>
                    <w:rPr>
                      <w:rFonts w:ascii="宋体" w:hAnsi="宋体"/>
                      <w:sz w:val="23"/>
                      <w:szCs w:val="23"/>
                    </w:rPr>
                    <w:t>0.05</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82" w:hRule="atLeast"/>
              </w:trPr>
              <w:tc>
                <w:tcPr>
                  <w:tcW w:w="3473" w:type="dxa"/>
                  <w:tcBorders>
                    <w:top w:val="single" w:color="auto" w:sz="6" w:space="0"/>
                    <w:left w:val="nil"/>
                    <w:bottom w:val="single" w:color="auto" w:sz="6" w:space="0"/>
                    <w:right w:val="single" w:color="auto" w:sz="6" w:space="0"/>
                  </w:tcBorders>
                  <w:vAlign w:val="center"/>
                </w:tcPr>
                <w:p>
                  <w:pPr>
                    <w:jc w:val="center"/>
                    <w:rPr>
                      <w:color w:val="000000" w:themeColor="text1"/>
                      <w:sz w:val="22"/>
                      <w:szCs w:val="22"/>
                    </w:rPr>
                  </w:pPr>
                  <w:r>
                    <w:rPr>
                      <w:color w:val="000000" w:themeColor="text1"/>
                      <w:sz w:val="22"/>
                      <w:szCs w:val="22"/>
                    </w:rPr>
                    <w:t>500</w:t>
                  </w:r>
                </w:p>
              </w:tc>
              <w:tc>
                <w:tcPr>
                  <w:tcW w:w="2681" w:type="dxa"/>
                  <w:tcBorders>
                    <w:top w:val="single" w:color="auto" w:sz="6" w:space="0"/>
                    <w:left w:val="single" w:color="auto" w:sz="6" w:space="0"/>
                    <w:bottom w:val="single" w:color="auto" w:sz="6" w:space="0"/>
                    <w:right w:val="nil"/>
                  </w:tcBorders>
                  <w:vAlign w:val="center"/>
                </w:tcPr>
                <w:p>
                  <w:pPr>
                    <w:jc w:val="center"/>
                    <w:rPr>
                      <w:color w:val="000000" w:themeColor="text1"/>
                    </w:rPr>
                  </w:pPr>
                  <w:r>
                    <w:rPr>
                      <w:rFonts w:ascii="宋体" w:hAnsi="宋体"/>
                      <w:sz w:val="23"/>
                      <w:szCs w:val="23"/>
                    </w:rPr>
                    <w:t>0.23</w:t>
                  </w:r>
                </w:p>
              </w:tc>
              <w:tc>
                <w:tcPr>
                  <w:tcW w:w="2678" w:type="dxa"/>
                  <w:tcBorders>
                    <w:top w:val="single" w:color="auto" w:sz="6" w:space="0"/>
                    <w:left w:val="single" w:color="auto" w:sz="6" w:space="0"/>
                    <w:bottom w:val="single" w:color="auto" w:sz="6" w:space="0"/>
                    <w:right w:val="nil"/>
                  </w:tcBorders>
                  <w:vAlign w:val="center"/>
                </w:tcPr>
                <w:p>
                  <w:pPr>
                    <w:jc w:val="center"/>
                    <w:rPr>
                      <w:color w:val="000000" w:themeColor="text1"/>
                    </w:rPr>
                  </w:pPr>
                  <w:r>
                    <w:rPr>
                      <w:rFonts w:ascii="宋体" w:hAnsi="宋体"/>
                      <w:sz w:val="23"/>
                      <w:szCs w:val="23"/>
                    </w:rPr>
                    <w:t>0.05</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82" w:hRule="atLeast"/>
              </w:trPr>
              <w:tc>
                <w:tcPr>
                  <w:tcW w:w="3473" w:type="dxa"/>
                  <w:tcBorders>
                    <w:top w:val="single" w:color="auto" w:sz="6" w:space="0"/>
                    <w:left w:val="nil"/>
                    <w:bottom w:val="single" w:color="auto" w:sz="6" w:space="0"/>
                    <w:right w:val="single" w:color="auto" w:sz="6" w:space="0"/>
                  </w:tcBorders>
                  <w:vAlign w:val="center"/>
                </w:tcPr>
                <w:p>
                  <w:pPr>
                    <w:jc w:val="center"/>
                    <w:rPr>
                      <w:color w:val="000000" w:themeColor="text1"/>
                      <w:sz w:val="22"/>
                      <w:szCs w:val="22"/>
                    </w:rPr>
                  </w:pPr>
                  <w:r>
                    <w:rPr>
                      <w:color w:val="000000" w:themeColor="text1"/>
                      <w:sz w:val="22"/>
                      <w:szCs w:val="22"/>
                    </w:rPr>
                    <w:t>525</w:t>
                  </w:r>
                </w:p>
              </w:tc>
              <w:tc>
                <w:tcPr>
                  <w:tcW w:w="2681" w:type="dxa"/>
                  <w:tcBorders>
                    <w:top w:val="single" w:color="auto" w:sz="6" w:space="0"/>
                    <w:left w:val="single" w:color="auto" w:sz="6" w:space="0"/>
                    <w:bottom w:val="single" w:color="auto" w:sz="6" w:space="0"/>
                    <w:right w:val="nil"/>
                  </w:tcBorders>
                  <w:vAlign w:val="center"/>
                </w:tcPr>
                <w:p>
                  <w:pPr>
                    <w:jc w:val="center"/>
                    <w:rPr>
                      <w:color w:val="000000" w:themeColor="text1"/>
                    </w:rPr>
                  </w:pPr>
                  <w:r>
                    <w:rPr>
                      <w:rFonts w:ascii="宋体" w:hAnsi="宋体"/>
                      <w:sz w:val="23"/>
                      <w:szCs w:val="23"/>
                    </w:rPr>
                    <w:t>0.22</w:t>
                  </w:r>
                </w:p>
              </w:tc>
              <w:tc>
                <w:tcPr>
                  <w:tcW w:w="2678" w:type="dxa"/>
                  <w:tcBorders>
                    <w:top w:val="single" w:color="auto" w:sz="6" w:space="0"/>
                    <w:left w:val="single" w:color="auto" w:sz="6" w:space="0"/>
                    <w:bottom w:val="single" w:color="auto" w:sz="6" w:space="0"/>
                    <w:right w:val="nil"/>
                  </w:tcBorders>
                  <w:vAlign w:val="center"/>
                </w:tcPr>
                <w:p>
                  <w:pPr>
                    <w:jc w:val="center"/>
                    <w:rPr>
                      <w:color w:val="000000" w:themeColor="text1"/>
                    </w:rPr>
                  </w:pPr>
                  <w:r>
                    <w:rPr>
                      <w:rFonts w:ascii="宋体" w:hAnsi="宋体"/>
                      <w:sz w:val="23"/>
                      <w:szCs w:val="23"/>
                    </w:rPr>
                    <w:t>0.05</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82" w:hRule="atLeast"/>
              </w:trPr>
              <w:tc>
                <w:tcPr>
                  <w:tcW w:w="3473" w:type="dxa"/>
                  <w:tcBorders>
                    <w:top w:val="single" w:color="auto" w:sz="6" w:space="0"/>
                    <w:left w:val="nil"/>
                    <w:bottom w:val="single" w:color="auto" w:sz="6" w:space="0"/>
                    <w:right w:val="single" w:color="auto" w:sz="6" w:space="0"/>
                  </w:tcBorders>
                  <w:vAlign w:val="center"/>
                </w:tcPr>
                <w:p>
                  <w:pPr>
                    <w:jc w:val="center"/>
                    <w:rPr>
                      <w:color w:val="000000" w:themeColor="text1"/>
                      <w:sz w:val="22"/>
                      <w:szCs w:val="22"/>
                    </w:rPr>
                  </w:pPr>
                  <w:r>
                    <w:rPr>
                      <w:color w:val="000000" w:themeColor="text1"/>
                      <w:sz w:val="22"/>
                      <w:szCs w:val="22"/>
                    </w:rPr>
                    <w:t>550</w:t>
                  </w:r>
                </w:p>
              </w:tc>
              <w:tc>
                <w:tcPr>
                  <w:tcW w:w="2681" w:type="dxa"/>
                  <w:tcBorders>
                    <w:top w:val="single" w:color="auto" w:sz="6" w:space="0"/>
                    <w:left w:val="single" w:color="auto" w:sz="6" w:space="0"/>
                    <w:bottom w:val="single" w:color="auto" w:sz="6" w:space="0"/>
                    <w:right w:val="nil"/>
                  </w:tcBorders>
                  <w:vAlign w:val="center"/>
                </w:tcPr>
                <w:p>
                  <w:pPr>
                    <w:jc w:val="center"/>
                    <w:rPr>
                      <w:color w:val="000000" w:themeColor="text1"/>
                    </w:rPr>
                  </w:pPr>
                  <w:r>
                    <w:rPr>
                      <w:rFonts w:ascii="宋体" w:hAnsi="宋体"/>
                      <w:sz w:val="23"/>
                      <w:szCs w:val="23"/>
                    </w:rPr>
                    <w:t>0.22</w:t>
                  </w:r>
                </w:p>
              </w:tc>
              <w:tc>
                <w:tcPr>
                  <w:tcW w:w="2678" w:type="dxa"/>
                  <w:tcBorders>
                    <w:top w:val="single" w:color="auto" w:sz="6" w:space="0"/>
                    <w:left w:val="single" w:color="auto" w:sz="6" w:space="0"/>
                    <w:bottom w:val="single" w:color="auto" w:sz="6" w:space="0"/>
                    <w:right w:val="nil"/>
                  </w:tcBorders>
                  <w:vAlign w:val="center"/>
                </w:tcPr>
                <w:p>
                  <w:pPr>
                    <w:jc w:val="center"/>
                    <w:rPr>
                      <w:color w:val="000000" w:themeColor="text1"/>
                    </w:rPr>
                  </w:pPr>
                  <w:r>
                    <w:rPr>
                      <w:rFonts w:ascii="宋体" w:hAnsi="宋体"/>
                      <w:sz w:val="23"/>
                      <w:szCs w:val="23"/>
                    </w:rPr>
                    <w:t>0.05</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82" w:hRule="atLeast"/>
              </w:trPr>
              <w:tc>
                <w:tcPr>
                  <w:tcW w:w="3473" w:type="dxa"/>
                  <w:tcBorders>
                    <w:top w:val="single" w:color="auto" w:sz="6" w:space="0"/>
                    <w:left w:val="nil"/>
                    <w:bottom w:val="single" w:color="auto" w:sz="6" w:space="0"/>
                    <w:right w:val="single" w:color="auto" w:sz="6" w:space="0"/>
                  </w:tcBorders>
                  <w:vAlign w:val="center"/>
                </w:tcPr>
                <w:p>
                  <w:pPr>
                    <w:jc w:val="center"/>
                    <w:rPr>
                      <w:color w:val="000000" w:themeColor="text1"/>
                      <w:sz w:val="22"/>
                      <w:szCs w:val="22"/>
                    </w:rPr>
                  </w:pPr>
                  <w:r>
                    <w:rPr>
                      <w:color w:val="000000" w:themeColor="text1"/>
                      <w:sz w:val="22"/>
                      <w:szCs w:val="22"/>
                    </w:rPr>
                    <w:t>575</w:t>
                  </w:r>
                </w:p>
              </w:tc>
              <w:tc>
                <w:tcPr>
                  <w:tcW w:w="2681" w:type="dxa"/>
                  <w:tcBorders>
                    <w:top w:val="single" w:color="auto" w:sz="6" w:space="0"/>
                    <w:left w:val="single" w:color="auto" w:sz="6" w:space="0"/>
                    <w:bottom w:val="single" w:color="auto" w:sz="6" w:space="0"/>
                    <w:right w:val="nil"/>
                  </w:tcBorders>
                  <w:vAlign w:val="center"/>
                </w:tcPr>
                <w:p>
                  <w:pPr>
                    <w:jc w:val="center"/>
                    <w:rPr>
                      <w:color w:val="000000" w:themeColor="text1"/>
                    </w:rPr>
                  </w:pPr>
                  <w:r>
                    <w:rPr>
                      <w:rFonts w:ascii="宋体" w:hAnsi="宋体"/>
                      <w:sz w:val="23"/>
                      <w:szCs w:val="23"/>
                    </w:rPr>
                    <w:t>0.21</w:t>
                  </w:r>
                </w:p>
              </w:tc>
              <w:tc>
                <w:tcPr>
                  <w:tcW w:w="2678" w:type="dxa"/>
                  <w:tcBorders>
                    <w:top w:val="single" w:color="auto" w:sz="6" w:space="0"/>
                    <w:left w:val="single" w:color="auto" w:sz="6" w:space="0"/>
                    <w:bottom w:val="single" w:color="auto" w:sz="6" w:space="0"/>
                    <w:right w:val="nil"/>
                  </w:tcBorders>
                  <w:vAlign w:val="center"/>
                </w:tcPr>
                <w:p>
                  <w:pPr>
                    <w:jc w:val="center"/>
                    <w:rPr>
                      <w:color w:val="000000" w:themeColor="text1"/>
                    </w:rPr>
                  </w:pPr>
                  <w:r>
                    <w:rPr>
                      <w:rFonts w:ascii="宋体" w:hAnsi="宋体"/>
                      <w:sz w:val="23"/>
                      <w:szCs w:val="23"/>
                    </w:rPr>
                    <w:t>0.05</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82" w:hRule="atLeast"/>
              </w:trPr>
              <w:tc>
                <w:tcPr>
                  <w:tcW w:w="3473" w:type="dxa"/>
                  <w:tcBorders>
                    <w:top w:val="single" w:color="auto" w:sz="6" w:space="0"/>
                    <w:left w:val="nil"/>
                    <w:bottom w:val="single" w:color="auto" w:sz="6" w:space="0"/>
                    <w:right w:val="single" w:color="auto" w:sz="6" w:space="0"/>
                  </w:tcBorders>
                  <w:vAlign w:val="center"/>
                </w:tcPr>
                <w:p>
                  <w:pPr>
                    <w:jc w:val="center"/>
                    <w:rPr>
                      <w:color w:val="000000" w:themeColor="text1"/>
                      <w:sz w:val="22"/>
                      <w:szCs w:val="22"/>
                    </w:rPr>
                  </w:pPr>
                  <w:r>
                    <w:rPr>
                      <w:color w:val="000000" w:themeColor="text1"/>
                      <w:sz w:val="22"/>
                      <w:szCs w:val="22"/>
                    </w:rPr>
                    <w:t>600</w:t>
                  </w:r>
                </w:p>
              </w:tc>
              <w:tc>
                <w:tcPr>
                  <w:tcW w:w="2681" w:type="dxa"/>
                  <w:tcBorders>
                    <w:top w:val="single" w:color="auto" w:sz="6" w:space="0"/>
                    <w:left w:val="single" w:color="auto" w:sz="6" w:space="0"/>
                    <w:bottom w:val="single" w:color="auto" w:sz="6" w:space="0"/>
                    <w:right w:val="nil"/>
                  </w:tcBorders>
                  <w:vAlign w:val="center"/>
                </w:tcPr>
                <w:p>
                  <w:pPr>
                    <w:jc w:val="center"/>
                    <w:rPr>
                      <w:color w:val="000000" w:themeColor="text1"/>
                    </w:rPr>
                  </w:pPr>
                  <w:r>
                    <w:rPr>
                      <w:rFonts w:ascii="宋体" w:hAnsi="宋体"/>
                      <w:sz w:val="23"/>
                      <w:szCs w:val="23"/>
                    </w:rPr>
                    <w:t>0.20</w:t>
                  </w:r>
                </w:p>
              </w:tc>
              <w:tc>
                <w:tcPr>
                  <w:tcW w:w="2678" w:type="dxa"/>
                  <w:tcBorders>
                    <w:top w:val="single" w:color="auto" w:sz="6" w:space="0"/>
                    <w:left w:val="single" w:color="auto" w:sz="6" w:space="0"/>
                    <w:bottom w:val="single" w:color="auto" w:sz="6" w:space="0"/>
                    <w:right w:val="nil"/>
                  </w:tcBorders>
                  <w:vAlign w:val="center"/>
                </w:tcPr>
                <w:p>
                  <w:pPr>
                    <w:jc w:val="center"/>
                    <w:rPr>
                      <w:color w:val="000000" w:themeColor="text1"/>
                    </w:rPr>
                  </w:pPr>
                  <w:r>
                    <w:rPr>
                      <w:rFonts w:ascii="宋体" w:hAnsi="宋体"/>
                      <w:sz w:val="23"/>
                      <w:szCs w:val="23"/>
                    </w:rPr>
                    <w:t>0.05</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66" w:hRule="atLeast"/>
              </w:trPr>
              <w:tc>
                <w:tcPr>
                  <w:tcW w:w="3473" w:type="dxa"/>
                  <w:tcBorders>
                    <w:top w:val="single" w:color="auto" w:sz="6" w:space="0"/>
                    <w:left w:val="nil"/>
                    <w:bottom w:val="single" w:color="auto" w:sz="6" w:space="0"/>
                    <w:right w:val="single" w:color="auto" w:sz="6" w:space="0"/>
                  </w:tcBorders>
                  <w:vAlign w:val="center"/>
                </w:tcPr>
                <w:p>
                  <w:pPr>
                    <w:jc w:val="center"/>
                    <w:rPr>
                      <w:color w:val="000000" w:themeColor="text1"/>
                      <w:sz w:val="22"/>
                      <w:szCs w:val="22"/>
                    </w:rPr>
                  </w:pPr>
                  <w:r>
                    <w:rPr>
                      <w:color w:val="000000" w:themeColor="text1"/>
                      <w:sz w:val="22"/>
                      <w:szCs w:val="22"/>
                    </w:rPr>
                    <w:t>625</w:t>
                  </w:r>
                </w:p>
              </w:tc>
              <w:tc>
                <w:tcPr>
                  <w:tcW w:w="2681" w:type="dxa"/>
                  <w:tcBorders>
                    <w:top w:val="single" w:color="auto" w:sz="6" w:space="0"/>
                    <w:left w:val="single" w:color="auto" w:sz="6" w:space="0"/>
                    <w:bottom w:val="single" w:color="auto" w:sz="6" w:space="0"/>
                    <w:right w:val="nil"/>
                  </w:tcBorders>
                  <w:vAlign w:val="center"/>
                </w:tcPr>
                <w:p>
                  <w:pPr>
                    <w:jc w:val="center"/>
                    <w:rPr>
                      <w:color w:val="000000" w:themeColor="text1"/>
                    </w:rPr>
                  </w:pPr>
                  <w:r>
                    <w:rPr>
                      <w:rFonts w:ascii="宋体" w:hAnsi="宋体"/>
                      <w:sz w:val="23"/>
                      <w:szCs w:val="23"/>
                    </w:rPr>
                    <w:t>0.20</w:t>
                  </w:r>
                </w:p>
              </w:tc>
              <w:tc>
                <w:tcPr>
                  <w:tcW w:w="2678" w:type="dxa"/>
                  <w:tcBorders>
                    <w:top w:val="single" w:color="auto" w:sz="6" w:space="0"/>
                    <w:left w:val="single" w:color="auto" w:sz="6" w:space="0"/>
                    <w:bottom w:val="single" w:color="auto" w:sz="6" w:space="0"/>
                    <w:right w:val="nil"/>
                  </w:tcBorders>
                  <w:vAlign w:val="center"/>
                </w:tcPr>
                <w:p>
                  <w:pPr>
                    <w:jc w:val="center"/>
                    <w:rPr>
                      <w:color w:val="000000" w:themeColor="text1"/>
                    </w:rPr>
                  </w:pPr>
                  <w:r>
                    <w:rPr>
                      <w:rFonts w:ascii="宋体" w:hAnsi="宋体"/>
                      <w:sz w:val="23"/>
                      <w:szCs w:val="23"/>
                    </w:rPr>
                    <w:t>0.04</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48" w:hRule="atLeast"/>
              </w:trPr>
              <w:tc>
                <w:tcPr>
                  <w:tcW w:w="3473" w:type="dxa"/>
                  <w:tcBorders>
                    <w:top w:val="single" w:color="auto" w:sz="6" w:space="0"/>
                    <w:left w:val="nil"/>
                    <w:bottom w:val="single" w:color="auto" w:sz="6" w:space="0"/>
                    <w:right w:val="single" w:color="auto" w:sz="6" w:space="0"/>
                  </w:tcBorders>
                  <w:vAlign w:val="center"/>
                </w:tcPr>
                <w:p>
                  <w:pPr>
                    <w:jc w:val="center"/>
                    <w:rPr>
                      <w:color w:val="000000" w:themeColor="text1"/>
                      <w:sz w:val="22"/>
                      <w:szCs w:val="22"/>
                    </w:rPr>
                  </w:pPr>
                  <w:r>
                    <w:rPr>
                      <w:color w:val="000000" w:themeColor="text1"/>
                      <w:sz w:val="22"/>
                      <w:szCs w:val="22"/>
                    </w:rPr>
                    <w:t>650</w:t>
                  </w:r>
                </w:p>
              </w:tc>
              <w:tc>
                <w:tcPr>
                  <w:tcW w:w="2681" w:type="dxa"/>
                  <w:tcBorders>
                    <w:top w:val="single" w:color="auto" w:sz="6" w:space="0"/>
                    <w:left w:val="single" w:color="auto" w:sz="6" w:space="0"/>
                    <w:bottom w:val="single" w:color="auto" w:sz="6" w:space="0"/>
                    <w:right w:val="nil"/>
                  </w:tcBorders>
                  <w:vAlign w:val="center"/>
                </w:tcPr>
                <w:p>
                  <w:pPr>
                    <w:jc w:val="center"/>
                    <w:rPr>
                      <w:color w:val="000000" w:themeColor="text1"/>
                    </w:rPr>
                  </w:pPr>
                  <w:r>
                    <w:rPr>
                      <w:rFonts w:ascii="宋体" w:hAnsi="宋体"/>
                      <w:sz w:val="23"/>
                      <w:szCs w:val="23"/>
                    </w:rPr>
                    <w:t>0.19</w:t>
                  </w:r>
                </w:p>
              </w:tc>
              <w:tc>
                <w:tcPr>
                  <w:tcW w:w="2678" w:type="dxa"/>
                  <w:tcBorders>
                    <w:top w:val="single" w:color="auto" w:sz="6" w:space="0"/>
                    <w:left w:val="single" w:color="auto" w:sz="6" w:space="0"/>
                    <w:bottom w:val="single" w:color="auto" w:sz="6" w:space="0"/>
                    <w:right w:val="nil"/>
                  </w:tcBorders>
                  <w:vAlign w:val="center"/>
                </w:tcPr>
                <w:p>
                  <w:pPr>
                    <w:jc w:val="center"/>
                    <w:rPr>
                      <w:color w:val="000000" w:themeColor="text1"/>
                    </w:rPr>
                  </w:pPr>
                  <w:r>
                    <w:rPr>
                      <w:rFonts w:ascii="宋体" w:hAnsi="宋体"/>
                      <w:sz w:val="23"/>
                      <w:szCs w:val="23"/>
                    </w:rPr>
                    <w:t>0.04</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117" w:hRule="atLeast"/>
              </w:trPr>
              <w:tc>
                <w:tcPr>
                  <w:tcW w:w="3473" w:type="dxa"/>
                  <w:tcBorders>
                    <w:top w:val="single" w:color="auto" w:sz="6" w:space="0"/>
                    <w:left w:val="nil"/>
                    <w:bottom w:val="single" w:color="auto" w:sz="6" w:space="0"/>
                    <w:right w:val="single" w:color="auto" w:sz="6" w:space="0"/>
                  </w:tcBorders>
                  <w:vAlign w:val="center"/>
                </w:tcPr>
                <w:p>
                  <w:pPr>
                    <w:jc w:val="center"/>
                    <w:rPr>
                      <w:color w:val="000000" w:themeColor="text1"/>
                      <w:sz w:val="22"/>
                      <w:szCs w:val="22"/>
                    </w:rPr>
                  </w:pPr>
                  <w:r>
                    <w:rPr>
                      <w:color w:val="000000" w:themeColor="text1"/>
                      <w:sz w:val="22"/>
                      <w:szCs w:val="22"/>
                    </w:rPr>
                    <w:t>675</w:t>
                  </w:r>
                </w:p>
              </w:tc>
              <w:tc>
                <w:tcPr>
                  <w:tcW w:w="2681" w:type="dxa"/>
                  <w:tcBorders>
                    <w:top w:val="single" w:color="auto" w:sz="6" w:space="0"/>
                    <w:left w:val="single" w:color="auto" w:sz="6" w:space="0"/>
                    <w:bottom w:val="single" w:color="auto" w:sz="6" w:space="0"/>
                    <w:right w:val="nil"/>
                  </w:tcBorders>
                  <w:vAlign w:val="center"/>
                </w:tcPr>
                <w:p>
                  <w:pPr>
                    <w:jc w:val="center"/>
                    <w:rPr>
                      <w:color w:val="000000" w:themeColor="text1"/>
                    </w:rPr>
                  </w:pPr>
                  <w:r>
                    <w:rPr>
                      <w:rFonts w:ascii="宋体" w:hAnsi="宋体"/>
                      <w:sz w:val="23"/>
                      <w:szCs w:val="23"/>
                    </w:rPr>
                    <w:t>0.19</w:t>
                  </w:r>
                </w:p>
              </w:tc>
              <w:tc>
                <w:tcPr>
                  <w:tcW w:w="2678" w:type="dxa"/>
                  <w:tcBorders>
                    <w:top w:val="single" w:color="auto" w:sz="6" w:space="0"/>
                    <w:left w:val="single" w:color="auto" w:sz="6" w:space="0"/>
                    <w:bottom w:val="single" w:color="auto" w:sz="6" w:space="0"/>
                    <w:right w:val="nil"/>
                  </w:tcBorders>
                  <w:vAlign w:val="center"/>
                </w:tcPr>
                <w:p>
                  <w:pPr>
                    <w:jc w:val="center"/>
                    <w:rPr>
                      <w:color w:val="000000" w:themeColor="text1"/>
                    </w:rPr>
                  </w:pPr>
                  <w:r>
                    <w:rPr>
                      <w:rFonts w:ascii="宋体" w:hAnsi="宋体"/>
                      <w:sz w:val="23"/>
                      <w:szCs w:val="23"/>
                    </w:rPr>
                    <w:t>0.04</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66" w:hRule="atLeast"/>
              </w:trPr>
              <w:tc>
                <w:tcPr>
                  <w:tcW w:w="3473" w:type="dxa"/>
                  <w:tcBorders>
                    <w:top w:val="single" w:color="auto" w:sz="6" w:space="0"/>
                    <w:left w:val="nil"/>
                    <w:bottom w:val="single" w:color="auto" w:sz="6" w:space="0"/>
                    <w:right w:val="single" w:color="auto" w:sz="6" w:space="0"/>
                  </w:tcBorders>
                  <w:vAlign w:val="center"/>
                </w:tcPr>
                <w:p>
                  <w:pPr>
                    <w:jc w:val="center"/>
                    <w:rPr>
                      <w:color w:val="000000" w:themeColor="text1"/>
                      <w:sz w:val="22"/>
                      <w:szCs w:val="22"/>
                    </w:rPr>
                  </w:pPr>
                  <w:r>
                    <w:rPr>
                      <w:color w:val="000000" w:themeColor="text1"/>
                      <w:sz w:val="22"/>
                      <w:szCs w:val="22"/>
                    </w:rPr>
                    <w:t>700</w:t>
                  </w:r>
                </w:p>
              </w:tc>
              <w:tc>
                <w:tcPr>
                  <w:tcW w:w="2681" w:type="dxa"/>
                  <w:tcBorders>
                    <w:top w:val="single" w:color="auto" w:sz="6" w:space="0"/>
                    <w:left w:val="single" w:color="auto" w:sz="6" w:space="0"/>
                    <w:bottom w:val="single" w:color="auto" w:sz="6" w:space="0"/>
                    <w:right w:val="nil"/>
                  </w:tcBorders>
                  <w:vAlign w:val="center"/>
                </w:tcPr>
                <w:p>
                  <w:pPr>
                    <w:jc w:val="center"/>
                    <w:rPr>
                      <w:color w:val="000000" w:themeColor="text1"/>
                    </w:rPr>
                  </w:pPr>
                  <w:r>
                    <w:rPr>
                      <w:rFonts w:ascii="宋体" w:hAnsi="宋体"/>
                      <w:sz w:val="23"/>
                      <w:szCs w:val="23"/>
                    </w:rPr>
                    <w:t>0.18</w:t>
                  </w:r>
                </w:p>
              </w:tc>
              <w:tc>
                <w:tcPr>
                  <w:tcW w:w="2678" w:type="dxa"/>
                  <w:tcBorders>
                    <w:top w:val="single" w:color="auto" w:sz="6" w:space="0"/>
                    <w:left w:val="single" w:color="auto" w:sz="6" w:space="0"/>
                    <w:bottom w:val="single" w:color="auto" w:sz="6" w:space="0"/>
                    <w:right w:val="nil"/>
                  </w:tcBorders>
                  <w:vAlign w:val="center"/>
                </w:tcPr>
                <w:p>
                  <w:pPr>
                    <w:jc w:val="center"/>
                    <w:rPr>
                      <w:color w:val="000000" w:themeColor="text1"/>
                    </w:rPr>
                  </w:pPr>
                  <w:r>
                    <w:rPr>
                      <w:rFonts w:ascii="宋体" w:hAnsi="宋体"/>
                      <w:sz w:val="23"/>
                      <w:szCs w:val="23"/>
                    </w:rPr>
                    <w:t>0.04</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48" w:hRule="atLeast"/>
              </w:trPr>
              <w:tc>
                <w:tcPr>
                  <w:tcW w:w="3473" w:type="dxa"/>
                  <w:tcBorders>
                    <w:top w:val="single" w:color="auto" w:sz="6" w:space="0"/>
                    <w:left w:val="nil"/>
                    <w:bottom w:val="single" w:color="auto" w:sz="6" w:space="0"/>
                    <w:right w:val="single" w:color="auto" w:sz="6" w:space="0"/>
                  </w:tcBorders>
                  <w:vAlign w:val="center"/>
                </w:tcPr>
                <w:p>
                  <w:pPr>
                    <w:jc w:val="center"/>
                    <w:rPr>
                      <w:color w:val="000000" w:themeColor="text1"/>
                      <w:sz w:val="22"/>
                      <w:szCs w:val="22"/>
                    </w:rPr>
                  </w:pPr>
                  <w:r>
                    <w:rPr>
                      <w:color w:val="000000" w:themeColor="text1"/>
                      <w:sz w:val="22"/>
                      <w:szCs w:val="22"/>
                    </w:rPr>
                    <w:t>725</w:t>
                  </w:r>
                </w:p>
              </w:tc>
              <w:tc>
                <w:tcPr>
                  <w:tcW w:w="2681" w:type="dxa"/>
                  <w:tcBorders>
                    <w:top w:val="single" w:color="auto" w:sz="6" w:space="0"/>
                    <w:left w:val="single" w:color="auto" w:sz="6" w:space="0"/>
                    <w:bottom w:val="single" w:color="auto" w:sz="6" w:space="0"/>
                    <w:right w:val="nil"/>
                  </w:tcBorders>
                  <w:vAlign w:val="center"/>
                </w:tcPr>
                <w:p>
                  <w:pPr>
                    <w:jc w:val="center"/>
                    <w:rPr>
                      <w:color w:val="000000" w:themeColor="text1"/>
                    </w:rPr>
                  </w:pPr>
                  <w:r>
                    <w:rPr>
                      <w:rFonts w:ascii="宋体" w:hAnsi="宋体"/>
                      <w:sz w:val="23"/>
                      <w:szCs w:val="23"/>
                    </w:rPr>
                    <w:t>0.18</w:t>
                  </w:r>
                </w:p>
              </w:tc>
              <w:tc>
                <w:tcPr>
                  <w:tcW w:w="2678" w:type="dxa"/>
                  <w:tcBorders>
                    <w:top w:val="single" w:color="auto" w:sz="6" w:space="0"/>
                    <w:left w:val="single" w:color="auto" w:sz="6" w:space="0"/>
                    <w:bottom w:val="single" w:color="auto" w:sz="6" w:space="0"/>
                    <w:right w:val="nil"/>
                  </w:tcBorders>
                  <w:vAlign w:val="center"/>
                </w:tcPr>
                <w:p>
                  <w:pPr>
                    <w:jc w:val="center"/>
                    <w:rPr>
                      <w:color w:val="000000" w:themeColor="text1"/>
                    </w:rPr>
                  </w:pPr>
                  <w:r>
                    <w:rPr>
                      <w:rFonts w:ascii="宋体" w:hAnsi="宋体"/>
                      <w:sz w:val="23"/>
                      <w:szCs w:val="23"/>
                    </w:rPr>
                    <w:t>0.04</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48" w:hRule="atLeast"/>
              </w:trPr>
              <w:tc>
                <w:tcPr>
                  <w:tcW w:w="3473" w:type="dxa"/>
                  <w:tcBorders>
                    <w:top w:val="single" w:color="auto" w:sz="6" w:space="0"/>
                    <w:left w:val="nil"/>
                    <w:bottom w:val="single" w:color="auto" w:sz="6" w:space="0"/>
                    <w:right w:val="single" w:color="auto" w:sz="6" w:space="0"/>
                  </w:tcBorders>
                  <w:vAlign w:val="center"/>
                </w:tcPr>
                <w:p>
                  <w:pPr>
                    <w:jc w:val="center"/>
                    <w:rPr>
                      <w:color w:val="000000" w:themeColor="text1"/>
                      <w:sz w:val="22"/>
                      <w:szCs w:val="22"/>
                    </w:rPr>
                  </w:pPr>
                  <w:r>
                    <w:rPr>
                      <w:color w:val="000000" w:themeColor="text1"/>
                      <w:sz w:val="22"/>
                      <w:szCs w:val="22"/>
                    </w:rPr>
                    <w:t>750</w:t>
                  </w:r>
                </w:p>
              </w:tc>
              <w:tc>
                <w:tcPr>
                  <w:tcW w:w="2681" w:type="dxa"/>
                  <w:tcBorders>
                    <w:top w:val="single" w:color="auto" w:sz="6" w:space="0"/>
                    <w:left w:val="single" w:color="auto" w:sz="6" w:space="0"/>
                    <w:bottom w:val="single" w:color="auto" w:sz="6" w:space="0"/>
                    <w:right w:val="nil"/>
                  </w:tcBorders>
                  <w:vAlign w:val="center"/>
                </w:tcPr>
                <w:p>
                  <w:pPr>
                    <w:jc w:val="center"/>
                    <w:rPr>
                      <w:color w:val="000000" w:themeColor="text1"/>
                    </w:rPr>
                  </w:pPr>
                  <w:r>
                    <w:rPr>
                      <w:rFonts w:ascii="宋体" w:hAnsi="宋体"/>
                      <w:sz w:val="23"/>
                      <w:szCs w:val="23"/>
                    </w:rPr>
                    <w:t>0.17</w:t>
                  </w:r>
                </w:p>
              </w:tc>
              <w:tc>
                <w:tcPr>
                  <w:tcW w:w="2678" w:type="dxa"/>
                  <w:tcBorders>
                    <w:top w:val="single" w:color="auto" w:sz="6" w:space="0"/>
                    <w:left w:val="single" w:color="auto" w:sz="6" w:space="0"/>
                    <w:bottom w:val="single" w:color="auto" w:sz="6" w:space="0"/>
                    <w:right w:val="nil"/>
                  </w:tcBorders>
                  <w:vAlign w:val="center"/>
                </w:tcPr>
                <w:p>
                  <w:pPr>
                    <w:jc w:val="center"/>
                    <w:rPr>
                      <w:color w:val="000000" w:themeColor="text1"/>
                    </w:rPr>
                  </w:pPr>
                  <w:r>
                    <w:rPr>
                      <w:rFonts w:ascii="宋体" w:hAnsi="宋体"/>
                      <w:sz w:val="23"/>
                      <w:szCs w:val="23"/>
                    </w:rPr>
                    <w:t>0.04</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80" w:hRule="atLeast"/>
              </w:trPr>
              <w:tc>
                <w:tcPr>
                  <w:tcW w:w="3473" w:type="dxa"/>
                  <w:tcBorders>
                    <w:top w:val="single" w:color="auto" w:sz="6" w:space="0"/>
                    <w:left w:val="nil"/>
                    <w:bottom w:val="single" w:color="auto" w:sz="6" w:space="0"/>
                    <w:right w:val="single" w:color="auto" w:sz="6" w:space="0"/>
                  </w:tcBorders>
                  <w:vAlign w:val="center"/>
                </w:tcPr>
                <w:p>
                  <w:pPr>
                    <w:jc w:val="center"/>
                    <w:rPr>
                      <w:color w:val="000000" w:themeColor="text1"/>
                      <w:sz w:val="22"/>
                      <w:szCs w:val="22"/>
                    </w:rPr>
                  </w:pPr>
                  <w:r>
                    <w:rPr>
                      <w:color w:val="000000" w:themeColor="text1"/>
                      <w:sz w:val="22"/>
                      <w:szCs w:val="22"/>
                    </w:rPr>
                    <w:t>775</w:t>
                  </w:r>
                </w:p>
              </w:tc>
              <w:tc>
                <w:tcPr>
                  <w:tcW w:w="2681" w:type="dxa"/>
                  <w:tcBorders>
                    <w:top w:val="single" w:color="auto" w:sz="6" w:space="0"/>
                    <w:left w:val="single" w:color="auto" w:sz="6" w:space="0"/>
                    <w:bottom w:val="single" w:color="auto" w:sz="6" w:space="0"/>
                    <w:right w:val="nil"/>
                  </w:tcBorders>
                  <w:vAlign w:val="center"/>
                </w:tcPr>
                <w:p>
                  <w:pPr>
                    <w:jc w:val="center"/>
                    <w:rPr>
                      <w:color w:val="000000" w:themeColor="text1"/>
                    </w:rPr>
                  </w:pPr>
                  <w:r>
                    <w:rPr>
                      <w:rFonts w:ascii="宋体" w:hAnsi="宋体"/>
                      <w:sz w:val="23"/>
                      <w:szCs w:val="23"/>
                    </w:rPr>
                    <w:t>0.17</w:t>
                  </w:r>
                </w:p>
              </w:tc>
              <w:tc>
                <w:tcPr>
                  <w:tcW w:w="2678" w:type="dxa"/>
                  <w:tcBorders>
                    <w:top w:val="single" w:color="auto" w:sz="6" w:space="0"/>
                    <w:left w:val="single" w:color="auto" w:sz="6" w:space="0"/>
                    <w:bottom w:val="single" w:color="auto" w:sz="6" w:space="0"/>
                    <w:right w:val="nil"/>
                  </w:tcBorders>
                  <w:vAlign w:val="center"/>
                </w:tcPr>
                <w:p>
                  <w:pPr>
                    <w:jc w:val="center"/>
                    <w:rPr>
                      <w:color w:val="000000" w:themeColor="text1"/>
                    </w:rPr>
                  </w:pPr>
                  <w:r>
                    <w:rPr>
                      <w:rFonts w:ascii="宋体" w:hAnsi="宋体"/>
                      <w:sz w:val="23"/>
                      <w:szCs w:val="23"/>
                    </w:rPr>
                    <w:t>0.04</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48" w:hRule="atLeast"/>
              </w:trPr>
              <w:tc>
                <w:tcPr>
                  <w:tcW w:w="3473" w:type="dxa"/>
                  <w:tcBorders>
                    <w:top w:val="single" w:color="auto" w:sz="6" w:space="0"/>
                    <w:left w:val="nil"/>
                    <w:bottom w:val="single" w:color="auto" w:sz="6" w:space="0"/>
                    <w:right w:val="single" w:color="auto" w:sz="6" w:space="0"/>
                  </w:tcBorders>
                  <w:vAlign w:val="center"/>
                </w:tcPr>
                <w:p>
                  <w:pPr>
                    <w:jc w:val="center"/>
                    <w:rPr>
                      <w:color w:val="000000" w:themeColor="text1"/>
                      <w:sz w:val="22"/>
                      <w:szCs w:val="22"/>
                    </w:rPr>
                  </w:pPr>
                  <w:r>
                    <w:rPr>
                      <w:color w:val="000000" w:themeColor="text1"/>
                      <w:sz w:val="22"/>
                      <w:szCs w:val="22"/>
                    </w:rPr>
                    <w:t>800</w:t>
                  </w:r>
                </w:p>
              </w:tc>
              <w:tc>
                <w:tcPr>
                  <w:tcW w:w="2681" w:type="dxa"/>
                  <w:tcBorders>
                    <w:top w:val="single" w:color="auto" w:sz="6" w:space="0"/>
                    <w:left w:val="single" w:color="auto" w:sz="6" w:space="0"/>
                    <w:bottom w:val="single" w:color="auto" w:sz="6" w:space="0"/>
                    <w:right w:val="nil"/>
                  </w:tcBorders>
                  <w:vAlign w:val="center"/>
                </w:tcPr>
                <w:p>
                  <w:pPr>
                    <w:jc w:val="center"/>
                    <w:rPr>
                      <w:color w:val="000000" w:themeColor="text1"/>
                    </w:rPr>
                  </w:pPr>
                  <w:r>
                    <w:rPr>
                      <w:rFonts w:ascii="宋体" w:hAnsi="宋体"/>
                      <w:sz w:val="23"/>
                      <w:szCs w:val="23"/>
                    </w:rPr>
                    <w:t>0.16</w:t>
                  </w:r>
                </w:p>
              </w:tc>
              <w:tc>
                <w:tcPr>
                  <w:tcW w:w="2678" w:type="dxa"/>
                  <w:tcBorders>
                    <w:top w:val="single" w:color="auto" w:sz="6" w:space="0"/>
                    <w:left w:val="single" w:color="auto" w:sz="6" w:space="0"/>
                    <w:bottom w:val="single" w:color="auto" w:sz="6" w:space="0"/>
                    <w:right w:val="nil"/>
                  </w:tcBorders>
                  <w:vAlign w:val="center"/>
                </w:tcPr>
                <w:p>
                  <w:pPr>
                    <w:jc w:val="center"/>
                    <w:rPr>
                      <w:color w:val="000000" w:themeColor="text1"/>
                    </w:rPr>
                  </w:pPr>
                  <w:r>
                    <w:rPr>
                      <w:rFonts w:ascii="宋体" w:hAnsi="宋体"/>
                      <w:sz w:val="23"/>
                      <w:szCs w:val="23"/>
                    </w:rPr>
                    <w:t>0.04</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48" w:hRule="atLeast"/>
              </w:trPr>
              <w:tc>
                <w:tcPr>
                  <w:tcW w:w="3473" w:type="dxa"/>
                  <w:tcBorders>
                    <w:top w:val="single" w:color="auto" w:sz="6" w:space="0"/>
                    <w:left w:val="nil"/>
                    <w:bottom w:val="single" w:color="auto" w:sz="6" w:space="0"/>
                    <w:right w:val="single" w:color="auto" w:sz="6" w:space="0"/>
                  </w:tcBorders>
                  <w:vAlign w:val="center"/>
                </w:tcPr>
                <w:p>
                  <w:pPr>
                    <w:jc w:val="center"/>
                    <w:rPr>
                      <w:color w:val="000000" w:themeColor="text1"/>
                      <w:sz w:val="22"/>
                      <w:szCs w:val="22"/>
                    </w:rPr>
                  </w:pPr>
                  <w:r>
                    <w:rPr>
                      <w:color w:val="000000" w:themeColor="text1"/>
                      <w:sz w:val="22"/>
                      <w:szCs w:val="22"/>
                    </w:rPr>
                    <w:t>825</w:t>
                  </w:r>
                </w:p>
              </w:tc>
              <w:tc>
                <w:tcPr>
                  <w:tcW w:w="2681" w:type="dxa"/>
                  <w:tcBorders>
                    <w:top w:val="single" w:color="auto" w:sz="6" w:space="0"/>
                    <w:left w:val="single" w:color="auto" w:sz="6" w:space="0"/>
                    <w:bottom w:val="single" w:color="auto" w:sz="6" w:space="0"/>
                    <w:right w:val="nil"/>
                  </w:tcBorders>
                  <w:vAlign w:val="center"/>
                </w:tcPr>
                <w:p>
                  <w:pPr>
                    <w:jc w:val="center"/>
                    <w:rPr>
                      <w:color w:val="000000" w:themeColor="text1"/>
                    </w:rPr>
                  </w:pPr>
                  <w:r>
                    <w:rPr>
                      <w:rFonts w:ascii="宋体" w:hAnsi="宋体"/>
                      <w:sz w:val="23"/>
                      <w:szCs w:val="23"/>
                    </w:rPr>
                    <w:t>0.16</w:t>
                  </w:r>
                </w:p>
              </w:tc>
              <w:tc>
                <w:tcPr>
                  <w:tcW w:w="2678" w:type="dxa"/>
                  <w:tcBorders>
                    <w:top w:val="single" w:color="auto" w:sz="6" w:space="0"/>
                    <w:left w:val="single" w:color="auto" w:sz="6" w:space="0"/>
                    <w:bottom w:val="single" w:color="auto" w:sz="6" w:space="0"/>
                    <w:right w:val="nil"/>
                  </w:tcBorders>
                  <w:vAlign w:val="center"/>
                </w:tcPr>
                <w:p>
                  <w:pPr>
                    <w:jc w:val="center"/>
                    <w:rPr>
                      <w:color w:val="000000" w:themeColor="text1"/>
                    </w:rPr>
                  </w:pPr>
                  <w:r>
                    <w:rPr>
                      <w:rFonts w:ascii="宋体" w:hAnsi="宋体"/>
                      <w:sz w:val="23"/>
                      <w:szCs w:val="23"/>
                    </w:rPr>
                    <w:t>0.04</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94" w:hRule="atLeast"/>
              </w:trPr>
              <w:tc>
                <w:tcPr>
                  <w:tcW w:w="3473" w:type="dxa"/>
                  <w:tcBorders>
                    <w:top w:val="single" w:color="auto" w:sz="6" w:space="0"/>
                    <w:left w:val="nil"/>
                    <w:bottom w:val="single" w:color="auto" w:sz="6" w:space="0"/>
                    <w:right w:val="single" w:color="auto" w:sz="6" w:space="0"/>
                  </w:tcBorders>
                  <w:vAlign w:val="center"/>
                </w:tcPr>
                <w:p>
                  <w:pPr>
                    <w:jc w:val="center"/>
                    <w:rPr>
                      <w:color w:val="000000" w:themeColor="text1"/>
                      <w:sz w:val="22"/>
                      <w:szCs w:val="22"/>
                    </w:rPr>
                  </w:pPr>
                  <w:r>
                    <w:rPr>
                      <w:color w:val="000000" w:themeColor="text1"/>
                      <w:sz w:val="22"/>
                      <w:szCs w:val="22"/>
                    </w:rPr>
                    <w:t>850</w:t>
                  </w:r>
                </w:p>
              </w:tc>
              <w:tc>
                <w:tcPr>
                  <w:tcW w:w="2681" w:type="dxa"/>
                  <w:tcBorders>
                    <w:top w:val="single" w:color="auto" w:sz="6" w:space="0"/>
                    <w:left w:val="single" w:color="auto" w:sz="6" w:space="0"/>
                    <w:bottom w:val="single" w:color="auto" w:sz="6" w:space="0"/>
                    <w:right w:val="nil"/>
                  </w:tcBorders>
                  <w:vAlign w:val="center"/>
                </w:tcPr>
                <w:p>
                  <w:pPr>
                    <w:jc w:val="center"/>
                    <w:rPr>
                      <w:color w:val="000000" w:themeColor="text1"/>
                    </w:rPr>
                  </w:pPr>
                  <w:r>
                    <w:rPr>
                      <w:rFonts w:ascii="宋体" w:hAnsi="宋体"/>
                      <w:sz w:val="23"/>
                      <w:szCs w:val="23"/>
                    </w:rPr>
                    <w:t>0.16</w:t>
                  </w:r>
                </w:p>
              </w:tc>
              <w:tc>
                <w:tcPr>
                  <w:tcW w:w="2678" w:type="dxa"/>
                  <w:tcBorders>
                    <w:top w:val="single" w:color="auto" w:sz="6" w:space="0"/>
                    <w:left w:val="single" w:color="auto" w:sz="6" w:space="0"/>
                    <w:bottom w:val="single" w:color="auto" w:sz="6" w:space="0"/>
                    <w:right w:val="nil"/>
                  </w:tcBorders>
                  <w:vAlign w:val="center"/>
                </w:tcPr>
                <w:p>
                  <w:pPr>
                    <w:jc w:val="center"/>
                    <w:rPr>
                      <w:color w:val="000000" w:themeColor="text1"/>
                    </w:rPr>
                  </w:pPr>
                  <w:r>
                    <w:rPr>
                      <w:rFonts w:ascii="宋体" w:hAnsi="宋体"/>
                      <w:sz w:val="23"/>
                      <w:szCs w:val="23"/>
                    </w:rPr>
                    <w:t>0.03</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56" w:hRule="atLeast"/>
              </w:trPr>
              <w:tc>
                <w:tcPr>
                  <w:tcW w:w="3473" w:type="dxa"/>
                  <w:tcBorders>
                    <w:top w:val="single" w:color="auto" w:sz="6" w:space="0"/>
                    <w:left w:val="nil"/>
                    <w:bottom w:val="single" w:color="auto" w:sz="6" w:space="0"/>
                    <w:right w:val="single" w:color="auto" w:sz="6" w:space="0"/>
                  </w:tcBorders>
                  <w:vAlign w:val="center"/>
                </w:tcPr>
                <w:p>
                  <w:pPr>
                    <w:jc w:val="center"/>
                    <w:rPr>
                      <w:color w:val="000000" w:themeColor="text1"/>
                      <w:sz w:val="22"/>
                      <w:szCs w:val="22"/>
                    </w:rPr>
                  </w:pPr>
                  <w:r>
                    <w:rPr>
                      <w:color w:val="000000" w:themeColor="text1"/>
                      <w:sz w:val="22"/>
                      <w:szCs w:val="22"/>
                    </w:rPr>
                    <w:t>875</w:t>
                  </w:r>
                </w:p>
              </w:tc>
              <w:tc>
                <w:tcPr>
                  <w:tcW w:w="2681" w:type="dxa"/>
                  <w:tcBorders>
                    <w:top w:val="single" w:color="auto" w:sz="6" w:space="0"/>
                    <w:left w:val="single" w:color="auto" w:sz="6" w:space="0"/>
                    <w:bottom w:val="single" w:color="auto" w:sz="6" w:space="0"/>
                    <w:right w:val="nil"/>
                  </w:tcBorders>
                  <w:vAlign w:val="center"/>
                </w:tcPr>
                <w:p>
                  <w:pPr>
                    <w:jc w:val="center"/>
                    <w:rPr>
                      <w:color w:val="000000" w:themeColor="text1"/>
                    </w:rPr>
                  </w:pPr>
                  <w:r>
                    <w:rPr>
                      <w:rFonts w:ascii="宋体" w:hAnsi="宋体"/>
                      <w:sz w:val="23"/>
                      <w:szCs w:val="23"/>
                    </w:rPr>
                    <w:t>0.15</w:t>
                  </w:r>
                </w:p>
              </w:tc>
              <w:tc>
                <w:tcPr>
                  <w:tcW w:w="2678" w:type="dxa"/>
                  <w:tcBorders>
                    <w:top w:val="single" w:color="auto" w:sz="6" w:space="0"/>
                    <w:left w:val="single" w:color="auto" w:sz="6" w:space="0"/>
                    <w:bottom w:val="single" w:color="auto" w:sz="6" w:space="0"/>
                    <w:right w:val="nil"/>
                  </w:tcBorders>
                  <w:vAlign w:val="center"/>
                </w:tcPr>
                <w:p>
                  <w:pPr>
                    <w:jc w:val="center"/>
                    <w:rPr>
                      <w:color w:val="000000" w:themeColor="text1"/>
                    </w:rPr>
                  </w:pPr>
                  <w:r>
                    <w:rPr>
                      <w:rFonts w:ascii="宋体" w:hAnsi="宋体"/>
                      <w:sz w:val="23"/>
                      <w:szCs w:val="23"/>
                    </w:rPr>
                    <w:t>0.03</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96" w:hRule="atLeast"/>
              </w:trPr>
              <w:tc>
                <w:tcPr>
                  <w:tcW w:w="3473" w:type="dxa"/>
                  <w:tcBorders>
                    <w:top w:val="single" w:color="auto" w:sz="6" w:space="0"/>
                    <w:left w:val="nil"/>
                    <w:bottom w:val="single" w:color="auto" w:sz="6" w:space="0"/>
                    <w:right w:val="single" w:color="auto" w:sz="6" w:space="0"/>
                  </w:tcBorders>
                  <w:vAlign w:val="center"/>
                </w:tcPr>
                <w:p>
                  <w:pPr>
                    <w:jc w:val="center"/>
                    <w:rPr>
                      <w:color w:val="000000" w:themeColor="text1"/>
                      <w:sz w:val="22"/>
                      <w:szCs w:val="22"/>
                    </w:rPr>
                  </w:pPr>
                  <w:r>
                    <w:rPr>
                      <w:color w:val="000000" w:themeColor="text1"/>
                      <w:sz w:val="22"/>
                      <w:szCs w:val="22"/>
                    </w:rPr>
                    <w:t>900</w:t>
                  </w:r>
                </w:p>
              </w:tc>
              <w:tc>
                <w:tcPr>
                  <w:tcW w:w="2681" w:type="dxa"/>
                  <w:tcBorders>
                    <w:top w:val="single" w:color="auto" w:sz="6" w:space="0"/>
                    <w:left w:val="single" w:color="auto" w:sz="6" w:space="0"/>
                    <w:bottom w:val="single" w:color="auto" w:sz="6" w:space="0"/>
                    <w:right w:val="nil"/>
                  </w:tcBorders>
                  <w:vAlign w:val="center"/>
                </w:tcPr>
                <w:p>
                  <w:pPr>
                    <w:jc w:val="center"/>
                    <w:rPr>
                      <w:color w:val="000000" w:themeColor="text1"/>
                    </w:rPr>
                  </w:pPr>
                  <w:r>
                    <w:rPr>
                      <w:rFonts w:ascii="宋体" w:hAnsi="宋体"/>
                      <w:sz w:val="23"/>
                      <w:szCs w:val="23"/>
                    </w:rPr>
                    <w:t>0.15</w:t>
                  </w:r>
                </w:p>
              </w:tc>
              <w:tc>
                <w:tcPr>
                  <w:tcW w:w="2678" w:type="dxa"/>
                  <w:tcBorders>
                    <w:top w:val="single" w:color="auto" w:sz="6" w:space="0"/>
                    <w:left w:val="single" w:color="auto" w:sz="6" w:space="0"/>
                    <w:bottom w:val="single" w:color="auto" w:sz="6" w:space="0"/>
                    <w:right w:val="nil"/>
                  </w:tcBorders>
                  <w:vAlign w:val="center"/>
                </w:tcPr>
                <w:p>
                  <w:pPr>
                    <w:jc w:val="center"/>
                    <w:rPr>
                      <w:color w:val="000000" w:themeColor="text1"/>
                    </w:rPr>
                  </w:pPr>
                  <w:r>
                    <w:rPr>
                      <w:rFonts w:ascii="宋体" w:hAnsi="宋体"/>
                      <w:sz w:val="23"/>
                      <w:szCs w:val="23"/>
                    </w:rPr>
                    <w:t>0.03</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48" w:hRule="atLeast"/>
              </w:trPr>
              <w:tc>
                <w:tcPr>
                  <w:tcW w:w="3473" w:type="dxa"/>
                  <w:tcBorders>
                    <w:top w:val="single" w:color="auto" w:sz="6" w:space="0"/>
                    <w:left w:val="nil"/>
                    <w:bottom w:val="single" w:color="auto" w:sz="6" w:space="0"/>
                    <w:right w:val="single" w:color="auto" w:sz="6" w:space="0"/>
                  </w:tcBorders>
                  <w:vAlign w:val="center"/>
                </w:tcPr>
                <w:p>
                  <w:pPr>
                    <w:jc w:val="center"/>
                    <w:rPr>
                      <w:color w:val="000000" w:themeColor="text1"/>
                      <w:sz w:val="22"/>
                      <w:szCs w:val="22"/>
                    </w:rPr>
                  </w:pPr>
                  <w:r>
                    <w:rPr>
                      <w:color w:val="000000" w:themeColor="text1"/>
                      <w:sz w:val="22"/>
                      <w:szCs w:val="22"/>
                    </w:rPr>
                    <w:t>925</w:t>
                  </w:r>
                </w:p>
              </w:tc>
              <w:tc>
                <w:tcPr>
                  <w:tcW w:w="2681" w:type="dxa"/>
                  <w:tcBorders>
                    <w:top w:val="single" w:color="auto" w:sz="6" w:space="0"/>
                    <w:left w:val="single" w:color="auto" w:sz="6" w:space="0"/>
                    <w:bottom w:val="single" w:color="auto" w:sz="6" w:space="0"/>
                    <w:right w:val="nil"/>
                  </w:tcBorders>
                  <w:vAlign w:val="center"/>
                </w:tcPr>
                <w:p>
                  <w:pPr>
                    <w:jc w:val="center"/>
                    <w:rPr>
                      <w:color w:val="000000" w:themeColor="text1"/>
                    </w:rPr>
                  </w:pPr>
                  <w:r>
                    <w:rPr>
                      <w:rFonts w:ascii="宋体" w:hAnsi="宋体"/>
                      <w:sz w:val="23"/>
                      <w:szCs w:val="23"/>
                    </w:rPr>
                    <w:t>0.15</w:t>
                  </w:r>
                </w:p>
              </w:tc>
              <w:tc>
                <w:tcPr>
                  <w:tcW w:w="2678" w:type="dxa"/>
                  <w:tcBorders>
                    <w:top w:val="single" w:color="auto" w:sz="6" w:space="0"/>
                    <w:left w:val="single" w:color="auto" w:sz="6" w:space="0"/>
                    <w:bottom w:val="single" w:color="auto" w:sz="6" w:space="0"/>
                    <w:right w:val="nil"/>
                  </w:tcBorders>
                  <w:vAlign w:val="center"/>
                </w:tcPr>
                <w:p>
                  <w:pPr>
                    <w:jc w:val="center"/>
                    <w:rPr>
                      <w:color w:val="000000" w:themeColor="text1"/>
                    </w:rPr>
                  </w:pPr>
                  <w:r>
                    <w:rPr>
                      <w:rFonts w:ascii="宋体" w:hAnsi="宋体"/>
                      <w:sz w:val="23"/>
                      <w:szCs w:val="23"/>
                    </w:rPr>
                    <w:t>0.03</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70" w:hRule="atLeast"/>
              </w:trPr>
              <w:tc>
                <w:tcPr>
                  <w:tcW w:w="3473" w:type="dxa"/>
                  <w:tcBorders>
                    <w:top w:val="single" w:color="auto" w:sz="6" w:space="0"/>
                    <w:left w:val="nil"/>
                    <w:bottom w:val="single" w:color="auto" w:sz="6" w:space="0"/>
                    <w:right w:val="single" w:color="auto" w:sz="6" w:space="0"/>
                  </w:tcBorders>
                  <w:vAlign w:val="center"/>
                </w:tcPr>
                <w:p>
                  <w:pPr>
                    <w:jc w:val="center"/>
                    <w:rPr>
                      <w:color w:val="000000" w:themeColor="text1"/>
                      <w:sz w:val="22"/>
                      <w:szCs w:val="22"/>
                    </w:rPr>
                  </w:pPr>
                  <w:r>
                    <w:rPr>
                      <w:color w:val="000000" w:themeColor="text1"/>
                      <w:sz w:val="22"/>
                      <w:szCs w:val="22"/>
                    </w:rPr>
                    <w:t>950</w:t>
                  </w:r>
                </w:p>
              </w:tc>
              <w:tc>
                <w:tcPr>
                  <w:tcW w:w="2681" w:type="dxa"/>
                  <w:tcBorders>
                    <w:top w:val="single" w:color="auto" w:sz="6" w:space="0"/>
                    <w:left w:val="single" w:color="auto" w:sz="6" w:space="0"/>
                    <w:bottom w:val="single" w:color="auto" w:sz="6" w:space="0"/>
                    <w:right w:val="nil"/>
                  </w:tcBorders>
                  <w:vAlign w:val="center"/>
                </w:tcPr>
                <w:p>
                  <w:pPr>
                    <w:jc w:val="center"/>
                    <w:rPr>
                      <w:color w:val="000000" w:themeColor="text1"/>
                    </w:rPr>
                  </w:pPr>
                  <w:r>
                    <w:rPr>
                      <w:rFonts w:ascii="宋体" w:hAnsi="宋体"/>
                      <w:sz w:val="23"/>
                      <w:szCs w:val="23"/>
                    </w:rPr>
                    <w:t>0.15</w:t>
                  </w:r>
                </w:p>
              </w:tc>
              <w:tc>
                <w:tcPr>
                  <w:tcW w:w="2678" w:type="dxa"/>
                  <w:tcBorders>
                    <w:top w:val="single" w:color="auto" w:sz="6" w:space="0"/>
                    <w:left w:val="single" w:color="auto" w:sz="6" w:space="0"/>
                    <w:bottom w:val="single" w:color="auto" w:sz="6" w:space="0"/>
                    <w:right w:val="nil"/>
                  </w:tcBorders>
                  <w:vAlign w:val="center"/>
                </w:tcPr>
                <w:p>
                  <w:pPr>
                    <w:jc w:val="center"/>
                    <w:rPr>
                      <w:color w:val="000000" w:themeColor="text1"/>
                    </w:rPr>
                  </w:pPr>
                  <w:r>
                    <w:rPr>
                      <w:rFonts w:ascii="宋体" w:hAnsi="宋体"/>
                      <w:sz w:val="23"/>
                      <w:szCs w:val="23"/>
                    </w:rPr>
                    <w:t>0.03</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126" w:hRule="atLeast"/>
              </w:trPr>
              <w:tc>
                <w:tcPr>
                  <w:tcW w:w="3473" w:type="dxa"/>
                  <w:tcBorders>
                    <w:top w:val="single" w:color="auto" w:sz="6" w:space="0"/>
                    <w:left w:val="nil"/>
                    <w:bottom w:val="single" w:color="auto" w:sz="6" w:space="0"/>
                    <w:right w:val="single" w:color="auto" w:sz="6" w:space="0"/>
                  </w:tcBorders>
                  <w:vAlign w:val="center"/>
                </w:tcPr>
                <w:p>
                  <w:pPr>
                    <w:jc w:val="center"/>
                    <w:rPr>
                      <w:color w:val="000000" w:themeColor="text1"/>
                      <w:sz w:val="22"/>
                      <w:szCs w:val="22"/>
                    </w:rPr>
                  </w:pPr>
                  <w:r>
                    <w:rPr>
                      <w:color w:val="000000" w:themeColor="text1"/>
                      <w:sz w:val="22"/>
                      <w:szCs w:val="22"/>
                    </w:rPr>
                    <w:t>975</w:t>
                  </w:r>
                </w:p>
              </w:tc>
              <w:tc>
                <w:tcPr>
                  <w:tcW w:w="2681" w:type="dxa"/>
                  <w:tcBorders>
                    <w:top w:val="single" w:color="auto" w:sz="6" w:space="0"/>
                    <w:left w:val="single" w:color="auto" w:sz="6" w:space="0"/>
                    <w:bottom w:val="single" w:color="auto" w:sz="6" w:space="0"/>
                    <w:right w:val="nil"/>
                  </w:tcBorders>
                  <w:vAlign w:val="center"/>
                </w:tcPr>
                <w:p>
                  <w:pPr>
                    <w:jc w:val="center"/>
                    <w:rPr>
                      <w:color w:val="000000" w:themeColor="text1"/>
                    </w:rPr>
                  </w:pPr>
                  <w:r>
                    <w:rPr>
                      <w:rFonts w:ascii="宋体" w:hAnsi="宋体"/>
                      <w:sz w:val="23"/>
                      <w:szCs w:val="23"/>
                    </w:rPr>
                    <w:t>0.15</w:t>
                  </w:r>
                </w:p>
              </w:tc>
              <w:tc>
                <w:tcPr>
                  <w:tcW w:w="2678" w:type="dxa"/>
                  <w:tcBorders>
                    <w:top w:val="single" w:color="auto" w:sz="6" w:space="0"/>
                    <w:left w:val="single" w:color="auto" w:sz="6" w:space="0"/>
                    <w:bottom w:val="single" w:color="auto" w:sz="6" w:space="0"/>
                    <w:right w:val="nil"/>
                  </w:tcBorders>
                  <w:vAlign w:val="center"/>
                </w:tcPr>
                <w:p>
                  <w:pPr>
                    <w:jc w:val="center"/>
                    <w:rPr>
                      <w:color w:val="000000" w:themeColor="text1"/>
                    </w:rPr>
                  </w:pPr>
                  <w:r>
                    <w:rPr>
                      <w:rFonts w:ascii="宋体" w:hAnsi="宋体"/>
                      <w:sz w:val="23"/>
                      <w:szCs w:val="23"/>
                    </w:rPr>
                    <w:t>0.03</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126" w:hRule="atLeast"/>
              </w:trPr>
              <w:tc>
                <w:tcPr>
                  <w:tcW w:w="3473" w:type="dxa"/>
                  <w:tcBorders>
                    <w:top w:val="single" w:color="auto" w:sz="6" w:space="0"/>
                    <w:left w:val="nil"/>
                    <w:bottom w:val="single" w:color="auto" w:sz="6" w:space="0"/>
                    <w:right w:val="single" w:color="auto" w:sz="6" w:space="0"/>
                  </w:tcBorders>
                  <w:vAlign w:val="center"/>
                </w:tcPr>
                <w:p>
                  <w:pPr>
                    <w:jc w:val="center"/>
                    <w:rPr>
                      <w:color w:val="000000" w:themeColor="text1"/>
                      <w:sz w:val="22"/>
                      <w:szCs w:val="22"/>
                    </w:rPr>
                  </w:pPr>
                  <w:r>
                    <w:rPr>
                      <w:color w:val="000000" w:themeColor="text1"/>
                      <w:sz w:val="22"/>
                      <w:szCs w:val="22"/>
                    </w:rPr>
                    <w:t>1000</w:t>
                  </w:r>
                </w:p>
              </w:tc>
              <w:tc>
                <w:tcPr>
                  <w:tcW w:w="2681" w:type="dxa"/>
                  <w:tcBorders>
                    <w:top w:val="single" w:color="auto" w:sz="6" w:space="0"/>
                    <w:left w:val="single" w:color="auto" w:sz="6" w:space="0"/>
                    <w:bottom w:val="single" w:color="auto" w:sz="6" w:space="0"/>
                    <w:right w:val="nil"/>
                  </w:tcBorders>
                  <w:vAlign w:val="center"/>
                </w:tcPr>
                <w:p>
                  <w:pPr>
                    <w:jc w:val="center"/>
                    <w:rPr>
                      <w:color w:val="000000" w:themeColor="text1"/>
                    </w:rPr>
                  </w:pPr>
                  <w:r>
                    <w:rPr>
                      <w:rFonts w:ascii="宋体" w:hAnsi="宋体"/>
                      <w:sz w:val="23"/>
                      <w:szCs w:val="23"/>
                    </w:rPr>
                    <w:t>0.14</w:t>
                  </w:r>
                </w:p>
              </w:tc>
              <w:tc>
                <w:tcPr>
                  <w:tcW w:w="2678" w:type="dxa"/>
                  <w:tcBorders>
                    <w:top w:val="single" w:color="auto" w:sz="6" w:space="0"/>
                    <w:left w:val="single" w:color="auto" w:sz="6" w:space="0"/>
                    <w:bottom w:val="single" w:color="auto" w:sz="6" w:space="0"/>
                    <w:right w:val="nil"/>
                  </w:tcBorders>
                  <w:vAlign w:val="center"/>
                </w:tcPr>
                <w:p>
                  <w:pPr>
                    <w:jc w:val="center"/>
                    <w:rPr>
                      <w:color w:val="000000" w:themeColor="text1"/>
                    </w:rPr>
                  </w:pPr>
                  <w:r>
                    <w:rPr>
                      <w:rFonts w:ascii="宋体" w:hAnsi="宋体"/>
                      <w:sz w:val="23"/>
                      <w:szCs w:val="23"/>
                    </w:rPr>
                    <w:t>0.03</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489" w:hRule="atLeast"/>
              </w:trPr>
              <w:tc>
                <w:tcPr>
                  <w:tcW w:w="3473" w:type="dxa"/>
                  <w:tcBorders>
                    <w:top w:val="single" w:color="auto" w:sz="6" w:space="0"/>
                    <w:left w:val="nil"/>
                    <w:bottom w:val="single" w:color="auto" w:sz="6" w:space="0"/>
                    <w:right w:val="single" w:color="auto" w:sz="6" w:space="0"/>
                  </w:tcBorders>
                  <w:vAlign w:val="center"/>
                </w:tcPr>
                <w:p>
                  <w:pPr>
                    <w:pStyle w:val="213"/>
                    <w:adjustRightInd w:val="0"/>
                    <w:snapToGrid w:val="0"/>
                    <w:jc w:val="center"/>
                    <w:rPr>
                      <w:rFonts w:ascii="Times New Roman" w:hAnsi="Times New Roman"/>
                      <w:b/>
                      <w:color w:val="000000" w:themeColor="text1"/>
                    </w:rPr>
                  </w:pPr>
                  <w:r>
                    <w:rPr>
                      <w:rFonts w:ascii="Times New Roman" w:hAnsi="Times New Roman"/>
                      <w:b/>
                      <w:color w:val="000000" w:themeColor="text1"/>
                    </w:rPr>
                    <w:t>下风向最大浓度及占标率</w:t>
                  </w:r>
                </w:p>
              </w:tc>
              <w:tc>
                <w:tcPr>
                  <w:tcW w:w="2681" w:type="dxa"/>
                  <w:tcBorders>
                    <w:top w:val="single" w:color="auto" w:sz="6" w:space="0"/>
                    <w:left w:val="single" w:color="auto" w:sz="6" w:space="0"/>
                    <w:bottom w:val="single" w:color="auto" w:sz="6" w:space="0"/>
                    <w:right w:val="nil"/>
                  </w:tcBorders>
                  <w:vAlign w:val="center"/>
                </w:tcPr>
                <w:p>
                  <w:pPr>
                    <w:jc w:val="center"/>
                    <w:rPr>
                      <w:color w:val="000000" w:themeColor="text1"/>
                      <w:szCs w:val="21"/>
                    </w:rPr>
                  </w:pPr>
                  <w:r>
                    <w:rPr>
                      <w:rFonts w:ascii="宋体" w:hAnsi="宋体"/>
                      <w:sz w:val="23"/>
                      <w:szCs w:val="23"/>
                    </w:rPr>
                    <w:t>0.33</w:t>
                  </w:r>
                </w:p>
              </w:tc>
              <w:tc>
                <w:tcPr>
                  <w:tcW w:w="2678" w:type="dxa"/>
                  <w:tcBorders>
                    <w:top w:val="single" w:color="auto" w:sz="6" w:space="0"/>
                    <w:left w:val="single" w:color="auto" w:sz="6" w:space="0"/>
                    <w:bottom w:val="single" w:color="auto" w:sz="6" w:space="0"/>
                    <w:right w:val="nil"/>
                  </w:tcBorders>
                  <w:vAlign w:val="center"/>
                </w:tcPr>
                <w:p>
                  <w:pPr>
                    <w:jc w:val="center"/>
                    <w:rPr>
                      <w:color w:val="000000" w:themeColor="text1"/>
                      <w:szCs w:val="21"/>
                    </w:rPr>
                  </w:pPr>
                  <w:r>
                    <w:rPr>
                      <w:rFonts w:ascii="宋体" w:hAnsi="宋体"/>
                      <w:sz w:val="23"/>
                      <w:szCs w:val="23"/>
                    </w:rPr>
                    <w:t>0.07</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82" w:hRule="atLeast"/>
              </w:trPr>
              <w:tc>
                <w:tcPr>
                  <w:tcW w:w="3473" w:type="dxa"/>
                  <w:tcBorders>
                    <w:top w:val="single" w:color="auto" w:sz="6" w:space="0"/>
                    <w:left w:val="nil"/>
                    <w:bottom w:val="single" w:color="auto" w:sz="12" w:space="0"/>
                    <w:right w:val="single" w:color="auto" w:sz="6" w:space="0"/>
                  </w:tcBorders>
                  <w:vAlign w:val="center"/>
                </w:tcPr>
                <w:p>
                  <w:pPr>
                    <w:pStyle w:val="213"/>
                    <w:adjustRightInd w:val="0"/>
                    <w:snapToGrid w:val="0"/>
                    <w:jc w:val="center"/>
                    <w:rPr>
                      <w:rFonts w:ascii="Times New Roman" w:hAnsi="Times New Roman"/>
                      <w:b/>
                      <w:color w:val="000000" w:themeColor="text1"/>
                    </w:rPr>
                  </w:pPr>
                  <w:r>
                    <w:rPr>
                      <w:rFonts w:ascii="Times New Roman" w:hAnsi="Times New Roman"/>
                      <w:b/>
                      <w:color w:val="000000" w:themeColor="text1"/>
                    </w:rPr>
                    <w:t>D</w:t>
                  </w:r>
                  <w:r>
                    <w:rPr>
                      <w:rFonts w:ascii="Times New Roman" w:hAnsi="Times New Roman"/>
                      <w:b/>
                      <w:color w:val="000000" w:themeColor="text1"/>
                      <w:vertAlign w:val="subscript"/>
                    </w:rPr>
                    <w:t>10%</w:t>
                  </w:r>
                  <w:r>
                    <w:rPr>
                      <w:rFonts w:ascii="Times New Roman" w:hAnsi="Times New Roman"/>
                      <w:b/>
                      <w:color w:val="000000" w:themeColor="text1"/>
                    </w:rPr>
                    <w:t>最远距离/m</w:t>
                  </w:r>
                </w:p>
              </w:tc>
              <w:tc>
                <w:tcPr>
                  <w:tcW w:w="5359" w:type="dxa"/>
                  <w:gridSpan w:val="2"/>
                  <w:tcBorders>
                    <w:top w:val="single" w:color="auto" w:sz="6" w:space="0"/>
                    <w:left w:val="single" w:color="auto" w:sz="6" w:space="0"/>
                    <w:bottom w:val="single" w:color="auto" w:sz="12" w:space="0"/>
                    <w:right w:val="nil"/>
                  </w:tcBorders>
                  <w:vAlign w:val="center"/>
                </w:tcPr>
                <w:p>
                  <w:pPr>
                    <w:adjustRightInd w:val="0"/>
                    <w:snapToGrid w:val="0"/>
                    <w:jc w:val="center"/>
                    <w:rPr>
                      <w:color w:val="000000" w:themeColor="text1"/>
                    </w:rPr>
                  </w:pPr>
                  <w:r>
                    <w:rPr>
                      <w:color w:val="000000" w:themeColor="text1"/>
                    </w:rPr>
                    <w:t>-</w:t>
                  </w:r>
                </w:p>
              </w:tc>
            </w:tr>
          </w:tbl>
          <w:p>
            <w:pPr>
              <w:pStyle w:val="150"/>
              <w:snapToGrid w:val="0"/>
              <w:jc w:val="center"/>
              <w:rPr>
                <w:rFonts w:hAnsi="宋体"/>
                <w:b/>
                <w:color w:val="000000" w:themeColor="text1"/>
              </w:rPr>
            </w:pPr>
          </w:p>
          <w:p>
            <w:pPr>
              <w:pStyle w:val="150"/>
              <w:snapToGrid w:val="0"/>
              <w:jc w:val="center"/>
              <w:rPr>
                <w:rFonts w:hAnsi="宋体"/>
                <w:b/>
                <w:color w:val="000000" w:themeColor="text1"/>
              </w:rPr>
            </w:pPr>
            <w:r>
              <w:rPr>
                <w:rFonts w:hint="eastAsia" w:ascii="Times New Roman" w:cs="Times New Roman"/>
                <w:b/>
                <w:color w:val="000000" w:themeColor="text1"/>
              </w:rPr>
              <w:t>表7-7 有组织</w:t>
            </w:r>
            <w:r>
              <w:rPr>
                <w:rFonts w:hint="eastAsia" w:hAnsi="宋体"/>
                <w:b/>
                <w:color w:val="000000" w:themeColor="text1"/>
              </w:rPr>
              <w:t>废气污染物浓度估算模式计算结果</w:t>
            </w:r>
          </w:p>
          <w:tbl>
            <w:tblPr>
              <w:tblStyle w:val="36"/>
              <w:tblW w:w="8832" w:type="dxa"/>
              <w:tblInd w:w="0" w:type="dxa"/>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3473"/>
              <w:gridCol w:w="2681"/>
              <w:gridCol w:w="2678"/>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97" w:hRule="atLeast"/>
              </w:trPr>
              <w:tc>
                <w:tcPr>
                  <w:tcW w:w="3473" w:type="dxa"/>
                  <w:vMerge w:val="restart"/>
                  <w:tcBorders>
                    <w:top w:val="single" w:color="auto" w:sz="12" w:space="0"/>
                    <w:left w:val="nil"/>
                    <w:bottom w:val="single" w:color="auto" w:sz="6" w:space="0"/>
                    <w:right w:val="single" w:color="auto" w:sz="6" w:space="0"/>
                  </w:tcBorders>
                  <w:vAlign w:val="center"/>
                </w:tcPr>
                <w:p>
                  <w:pPr>
                    <w:pStyle w:val="213"/>
                    <w:adjustRightInd w:val="0"/>
                    <w:snapToGrid w:val="0"/>
                    <w:jc w:val="center"/>
                    <w:rPr>
                      <w:rFonts w:ascii="Times New Roman" w:hAnsi="Times New Roman"/>
                      <w:b/>
                      <w:color w:val="000000" w:themeColor="text1"/>
                    </w:rPr>
                  </w:pPr>
                  <w:r>
                    <w:rPr>
                      <w:rFonts w:ascii="Times New Roman" w:hAnsi="Times New Roman"/>
                      <w:b/>
                      <w:color w:val="000000" w:themeColor="text1"/>
                    </w:rPr>
                    <w:t>距源中心下风向距离D (m)</w:t>
                  </w:r>
                </w:p>
              </w:tc>
              <w:tc>
                <w:tcPr>
                  <w:tcW w:w="5359" w:type="dxa"/>
                  <w:gridSpan w:val="2"/>
                  <w:tcBorders>
                    <w:top w:val="single" w:color="auto" w:sz="12" w:space="0"/>
                    <w:left w:val="single" w:color="auto" w:sz="4" w:space="0"/>
                    <w:bottom w:val="single" w:color="auto" w:sz="6" w:space="0"/>
                    <w:right w:val="nil"/>
                  </w:tcBorders>
                  <w:vAlign w:val="center"/>
                </w:tcPr>
                <w:p>
                  <w:pPr>
                    <w:pStyle w:val="213"/>
                    <w:adjustRightInd w:val="0"/>
                    <w:snapToGrid w:val="0"/>
                    <w:jc w:val="center"/>
                    <w:rPr>
                      <w:rFonts w:ascii="Times New Roman" w:hAnsi="Times New Roman"/>
                      <w:b/>
                      <w:color w:val="000000" w:themeColor="text1"/>
                    </w:rPr>
                  </w:pPr>
                  <w:r>
                    <w:rPr>
                      <w:rFonts w:ascii="Times New Roman" w:hAnsi="Times New Roman"/>
                      <w:b/>
                      <w:color w:val="000000" w:themeColor="text1"/>
                    </w:rPr>
                    <w:t>点源</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64" w:hRule="atLeast"/>
              </w:trPr>
              <w:tc>
                <w:tcPr>
                  <w:tcW w:w="3473" w:type="dxa"/>
                  <w:vMerge w:val="continue"/>
                  <w:tcBorders>
                    <w:top w:val="single" w:color="auto" w:sz="12" w:space="0"/>
                    <w:left w:val="nil"/>
                    <w:bottom w:val="single" w:color="auto" w:sz="6" w:space="0"/>
                    <w:right w:val="single" w:color="auto" w:sz="6" w:space="0"/>
                  </w:tcBorders>
                  <w:vAlign w:val="center"/>
                </w:tcPr>
                <w:p>
                  <w:pPr>
                    <w:widowControl/>
                    <w:adjustRightInd w:val="0"/>
                    <w:snapToGrid w:val="0"/>
                    <w:jc w:val="center"/>
                    <w:rPr>
                      <w:b/>
                      <w:color w:val="000000" w:themeColor="text1"/>
                      <w:szCs w:val="21"/>
                    </w:rPr>
                  </w:pPr>
                </w:p>
              </w:tc>
              <w:tc>
                <w:tcPr>
                  <w:tcW w:w="5359" w:type="dxa"/>
                  <w:gridSpan w:val="2"/>
                  <w:tcBorders>
                    <w:top w:val="single" w:color="auto" w:sz="6" w:space="0"/>
                    <w:left w:val="single" w:color="auto" w:sz="4" w:space="0"/>
                    <w:bottom w:val="single" w:color="auto" w:sz="6" w:space="0"/>
                    <w:right w:val="nil"/>
                  </w:tcBorders>
                  <w:vAlign w:val="center"/>
                </w:tcPr>
                <w:p>
                  <w:pPr>
                    <w:pStyle w:val="213"/>
                    <w:adjustRightInd w:val="0"/>
                    <w:snapToGrid w:val="0"/>
                    <w:jc w:val="center"/>
                    <w:rPr>
                      <w:rFonts w:ascii="Times New Roman" w:hAnsi="Times New Roman"/>
                      <w:b/>
                      <w:color w:val="000000" w:themeColor="text1"/>
                    </w:rPr>
                  </w:pPr>
                  <w:r>
                    <w:rPr>
                      <w:rFonts w:hint="eastAsia" w:ascii="Times New Roman" w:hAnsi="Times New Roman"/>
                      <w:b/>
                      <w:color w:val="000000" w:themeColor="text1"/>
                    </w:rPr>
                    <w:t>TVOC</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82" w:hRule="atLeast"/>
              </w:trPr>
              <w:tc>
                <w:tcPr>
                  <w:tcW w:w="3473" w:type="dxa"/>
                  <w:vMerge w:val="continue"/>
                  <w:tcBorders>
                    <w:top w:val="single" w:color="auto" w:sz="12" w:space="0"/>
                    <w:left w:val="nil"/>
                    <w:bottom w:val="single" w:color="auto" w:sz="6" w:space="0"/>
                    <w:right w:val="single" w:color="auto" w:sz="6" w:space="0"/>
                  </w:tcBorders>
                  <w:vAlign w:val="center"/>
                </w:tcPr>
                <w:p>
                  <w:pPr>
                    <w:widowControl/>
                    <w:adjustRightInd w:val="0"/>
                    <w:snapToGrid w:val="0"/>
                    <w:jc w:val="center"/>
                    <w:rPr>
                      <w:b/>
                      <w:color w:val="000000" w:themeColor="text1"/>
                      <w:szCs w:val="21"/>
                    </w:rPr>
                  </w:pPr>
                </w:p>
              </w:tc>
              <w:tc>
                <w:tcPr>
                  <w:tcW w:w="2681" w:type="dxa"/>
                  <w:tcBorders>
                    <w:top w:val="single" w:color="auto" w:sz="6" w:space="0"/>
                    <w:left w:val="single" w:color="auto" w:sz="4" w:space="0"/>
                    <w:bottom w:val="single" w:color="auto" w:sz="6" w:space="0"/>
                    <w:right w:val="nil"/>
                  </w:tcBorders>
                  <w:vAlign w:val="center"/>
                </w:tcPr>
                <w:p>
                  <w:pPr>
                    <w:pStyle w:val="213"/>
                    <w:adjustRightInd w:val="0"/>
                    <w:snapToGrid w:val="0"/>
                    <w:jc w:val="center"/>
                    <w:rPr>
                      <w:rFonts w:ascii="Times New Roman" w:hAnsi="Times New Roman"/>
                      <w:b/>
                      <w:color w:val="000000" w:themeColor="text1"/>
                    </w:rPr>
                  </w:pPr>
                  <w:r>
                    <w:rPr>
                      <w:rFonts w:ascii="Times New Roman" w:hAnsi="Times New Roman"/>
                      <w:b/>
                      <w:color w:val="000000" w:themeColor="text1"/>
                    </w:rPr>
                    <w:t>浓度(µg/m</w:t>
                  </w:r>
                  <w:r>
                    <w:rPr>
                      <w:rFonts w:ascii="Times New Roman" w:hAnsi="Times New Roman"/>
                      <w:b/>
                      <w:color w:val="000000" w:themeColor="text1"/>
                      <w:vertAlign w:val="superscript"/>
                    </w:rPr>
                    <w:t>3</w:t>
                  </w:r>
                  <w:r>
                    <w:rPr>
                      <w:rFonts w:ascii="Times New Roman" w:hAnsi="Times New Roman"/>
                      <w:b/>
                      <w:color w:val="000000" w:themeColor="text1"/>
                    </w:rPr>
                    <w:t>)</w:t>
                  </w:r>
                </w:p>
              </w:tc>
              <w:tc>
                <w:tcPr>
                  <w:tcW w:w="2678" w:type="dxa"/>
                  <w:tcBorders>
                    <w:top w:val="single" w:color="auto" w:sz="6" w:space="0"/>
                    <w:left w:val="single" w:color="auto" w:sz="6" w:space="0"/>
                    <w:bottom w:val="single" w:color="auto" w:sz="6" w:space="0"/>
                    <w:right w:val="nil"/>
                  </w:tcBorders>
                  <w:vAlign w:val="center"/>
                </w:tcPr>
                <w:p>
                  <w:pPr>
                    <w:pStyle w:val="213"/>
                    <w:adjustRightInd w:val="0"/>
                    <w:snapToGrid w:val="0"/>
                    <w:jc w:val="center"/>
                    <w:rPr>
                      <w:rFonts w:ascii="Times New Roman" w:hAnsi="Times New Roman"/>
                      <w:b/>
                      <w:color w:val="000000" w:themeColor="text1"/>
                    </w:rPr>
                  </w:pPr>
                  <w:r>
                    <w:rPr>
                      <w:rFonts w:ascii="Times New Roman" w:hAnsi="Times New Roman"/>
                      <w:b/>
                      <w:color w:val="000000" w:themeColor="text1"/>
                    </w:rPr>
                    <w:t>占标率(%)</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24" w:hRule="atLeast"/>
              </w:trPr>
              <w:tc>
                <w:tcPr>
                  <w:tcW w:w="3473" w:type="dxa"/>
                  <w:tcBorders>
                    <w:top w:val="single" w:color="auto" w:sz="6" w:space="0"/>
                    <w:left w:val="nil"/>
                    <w:bottom w:val="single" w:color="auto" w:sz="6" w:space="0"/>
                    <w:right w:val="single" w:color="auto" w:sz="6" w:space="0"/>
                  </w:tcBorders>
                  <w:vAlign w:val="center"/>
                </w:tcPr>
                <w:p>
                  <w:pPr>
                    <w:pStyle w:val="213"/>
                    <w:adjustRightInd w:val="0"/>
                    <w:snapToGrid w:val="0"/>
                    <w:jc w:val="center"/>
                    <w:rPr>
                      <w:rFonts w:ascii="Times New Roman" w:hAnsi="Times New Roman"/>
                      <w:color w:val="000000" w:themeColor="text1"/>
                    </w:rPr>
                  </w:pPr>
                  <w:r>
                    <w:rPr>
                      <w:rFonts w:ascii="Times New Roman" w:hAnsi="Times New Roman"/>
                      <w:color w:val="000000" w:themeColor="text1"/>
                    </w:rPr>
                    <w:t>25</w:t>
                  </w:r>
                </w:p>
              </w:tc>
              <w:tc>
                <w:tcPr>
                  <w:tcW w:w="2681" w:type="dxa"/>
                  <w:tcBorders>
                    <w:top w:val="single" w:color="auto" w:sz="6" w:space="0"/>
                    <w:left w:val="single" w:color="auto" w:sz="6" w:space="0"/>
                    <w:bottom w:val="single" w:color="auto" w:sz="6" w:space="0"/>
                    <w:right w:val="nil"/>
                  </w:tcBorders>
                  <w:vAlign w:val="center"/>
                </w:tcPr>
                <w:p>
                  <w:pPr>
                    <w:jc w:val="center"/>
                    <w:rPr>
                      <w:color w:val="000000" w:themeColor="text1"/>
                    </w:rPr>
                  </w:pPr>
                  <w:r>
                    <w:rPr>
                      <w:rFonts w:ascii="宋体" w:hAnsi="宋体"/>
                      <w:sz w:val="23"/>
                      <w:szCs w:val="23"/>
                    </w:rPr>
                    <w:t>0.02</w:t>
                  </w:r>
                </w:p>
              </w:tc>
              <w:tc>
                <w:tcPr>
                  <w:tcW w:w="2678" w:type="dxa"/>
                  <w:tcBorders>
                    <w:top w:val="single" w:color="auto" w:sz="6" w:space="0"/>
                    <w:left w:val="single" w:color="auto" w:sz="6" w:space="0"/>
                    <w:bottom w:val="single" w:color="auto" w:sz="6" w:space="0"/>
                    <w:right w:val="nil"/>
                  </w:tcBorders>
                  <w:vAlign w:val="center"/>
                </w:tcPr>
                <w:p>
                  <w:pPr>
                    <w:jc w:val="center"/>
                    <w:rPr>
                      <w:color w:val="000000" w:themeColor="text1"/>
                    </w:rPr>
                  </w:pPr>
                  <w:r>
                    <w:rPr>
                      <w:rFonts w:ascii="宋体" w:hAnsi="宋体"/>
                      <w:sz w:val="23"/>
                      <w:szCs w:val="23"/>
                    </w:rPr>
                    <w:t>0.00</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24" w:hRule="atLeast"/>
              </w:trPr>
              <w:tc>
                <w:tcPr>
                  <w:tcW w:w="3473" w:type="dxa"/>
                  <w:tcBorders>
                    <w:top w:val="single" w:color="auto" w:sz="6" w:space="0"/>
                    <w:left w:val="nil"/>
                    <w:bottom w:val="single" w:color="auto" w:sz="6" w:space="0"/>
                    <w:right w:val="single" w:color="auto" w:sz="6" w:space="0"/>
                  </w:tcBorders>
                  <w:vAlign w:val="center"/>
                </w:tcPr>
                <w:p>
                  <w:pPr>
                    <w:pStyle w:val="213"/>
                    <w:adjustRightInd w:val="0"/>
                    <w:snapToGrid w:val="0"/>
                    <w:jc w:val="center"/>
                    <w:rPr>
                      <w:rFonts w:ascii="Times New Roman" w:hAnsi="Times New Roman"/>
                      <w:color w:val="000000" w:themeColor="text1"/>
                    </w:rPr>
                  </w:pPr>
                  <w:r>
                    <w:rPr>
                      <w:rFonts w:ascii="Times New Roman" w:hAnsi="Times New Roman"/>
                      <w:color w:val="000000" w:themeColor="text1"/>
                    </w:rPr>
                    <w:t>50</w:t>
                  </w:r>
                </w:p>
              </w:tc>
              <w:tc>
                <w:tcPr>
                  <w:tcW w:w="2681" w:type="dxa"/>
                  <w:tcBorders>
                    <w:top w:val="single" w:color="auto" w:sz="6" w:space="0"/>
                    <w:left w:val="single" w:color="auto" w:sz="6" w:space="0"/>
                    <w:bottom w:val="single" w:color="auto" w:sz="6" w:space="0"/>
                    <w:right w:val="nil"/>
                  </w:tcBorders>
                  <w:vAlign w:val="center"/>
                </w:tcPr>
                <w:p>
                  <w:pPr>
                    <w:jc w:val="center"/>
                    <w:rPr>
                      <w:color w:val="000000" w:themeColor="text1"/>
                    </w:rPr>
                  </w:pPr>
                  <w:r>
                    <w:rPr>
                      <w:rFonts w:ascii="宋体" w:hAnsi="宋体"/>
                      <w:sz w:val="23"/>
                      <w:szCs w:val="23"/>
                    </w:rPr>
                    <w:t>0.02</w:t>
                  </w:r>
                </w:p>
              </w:tc>
              <w:tc>
                <w:tcPr>
                  <w:tcW w:w="2678" w:type="dxa"/>
                  <w:tcBorders>
                    <w:top w:val="single" w:color="auto" w:sz="6" w:space="0"/>
                    <w:left w:val="single" w:color="auto" w:sz="6" w:space="0"/>
                    <w:bottom w:val="single" w:color="auto" w:sz="6" w:space="0"/>
                    <w:right w:val="nil"/>
                  </w:tcBorders>
                  <w:vAlign w:val="center"/>
                </w:tcPr>
                <w:p>
                  <w:pPr>
                    <w:jc w:val="center"/>
                    <w:rPr>
                      <w:color w:val="000000" w:themeColor="text1"/>
                    </w:rPr>
                  </w:pPr>
                  <w:r>
                    <w:rPr>
                      <w:rFonts w:ascii="宋体" w:hAnsi="宋体"/>
                      <w:sz w:val="23"/>
                      <w:szCs w:val="23"/>
                    </w:rPr>
                    <w:t>0.00</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24" w:hRule="atLeast"/>
              </w:trPr>
              <w:tc>
                <w:tcPr>
                  <w:tcW w:w="3473" w:type="dxa"/>
                  <w:tcBorders>
                    <w:top w:val="single" w:color="auto" w:sz="6" w:space="0"/>
                    <w:left w:val="nil"/>
                    <w:bottom w:val="single" w:color="auto" w:sz="6" w:space="0"/>
                    <w:right w:val="single" w:color="auto" w:sz="6" w:space="0"/>
                  </w:tcBorders>
                  <w:vAlign w:val="center"/>
                </w:tcPr>
                <w:p>
                  <w:pPr>
                    <w:pStyle w:val="213"/>
                    <w:adjustRightInd w:val="0"/>
                    <w:snapToGrid w:val="0"/>
                    <w:jc w:val="center"/>
                    <w:rPr>
                      <w:rFonts w:ascii="Times New Roman" w:hAnsi="Times New Roman"/>
                      <w:color w:val="000000" w:themeColor="text1"/>
                    </w:rPr>
                  </w:pPr>
                  <w:r>
                    <w:rPr>
                      <w:rFonts w:ascii="Times New Roman" w:hAnsi="Times New Roman"/>
                      <w:color w:val="000000" w:themeColor="text1"/>
                    </w:rPr>
                    <w:t>75</w:t>
                  </w:r>
                </w:p>
              </w:tc>
              <w:tc>
                <w:tcPr>
                  <w:tcW w:w="2681" w:type="dxa"/>
                  <w:tcBorders>
                    <w:top w:val="single" w:color="auto" w:sz="6" w:space="0"/>
                    <w:left w:val="single" w:color="auto" w:sz="6" w:space="0"/>
                    <w:bottom w:val="single" w:color="auto" w:sz="6" w:space="0"/>
                    <w:right w:val="nil"/>
                  </w:tcBorders>
                  <w:vAlign w:val="center"/>
                </w:tcPr>
                <w:p>
                  <w:pPr>
                    <w:jc w:val="center"/>
                    <w:rPr>
                      <w:color w:val="000000" w:themeColor="text1"/>
                    </w:rPr>
                  </w:pPr>
                  <w:r>
                    <w:rPr>
                      <w:rFonts w:ascii="宋体" w:hAnsi="宋体"/>
                      <w:sz w:val="23"/>
                      <w:szCs w:val="23"/>
                    </w:rPr>
                    <w:t>0.02</w:t>
                  </w:r>
                </w:p>
              </w:tc>
              <w:tc>
                <w:tcPr>
                  <w:tcW w:w="2678" w:type="dxa"/>
                  <w:tcBorders>
                    <w:top w:val="single" w:color="auto" w:sz="6" w:space="0"/>
                    <w:left w:val="single" w:color="auto" w:sz="6" w:space="0"/>
                    <w:bottom w:val="single" w:color="auto" w:sz="6" w:space="0"/>
                    <w:right w:val="nil"/>
                  </w:tcBorders>
                  <w:vAlign w:val="center"/>
                </w:tcPr>
                <w:p>
                  <w:pPr>
                    <w:jc w:val="center"/>
                    <w:rPr>
                      <w:color w:val="000000" w:themeColor="text1"/>
                    </w:rPr>
                  </w:pPr>
                  <w:r>
                    <w:rPr>
                      <w:rFonts w:ascii="宋体" w:hAnsi="宋体"/>
                      <w:sz w:val="23"/>
                      <w:szCs w:val="23"/>
                    </w:rPr>
                    <w:t>0.00</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24" w:hRule="atLeast"/>
              </w:trPr>
              <w:tc>
                <w:tcPr>
                  <w:tcW w:w="3473" w:type="dxa"/>
                  <w:tcBorders>
                    <w:top w:val="single" w:color="auto" w:sz="6" w:space="0"/>
                    <w:left w:val="nil"/>
                    <w:bottom w:val="single" w:color="auto" w:sz="6" w:space="0"/>
                    <w:right w:val="single" w:color="auto" w:sz="6" w:space="0"/>
                  </w:tcBorders>
                  <w:vAlign w:val="center"/>
                </w:tcPr>
                <w:p>
                  <w:pPr>
                    <w:jc w:val="center"/>
                    <w:rPr>
                      <w:color w:val="000000" w:themeColor="text1"/>
                      <w:sz w:val="22"/>
                      <w:szCs w:val="22"/>
                    </w:rPr>
                  </w:pPr>
                  <w:r>
                    <w:rPr>
                      <w:color w:val="000000" w:themeColor="text1"/>
                      <w:sz w:val="22"/>
                      <w:szCs w:val="22"/>
                    </w:rPr>
                    <w:t>100</w:t>
                  </w:r>
                </w:p>
              </w:tc>
              <w:tc>
                <w:tcPr>
                  <w:tcW w:w="2681" w:type="dxa"/>
                  <w:tcBorders>
                    <w:top w:val="single" w:color="auto" w:sz="6" w:space="0"/>
                    <w:left w:val="single" w:color="auto" w:sz="6" w:space="0"/>
                    <w:bottom w:val="single" w:color="auto" w:sz="6" w:space="0"/>
                    <w:right w:val="nil"/>
                  </w:tcBorders>
                  <w:vAlign w:val="center"/>
                </w:tcPr>
                <w:p>
                  <w:pPr>
                    <w:jc w:val="center"/>
                    <w:rPr>
                      <w:color w:val="000000" w:themeColor="text1"/>
                    </w:rPr>
                  </w:pPr>
                  <w:r>
                    <w:rPr>
                      <w:rFonts w:ascii="宋体" w:hAnsi="宋体"/>
                      <w:sz w:val="23"/>
                      <w:szCs w:val="23"/>
                    </w:rPr>
                    <w:t>0.02</w:t>
                  </w:r>
                </w:p>
              </w:tc>
              <w:tc>
                <w:tcPr>
                  <w:tcW w:w="2678" w:type="dxa"/>
                  <w:tcBorders>
                    <w:top w:val="single" w:color="auto" w:sz="6" w:space="0"/>
                    <w:left w:val="single" w:color="auto" w:sz="6" w:space="0"/>
                    <w:bottom w:val="single" w:color="auto" w:sz="6" w:space="0"/>
                    <w:right w:val="nil"/>
                  </w:tcBorders>
                  <w:vAlign w:val="center"/>
                </w:tcPr>
                <w:p>
                  <w:pPr>
                    <w:jc w:val="center"/>
                    <w:rPr>
                      <w:color w:val="000000" w:themeColor="text1"/>
                    </w:rPr>
                  </w:pPr>
                  <w:r>
                    <w:rPr>
                      <w:rFonts w:ascii="宋体" w:hAnsi="宋体"/>
                      <w:sz w:val="23"/>
                      <w:szCs w:val="23"/>
                    </w:rPr>
                    <w:t>0.00</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86" w:hRule="atLeast"/>
              </w:trPr>
              <w:tc>
                <w:tcPr>
                  <w:tcW w:w="3473" w:type="dxa"/>
                  <w:tcBorders>
                    <w:top w:val="single" w:color="auto" w:sz="6" w:space="0"/>
                    <w:left w:val="nil"/>
                    <w:bottom w:val="single" w:color="auto" w:sz="6" w:space="0"/>
                    <w:right w:val="single" w:color="auto" w:sz="6" w:space="0"/>
                  </w:tcBorders>
                  <w:vAlign w:val="center"/>
                </w:tcPr>
                <w:p>
                  <w:pPr>
                    <w:jc w:val="center"/>
                    <w:rPr>
                      <w:color w:val="000000" w:themeColor="text1"/>
                      <w:sz w:val="22"/>
                      <w:szCs w:val="22"/>
                    </w:rPr>
                  </w:pPr>
                  <w:r>
                    <w:rPr>
                      <w:color w:val="000000" w:themeColor="text1"/>
                      <w:sz w:val="22"/>
                      <w:szCs w:val="22"/>
                    </w:rPr>
                    <w:t>125</w:t>
                  </w:r>
                </w:p>
              </w:tc>
              <w:tc>
                <w:tcPr>
                  <w:tcW w:w="2681" w:type="dxa"/>
                  <w:tcBorders>
                    <w:top w:val="single" w:color="auto" w:sz="6" w:space="0"/>
                    <w:left w:val="single" w:color="auto" w:sz="6" w:space="0"/>
                    <w:bottom w:val="single" w:color="auto" w:sz="6" w:space="0"/>
                    <w:right w:val="nil"/>
                  </w:tcBorders>
                  <w:vAlign w:val="center"/>
                </w:tcPr>
                <w:p>
                  <w:pPr>
                    <w:jc w:val="center"/>
                    <w:rPr>
                      <w:color w:val="000000" w:themeColor="text1"/>
                    </w:rPr>
                  </w:pPr>
                  <w:r>
                    <w:rPr>
                      <w:rFonts w:ascii="宋体" w:hAnsi="宋体"/>
                      <w:sz w:val="23"/>
                      <w:szCs w:val="23"/>
                    </w:rPr>
                    <w:t>0.02</w:t>
                  </w:r>
                </w:p>
              </w:tc>
              <w:tc>
                <w:tcPr>
                  <w:tcW w:w="2678" w:type="dxa"/>
                  <w:tcBorders>
                    <w:top w:val="single" w:color="auto" w:sz="6" w:space="0"/>
                    <w:left w:val="single" w:color="auto" w:sz="6" w:space="0"/>
                    <w:bottom w:val="single" w:color="auto" w:sz="6" w:space="0"/>
                    <w:right w:val="nil"/>
                  </w:tcBorders>
                  <w:vAlign w:val="center"/>
                </w:tcPr>
                <w:p>
                  <w:pPr>
                    <w:jc w:val="center"/>
                    <w:rPr>
                      <w:color w:val="000000" w:themeColor="text1"/>
                    </w:rPr>
                  </w:pPr>
                  <w:r>
                    <w:rPr>
                      <w:rFonts w:ascii="宋体" w:hAnsi="宋体"/>
                      <w:sz w:val="23"/>
                      <w:szCs w:val="23"/>
                    </w:rPr>
                    <w:t>0.00</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126" w:hRule="atLeast"/>
              </w:trPr>
              <w:tc>
                <w:tcPr>
                  <w:tcW w:w="3473" w:type="dxa"/>
                  <w:tcBorders>
                    <w:top w:val="single" w:color="auto" w:sz="6" w:space="0"/>
                    <w:left w:val="nil"/>
                    <w:bottom w:val="single" w:color="auto" w:sz="6" w:space="0"/>
                    <w:right w:val="single" w:color="auto" w:sz="6" w:space="0"/>
                  </w:tcBorders>
                  <w:vAlign w:val="center"/>
                </w:tcPr>
                <w:p>
                  <w:pPr>
                    <w:jc w:val="center"/>
                    <w:rPr>
                      <w:color w:val="000000" w:themeColor="text1"/>
                      <w:sz w:val="22"/>
                      <w:szCs w:val="22"/>
                    </w:rPr>
                  </w:pPr>
                  <w:r>
                    <w:rPr>
                      <w:color w:val="000000" w:themeColor="text1"/>
                      <w:sz w:val="22"/>
                      <w:szCs w:val="22"/>
                    </w:rPr>
                    <w:t>150</w:t>
                  </w:r>
                </w:p>
              </w:tc>
              <w:tc>
                <w:tcPr>
                  <w:tcW w:w="2681" w:type="dxa"/>
                  <w:tcBorders>
                    <w:top w:val="single" w:color="auto" w:sz="6" w:space="0"/>
                    <w:left w:val="single" w:color="auto" w:sz="6" w:space="0"/>
                    <w:bottom w:val="single" w:color="auto" w:sz="6" w:space="0"/>
                    <w:right w:val="nil"/>
                  </w:tcBorders>
                  <w:vAlign w:val="center"/>
                </w:tcPr>
                <w:p>
                  <w:pPr>
                    <w:jc w:val="center"/>
                    <w:rPr>
                      <w:color w:val="000000" w:themeColor="text1"/>
                    </w:rPr>
                  </w:pPr>
                  <w:r>
                    <w:rPr>
                      <w:rFonts w:ascii="宋体" w:hAnsi="宋体"/>
                      <w:sz w:val="23"/>
                      <w:szCs w:val="23"/>
                    </w:rPr>
                    <w:t>0.02</w:t>
                  </w:r>
                </w:p>
              </w:tc>
              <w:tc>
                <w:tcPr>
                  <w:tcW w:w="2678" w:type="dxa"/>
                  <w:tcBorders>
                    <w:top w:val="single" w:color="auto" w:sz="6" w:space="0"/>
                    <w:left w:val="single" w:color="auto" w:sz="6" w:space="0"/>
                    <w:bottom w:val="single" w:color="auto" w:sz="6" w:space="0"/>
                    <w:right w:val="nil"/>
                  </w:tcBorders>
                  <w:vAlign w:val="center"/>
                </w:tcPr>
                <w:p>
                  <w:pPr>
                    <w:jc w:val="center"/>
                    <w:rPr>
                      <w:color w:val="000000" w:themeColor="text1"/>
                    </w:rPr>
                  </w:pPr>
                  <w:r>
                    <w:rPr>
                      <w:rFonts w:ascii="宋体" w:hAnsi="宋体"/>
                      <w:sz w:val="23"/>
                      <w:szCs w:val="23"/>
                    </w:rPr>
                    <w:t>0.00</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126" w:hRule="atLeast"/>
              </w:trPr>
              <w:tc>
                <w:tcPr>
                  <w:tcW w:w="3473" w:type="dxa"/>
                  <w:tcBorders>
                    <w:top w:val="single" w:color="auto" w:sz="6" w:space="0"/>
                    <w:left w:val="nil"/>
                    <w:bottom w:val="single" w:color="auto" w:sz="6" w:space="0"/>
                    <w:right w:val="single" w:color="auto" w:sz="6" w:space="0"/>
                  </w:tcBorders>
                  <w:vAlign w:val="center"/>
                </w:tcPr>
                <w:p>
                  <w:pPr>
                    <w:jc w:val="center"/>
                    <w:rPr>
                      <w:color w:val="000000" w:themeColor="text1"/>
                      <w:sz w:val="22"/>
                      <w:szCs w:val="22"/>
                    </w:rPr>
                  </w:pPr>
                  <w:r>
                    <w:rPr>
                      <w:color w:val="000000" w:themeColor="text1"/>
                      <w:sz w:val="22"/>
                      <w:szCs w:val="22"/>
                    </w:rPr>
                    <w:t>175</w:t>
                  </w:r>
                </w:p>
              </w:tc>
              <w:tc>
                <w:tcPr>
                  <w:tcW w:w="2681" w:type="dxa"/>
                  <w:tcBorders>
                    <w:top w:val="single" w:color="auto" w:sz="6" w:space="0"/>
                    <w:left w:val="single" w:color="auto" w:sz="6" w:space="0"/>
                    <w:bottom w:val="single" w:color="auto" w:sz="6" w:space="0"/>
                    <w:right w:val="nil"/>
                  </w:tcBorders>
                  <w:vAlign w:val="center"/>
                </w:tcPr>
                <w:p>
                  <w:pPr>
                    <w:jc w:val="center"/>
                    <w:rPr>
                      <w:color w:val="000000" w:themeColor="text1"/>
                    </w:rPr>
                  </w:pPr>
                  <w:r>
                    <w:rPr>
                      <w:rFonts w:ascii="宋体" w:hAnsi="宋体"/>
                      <w:sz w:val="23"/>
                      <w:szCs w:val="23"/>
                    </w:rPr>
                    <w:t>0.02</w:t>
                  </w:r>
                </w:p>
              </w:tc>
              <w:tc>
                <w:tcPr>
                  <w:tcW w:w="2678" w:type="dxa"/>
                  <w:tcBorders>
                    <w:top w:val="single" w:color="auto" w:sz="6" w:space="0"/>
                    <w:left w:val="single" w:color="auto" w:sz="6" w:space="0"/>
                    <w:bottom w:val="single" w:color="auto" w:sz="6" w:space="0"/>
                    <w:right w:val="nil"/>
                  </w:tcBorders>
                  <w:vAlign w:val="center"/>
                </w:tcPr>
                <w:p>
                  <w:pPr>
                    <w:jc w:val="center"/>
                    <w:rPr>
                      <w:color w:val="000000" w:themeColor="text1"/>
                    </w:rPr>
                  </w:pPr>
                  <w:r>
                    <w:rPr>
                      <w:rFonts w:ascii="宋体" w:hAnsi="宋体"/>
                      <w:sz w:val="23"/>
                      <w:szCs w:val="23"/>
                    </w:rPr>
                    <w:t>0.00</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144" w:hRule="atLeast"/>
              </w:trPr>
              <w:tc>
                <w:tcPr>
                  <w:tcW w:w="3473" w:type="dxa"/>
                  <w:tcBorders>
                    <w:top w:val="single" w:color="auto" w:sz="6" w:space="0"/>
                    <w:left w:val="nil"/>
                    <w:bottom w:val="single" w:color="auto" w:sz="6" w:space="0"/>
                    <w:right w:val="single" w:color="auto" w:sz="6" w:space="0"/>
                  </w:tcBorders>
                  <w:vAlign w:val="center"/>
                </w:tcPr>
                <w:p>
                  <w:pPr>
                    <w:jc w:val="center"/>
                    <w:rPr>
                      <w:color w:val="000000" w:themeColor="text1"/>
                      <w:sz w:val="22"/>
                      <w:szCs w:val="22"/>
                    </w:rPr>
                  </w:pPr>
                  <w:r>
                    <w:rPr>
                      <w:color w:val="000000" w:themeColor="text1"/>
                      <w:sz w:val="22"/>
                      <w:szCs w:val="22"/>
                    </w:rPr>
                    <w:t>200</w:t>
                  </w:r>
                </w:p>
              </w:tc>
              <w:tc>
                <w:tcPr>
                  <w:tcW w:w="2681" w:type="dxa"/>
                  <w:tcBorders>
                    <w:top w:val="single" w:color="auto" w:sz="6" w:space="0"/>
                    <w:left w:val="single" w:color="auto" w:sz="6" w:space="0"/>
                    <w:bottom w:val="single" w:color="auto" w:sz="6" w:space="0"/>
                    <w:right w:val="nil"/>
                  </w:tcBorders>
                  <w:vAlign w:val="center"/>
                </w:tcPr>
                <w:p>
                  <w:pPr>
                    <w:jc w:val="center"/>
                    <w:rPr>
                      <w:color w:val="000000" w:themeColor="text1"/>
                    </w:rPr>
                  </w:pPr>
                  <w:r>
                    <w:rPr>
                      <w:rFonts w:ascii="宋体" w:hAnsi="宋体"/>
                      <w:sz w:val="23"/>
                      <w:szCs w:val="23"/>
                    </w:rPr>
                    <w:t>0.02</w:t>
                  </w:r>
                </w:p>
              </w:tc>
              <w:tc>
                <w:tcPr>
                  <w:tcW w:w="2678" w:type="dxa"/>
                  <w:tcBorders>
                    <w:top w:val="single" w:color="auto" w:sz="6" w:space="0"/>
                    <w:left w:val="single" w:color="auto" w:sz="6" w:space="0"/>
                    <w:bottom w:val="single" w:color="auto" w:sz="6" w:space="0"/>
                    <w:right w:val="nil"/>
                  </w:tcBorders>
                  <w:vAlign w:val="center"/>
                </w:tcPr>
                <w:p>
                  <w:pPr>
                    <w:jc w:val="center"/>
                    <w:rPr>
                      <w:color w:val="000000" w:themeColor="text1"/>
                    </w:rPr>
                  </w:pPr>
                  <w:r>
                    <w:rPr>
                      <w:rFonts w:ascii="宋体" w:hAnsi="宋体"/>
                      <w:sz w:val="23"/>
                      <w:szCs w:val="23"/>
                    </w:rPr>
                    <w:t>0.00</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05" w:hRule="atLeast"/>
              </w:trPr>
              <w:tc>
                <w:tcPr>
                  <w:tcW w:w="3473" w:type="dxa"/>
                  <w:tcBorders>
                    <w:top w:val="single" w:color="auto" w:sz="6" w:space="0"/>
                    <w:left w:val="nil"/>
                    <w:bottom w:val="single" w:color="auto" w:sz="6" w:space="0"/>
                    <w:right w:val="single" w:color="auto" w:sz="6" w:space="0"/>
                  </w:tcBorders>
                  <w:vAlign w:val="center"/>
                </w:tcPr>
                <w:p>
                  <w:pPr>
                    <w:jc w:val="center"/>
                    <w:rPr>
                      <w:color w:val="000000" w:themeColor="text1"/>
                      <w:sz w:val="22"/>
                      <w:szCs w:val="22"/>
                    </w:rPr>
                  </w:pPr>
                  <w:r>
                    <w:rPr>
                      <w:color w:val="000000" w:themeColor="text1"/>
                      <w:sz w:val="22"/>
                      <w:szCs w:val="22"/>
                    </w:rPr>
                    <w:t>225</w:t>
                  </w:r>
                </w:p>
              </w:tc>
              <w:tc>
                <w:tcPr>
                  <w:tcW w:w="2681" w:type="dxa"/>
                  <w:tcBorders>
                    <w:top w:val="single" w:color="auto" w:sz="6" w:space="0"/>
                    <w:left w:val="single" w:color="auto" w:sz="6" w:space="0"/>
                    <w:bottom w:val="single" w:color="auto" w:sz="6" w:space="0"/>
                    <w:right w:val="nil"/>
                  </w:tcBorders>
                  <w:vAlign w:val="center"/>
                </w:tcPr>
                <w:p>
                  <w:pPr>
                    <w:jc w:val="center"/>
                    <w:rPr>
                      <w:color w:val="000000" w:themeColor="text1"/>
                    </w:rPr>
                  </w:pPr>
                  <w:r>
                    <w:rPr>
                      <w:rFonts w:ascii="宋体" w:hAnsi="宋体"/>
                      <w:sz w:val="23"/>
                      <w:szCs w:val="23"/>
                    </w:rPr>
                    <w:t>0.02</w:t>
                  </w:r>
                </w:p>
              </w:tc>
              <w:tc>
                <w:tcPr>
                  <w:tcW w:w="2678" w:type="dxa"/>
                  <w:tcBorders>
                    <w:top w:val="single" w:color="auto" w:sz="6" w:space="0"/>
                    <w:left w:val="single" w:color="auto" w:sz="6" w:space="0"/>
                    <w:bottom w:val="single" w:color="auto" w:sz="6" w:space="0"/>
                    <w:right w:val="nil"/>
                  </w:tcBorders>
                  <w:vAlign w:val="center"/>
                </w:tcPr>
                <w:p>
                  <w:pPr>
                    <w:jc w:val="center"/>
                    <w:rPr>
                      <w:color w:val="000000" w:themeColor="text1"/>
                    </w:rPr>
                  </w:pPr>
                  <w:r>
                    <w:rPr>
                      <w:rFonts w:ascii="宋体" w:hAnsi="宋体"/>
                      <w:sz w:val="23"/>
                      <w:szCs w:val="23"/>
                    </w:rPr>
                    <w:t>0.00</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37" w:hRule="atLeast"/>
              </w:trPr>
              <w:tc>
                <w:tcPr>
                  <w:tcW w:w="3473" w:type="dxa"/>
                  <w:tcBorders>
                    <w:top w:val="single" w:color="auto" w:sz="6" w:space="0"/>
                    <w:left w:val="nil"/>
                    <w:bottom w:val="single" w:color="auto" w:sz="6" w:space="0"/>
                    <w:right w:val="single" w:color="auto" w:sz="6" w:space="0"/>
                  </w:tcBorders>
                  <w:vAlign w:val="center"/>
                </w:tcPr>
                <w:p>
                  <w:pPr>
                    <w:jc w:val="center"/>
                    <w:rPr>
                      <w:color w:val="000000" w:themeColor="text1"/>
                      <w:sz w:val="22"/>
                      <w:szCs w:val="22"/>
                    </w:rPr>
                  </w:pPr>
                  <w:r>
                    <w:rPr>
                      <w:color w:val="000000" w:themeColor="text1"/>
                      <w:sz w:val="22"/>
                      <w:szCs w:val="22"/>
                    </w:rPr>
                    <w:t>250</w:t>
                  </w:r>
                </w:p>
              </w:tc>
              <w:tc>
                <w:tcPr>
                  <w:tcW w:w="2681" w:type="dxa"/>
                  <w:tcBorders>
                    <w:top w:val="single" w:color="auto" w:sz="6" w:space="0"/>
                    <w:left w:val="single" w:color="auto" w:sz="6" w:space="0"/>
                    <w:bottom w:val="single" w:color="auto" w:sz="6" w:space="0"/>
                    <w:right w:val="nil"/>
                  </w:tcBorders>
                  <w:vAlign w:val="center"/>
                </w:tcPr>
                <w:p>
                  <w:pPr>
                    <w:jc w:val="center"/>
                    <w:rPr>
                      <w:color w:val="000000" w:themeColor="text1"/>
                    </w:rPr>
                  </w:pPr>
                  <w:r>
                    <w:rPr>
                      <w:rFonts w:ascii="宋体" w:hAnsi="宋体"/>
                      <w:sz w:val="23"/>
                      <w:szCs w:val="23"/>
                    </w:rPr>
                    <w:t>0.02</w:t>
                  </w:r>
                </w:p>
              </w:tc>
              <w:tc>
                <w:tcPr>
                  <w:tcW w:w="2678" w:type="dxa"/>
                  <w:tcBorders>
                    <w:top w:val="single" w:color="auto" w:sz="6" w:space="0"/>
                    <w:left w:val="single" w:color="auto" w:sz="6" w:space="0"/>
                    <w:bottom w:val="single" w:color="auto" w:sz="6" w:space="0"/>
                    <w:right w:val="nil"/>
                  </w:tcBorders>
                  <w:vAlign w:val="center"/>
                </w:tcPr>
                <w:p>
                  <w:pPr>
                    <w:jc w:val="center"/>
                    <w:rPr>
                      <w:color w:val="000000" w:themeColor="text1"/>
                    </w:rPr>
                  </w:pPr>
                  <w:r>
                    <w:rPr>
                      <w:rFonts w:ascii="宋体" w:hAnsi="宋体"/>
                      <w:sz w:val="23"/>
                      <w:szCs w:val="23"/>
                    </w:rPr>
                    <w:t>0.00</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126" w:hRule="atLeast"/>
              </w:trPr>
              <w:tc>
                <w:tcPr>
                  <w:tcW w:w="3473" w:type="dxa"/>
                  <w:tcBorders>
                    <w:top w:val="single" w:color="auto" w:sz="6" w:space="0"/>
                    <w:left w:val="nil"/>
                    <w:bottom w:val="single" w:color="auto" w:sz="6" w:space="0"/>
                    <w:right w:val="single" w:color="auto" w:sz="6" w:space="0"/>
                  </w:tcBorders>
                  <w:vAlign w:val="center"/>
                </w:tcPr>
                <w:p>
                  <w:pPr>
                    <w:jc w:val="center"/>
                    <w:rPr>
                      <w:color w:val="000000" w:themeColor="text1"/>
                      <w:sz w:val="22"/>
                      <w:szCs w:val="22"/>
                    </w:rPr>
                  </w:pPr>
                  <w:r>
                    <w:rPr>
                      <w:color w:val="000000" w:themeColor="text1"/>
                      <w:sz w:val="22"/>
                      <w:szCs w:val="22"/>
                    </w:rPr>
                    <w:t>275</w:t>
                  </w:r>
                </w:p>
              </w:tc>
              <w:tc>
                <w:tcPr>
                  <w:tcW w:w="2681" w:type="dxa"/>
                  <w:tcBorders>
                    <w:top w:val="single" w:color="auto" w:sz="6" w:space="0"/>
                    <w:left w:val="single" w:color="auto" w:sz="6" w:space="0"/>
                    <w:bottom w:val="single" w:color="auto" w:sz="6" w:space="0"/>
                    <w:right w:val="nil"/>
                  </w:tcBorders>
                  <w:vAlign w:val="center"/>
                </w:tcPr>
                <w:p>
                  <w:pPr>
                    <w:jc w:val="center"/>
                    <w:rPr>
                      <w:color w:val="000000" w:themeColor="text1"/>
                    </w:rPr>
                  </w:pPr>
                  <w:r>
                    <w:rPr>
                      <w:rFonts w:ascii="宋体" w:hAnsi="宋体"/>
                      <w:sz w:val="23"/>
                      <w:szCs w:val="23"/>
                    </w:rPr>
                    <w:t>0.02</w:t>
                  </w:r>
                </w:p>
              </w:tc>
              <w:tc>
                <w:tcPr>
                  <w:tcW w:w="2678" w:type="dxa"/>
                  <w:tcBorders>
                    <w:top w:val="single" w:color="auto" w:sz="6" w:space="0"/>
                    <w:left w:val="single" w:color="auto" w:sz="6" w:space="0"/>
                    <w:bottom w:val="single" w:color="auto" w:sz="6" w:space="0"/>
                    <w:right w:val="nil"/>
                  </w:tcBorders>
                  <w:vAlign w:val="center"/>
                </w:tcPr>
                <w:p>
                  <w:pPr>
                    <w:jc w:val="center"/>
                    <w:rPr>
                      <w:color w:val="000000" w:themeColor="text1"/>
                    </w:rPr>
                  </w:pPr>
                  <w:r>
                    <w:rPr>
                      <w:rFonts w:ascii="宋体" w:hAnsi="宋体"/>
                      <w:sz w:val="23"/>
                      <w:szCs w:val="23"/>
                    </w:rPr>
                    <w:t>0.00</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126" w:hRule="atLeast"/>
              </w:trPr>
              <w:tc>
                <w:tcPr>
                  <w:tcW w:w="3473" w:type="dxa"/>
                  <w:tcBorders>
                    <w:top w:val="single" w:color="auto" w:sz="6" w:space="0"/>
                    <w:left w:val="nil"/>
                    <w:bottom w:val="single" w:color="auto" w:sz="6" w:space="0"/>
                    <w:right w:val="single" w:color="auto" w:sz="6" w:space="0"/>
                  </w:tcBorders>
                  <w:vAlign w:val="center"/>
                </w:tcPr>
                <w:p>
                  <w:pPr>
                    <w:jc w:val="center"/>
                    <w:rPr>
                      <w:color w:val="000000" w:themeColor="text1"/>
                      <w:sz w:val="22"/>
                      <w:szCs w:val="22"/>
                    </w:rPr>
                  </w:pPr>
                  <w:r>
                    <w:rPr>
                      <w:color w:val="000000" w:themeColor="text1"/>
                      <w:sz w:val="22"/>
                      <w:szCs w:val="22"/>
                    </w:rPr>
                    <w:t>300</w:t>
                  </w:r>
                </w:p>
              </w:tc>
              <w:tc>
                <w:tcPr>
                  <w:tcW w:w="2681" w:type="dxa"/>
                  <w:tcBorders>
                    <w:top w:val="single" w:color="auto" w:sz="6" w:space="0"/>
                    <w:left w:val="single" w:color="auto" w:sz="6" w:space="0"/>
                    <w:bottom w:val="single" w:color="auto" w:sz="6" w:space="0"/>
                    <w:right w:val="nil"/>
                  </w:tcBorders>
                  <w:vAlign w:val="center"/>
                </w:tcPr>
                <w:p>
                  <w:pPr>
                    <w:jc w:val="center"/>
                    <w:rPr>
                      <w:color w:val="000000" w:themeColor="text1"/>
                    </w:rPr>
                  </w:pPr>
                  <w:r>
                    <w:rPr>
                      <w:rFonts w:ascii="宋体" w:hAnsi="宋体"/>
                      <w:sz w:val="23"/>
                      <w:szCs w:val="23"/>
                    </w:rPr>
                    <w:t>0.02</w:t>
                  </w:r>
                </w:p>
              </w:tc>
              <w:tc>
                <w:tcPr>
                  <w:tcW w:w="2678" w:type="dxa"/>
                  <w:tcBorders>
                    <w:top w:val="single" w:color="auto" w:sz="6" w:space="0"/>
                    <w:left w:val="single" w:color="auto" w:sz="6" w:space="0"/>
                    <w:bottom w:val="single" w:color="auto" w:sz="6" w:space="0"/>
                    <w:right w:val="nil"/>
                  </w:tcBorders>
                  <w:vAlign w:val="center"/>
                </w:tcPr>
                <w:p>
                  <w:pPr>
                    <w:jc w:val="center"/>
                    <w:rPr>
                      <w:color w:val="000000" w:themeColor="text1"/>
                    </w:rPr>
                  </w:pPr>
                  <w:r>
                    <w:rPr>
                      <w:rFonts w:ascii="宋体" w:hAnsi="宋体"/>
                      <w:sz w:val="23"/>
                      <w:szCs w:val="23"/>
                    </w:rPr>
                    <w:t>0.00</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169" w:hRule="atLeast"/>
              </w:trPr>
              <w:tc>
                <w:tcPr>
                  <w:tcW w:w="3473" w:type="dxa"/>
                  <w:tcBorders>
                    <w:top w:val="single" w:color="auto" w:sz="6" w:space="0"/>
                    <w:left w:val="nil"/>
                    <w:bottom w:val="single" w:color="auto" w:sz="6" w:space="0"/>
                    <w:right w:val="single" w:color="auto" w:sz="6" w:space="0"/>
                  </w:tcBorders>
                  <w:vAlign w:val="center"/>
                </w:tcPr>
                <w:p>
                  <w:pPr>
                    <w:jc w:val="center"/>
                    <w:rPr>
                      <w:color w:val="000000" w:themeColor="text1"/>
                      <w:sz w:val="22"/>
                      <w:szCs w:val="22"/>
                    </w:rPr>
                  </w:pPr>
                  <w:r>
                    <w:rPr>
                      <w:color w:val="000000" w:themeColor="text1"/>
                      <w:sz w:val="22"/>
                      <w:szCs w:val="22"/>
                    </w:rPr>
                    <w:t>325</w:t>
                  </w:r>
                </w:p>
              </w:tc>
              <w:tc>
                <w:tcPr>
                  <w:tcW w:w="2681" w:type="dxa"/>
                  <w:tcBorders>
                    <w:top w:val="single" w:color="auto" w:sz="6" w:space="0"/>
                    <w:left w:val="single" w:color="auto" w:sz="6" w:space="0"/>
                    <w:bottom w:val="single" w:color="auto" w:sz="6" w:space="0"/>
                    <w:right w:val="nil"/>
                  </w:tcBorders>
                  <w:vAlign w:val="center"/>
                </w:tcPr>
                <w:p>
                  <w:pPr>
                    <w:jc w:val="center"/>
                    <w:rPr>
                      <w:color w:val="000000" w:themeColor="text1"/>
                    </w:rPr>
                  </w:pPr>
                  <w:r>
                    <w:rPr>
                      <w:rFonts w:ascii="宋体" w:hAnsi="宋体"/>
                      <w:sz w:val="23"/>
                      <w:szCs w:val="23"/>
                    </w:rPr>
                    <w:t>0.02</w:t>
                  </w:r>
                </w:p>
              </w:tc>
              <w:tc>
                <w:tcPr>
                  <w:tcW w:w="2678" w:type="dxa"/>
                  <w:tcBorders>
                    <w:top w:val="single" w:color="auto" w:sz="6" w:space="0"/>
                    <w:left w:val="single" w:color="auto" w:sz="6" w:space="0"/>
                    <w:bottom w:val="single" w:color="auto" w:sz="6" w:space="0"/>
                    <w:right w:val="nil"/>
                  </w:tcBorders>
                  <w:vAlign w:val="center"/>
                </w:tcPr>
                <w:p>
                  <w:pPr>
                    <w:jc w:val="center"/>
                    <w:rPr>
                      <w:color w:val="000000" w:themeColor="text1"/>
                    </w:rPr>
                  </w:pPr>
                  <w:r>
                    <w:rPr>
                      <w:rFonts w:ascii="宋体" w:hAnsi="宋体"/>
                      <w:sz w:val="23"/>
                      <w:szCs w:val="23"/>
                    </w:rPr>
                    <w:t>0.00</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126" w:hRule="atLeast"/>
              </w:trPr>
              <w:tc>
                <w:tcPr>
                  <w:tcW w:w="3473" w:type="dxa"/>
                  <w:tcBorders>
                    <w:top w:val="single" w:color="auto" w:sz="6" w:space="0"/>
                    <w:left w:val="nil"/>
                    <w:bottom w:val="single" w:color="auto" w:sz="6" w:space="0"/>
                    <w:right w:val="single" w:color="auto" w:sz="6" w:space="0"/>
                  </w:tcBorders>
                  <w:vAlign w:val="center"/>
                </w:tcPr>
                <w:p>
                  <w:pPr>
                    <w:jc w:val="center"/>
                    <w:rPr>
                      <w:color w:val="000000" w:themeColor="text1"/>
                      <w:sz w:val="22"/>
                      <w:szCs w:val="22"/>
                    </w:rPr>
                  </w:pPr>
                  <w:r>
                    <w:rPr>
                      <w:color w:val="000000" w:themeColor="text1"/>
                      <w:sz w:val="22"/>
                      <w:szCs w:val="22"/>
                    </w:rPr>
                    <w:t>350</w:t>
                  </w:r>
                </w:p>
              </w:tc>
              <w:tc>
                <w:tcPr>
                  <w:tcW w:w="2681" w:type="dxa"/>
                  <w:tcBorders>
                    <w:top w:val="single" w:color="auto" w:sz="6" w:space="0"/>
                    <w:left w:val="single" w:color="auto" w:sz="6" w:space="0"/>
                    <w:bottom w:val="single" w:color="auto" w:sz="6" w:space="0"/>
                    <w:right w:val="nil"/>
                  </w:tcBorders>
                  <w:vAlign w:val="center"/>
                </w:tcPr>
                <w:p>
                  <w:pPr>
                    <w:jc w:val="center"/>
                    <w:rPr>
                      <w:color w:val="000000" w:themeColor="text1"/>
                    </w:rPr>
                  </w:pPr>
                  <w:r>
                    <w:rPr>
                      <w:rFonts w:ascii="宋体" w:hAnsi="宋体"/>
                      <w:sz w:val="23"/>
                      <w:szCs w:val="23"/>
                    </w:rPr>
                    <w:t>0.02</w:t>
                  </w:r>
                </w:p>
              </w:tc>
              <w:tc>
                <w:tcPr>
                  <w:tcW w:w="2678" w:type="dxa"/>
                  <w:tcBorders>
                    <w:top w:val="single" w:color="auto" w:sz="6" w:space="0"/>
                    <w:left w:val="single" w:color="auto" w:sz="6" w:space="0"/>
                    <w:bottom w:val="single" w:color="auto" w:sz="6" w:space="0"/>
                    <w:right w:val="nil"/>
                  </w:tcBorders>
                  <w:vAlign w:val="center"/>
                </w:tcPr>
                <w:p>
                  <w:pPr>
                    <w:jc w:val="center"/>
                    <w:rPr>
                      <w:color w:val="000000" w:themeColor="text1"/>
                    </w:rPr>
                  </w:pPr>
                  <w:r>
                    <w:rPr>
                      <w:rFonts w:ascii="宋体" w:hAnsi="宋体"/>
                      <w:sz w:val="23"/>
                      <w:szCs w:val="23"/>
                    </w:rPr>
                    <w:t>0.00</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79" w:hRule="atLeast"/>
              </w:trPr>
              <w:tc>
                <w:tcPr>
                  <w:tcW w:w="3473" w:type="dxa"/>
                  <w:tcBorders>
                    <w:top w:val="single" w:color="auto" w:sz="6" w:space="0"/>
                    <w:left w:val="nil"/>
                    <w:bottom w:val="single" w:color="auto" w:sz="6" w:space="0"/>
                    <w:right w:val="single" w:color="auto" w:sz="6" w:space="0"/>
                  </w:tcBorders>
                  <w:vAlign w:val="center"/>
                </w:tcPr>
                <w:p>
                  <w:pPr>
                    <w:jc w:val="center"/>
                    <w:rPr>
                      <w:color w:val="000000" w:themeColor="text1"/>
                      <w:sz w:val="22"/>
                      <w:szCs w:val="22"/>
                    </w:rPr>
                  </w:pPr>
                  <w:r>
                    <w:rPr>
                      <w:color w:val="000000" w:themeColor="text1"/>
                      <w:sz w:val="22"/>
                      <w:szCs w:val="22"/>
                    </w:rPr>
                    <w:t>375</w:t>
                  </w:r>
                </w:p>
              </w:tc>
              <w:tc>
                <w:tcPr>
                  <w:tcW w:w="2681" w:type="dxa"/>
                  <w:tcBorders>
                    <w:top w:val="single" w:color="auto" w:sz="6" w:space="0"/>
                    <w:left w:val="single" w:color="auto" w:sz="6" w:space="0"/>
                    <w:bottom w:val="single" w:color="auto" w:sz="6" w:space="0"/>
                    <w:right w:val="nil"/>
                  </w:tcBorders>
                  <w:vAlign w:val="center"/>
                </w:tcPr>
                <w:p>
                  <w:pPr>
                    <w:jc w:val="center"/>
                    <w:rPr>
                      <w:color w:val="000000" w:themeColor="text1"/>
                    </w:rPr>
                  </w:pPr>
                  <w:r>
                    <w:rPr>
                      <w:rFonts w:ascii="宋体" w:hAnsi="宋体"/>
                      <w:sz w:val="23"/>
                      <w:szCs w:val="23"/>
                    </w:rPr>
                    <w:t>0.02</w:t>
                  </w:r>
                </w:p>
              </w:tc>
              <w:tc>
                <w:tcPr>
                  <w:tcW w:w="2678" w:type="dxa"/>
                  <w:tcBorders>
                    <w:top w:val="single" w:color="auto" w:sz="6" w:space="0"/>
                    <w:left w:val="single" w:color="auto" w:sz="6" w:space="0"/>
                    <w:bottom w:val="single" w:color="auto" w:sz="6" w:space="0"/>
                    <w:right w:val="nil"/>
                  </w:tcBorders>
                  <w:vAlign w:val="center"/>
                </w:tcPr>
                <w:p>
                  <w:pPr>
                    <w:jc w:val="center"/>
                    <w:rPr>
                      <w:color w:val="000000" w:themeColor="text1"/>
                    </w:rPr>
                  </w:pPr>
                  <w:r>
                    <w:rPr>
                      <w:rFonts w:ascii="宋体" w:hAnsi="宋体"/>
                      <w:sz w:val="23"/>
                      <w:szCs w:val="23"/>
                    </w:rPr>
                    <w:t>0.00</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48" w:hRule="atLeast"/>
              </w:trPr>
              <w:tc>
                <w:tcPr>
                  <w:tcW w:w="3473" w:type="dxa"/>
                  <w:tcBorders>
                    <w:top w:val="single" w:color="auto" w:sz="6" w:space="0"/>
                    <w:left w:val="nil"/>
                    <w:bottom w:val="single" w:color="auto" w:sz="6" w:space="0"/>
                    <w:right w:val="single" w:color="auto" w:sz="6" w:space="0"/>
                  </w:tcBorders>
                  <w:vAlign w:val="center"/>
                </w:tcPr>
                <w:p>
                  <w:pPr>
                    <w:jc w:val="center"/>
                    <w:rPr>
                      <w:color w:val="000000" w:themeColor="text1"/>
                      <w:sz w:val="22"/>
                      <w:szCs w:val="22"/>
                    </w:rPr>
                  </w:pPr>
                  <w:r>
                    <w:rPr>
                      <w:color w:val="000000" w:themeColor="text1"/>
                      <w:sz w:val="22"/>
                      <w:szCs w:val="22"/>
                    </w:rPr>
                    <w:t>400</w:t>
                  </w:r>
                </w:p>
              </w:tc>
              <w:tc>
                <w:tcPr>
                  <w:tcW w:w="2681" w:type="dxa"/>
                  <w:tcBorders>
                    <w:top w:val="single" w:color="auto" w:sz="6" w:space="0"/>
                    <w:left w:val="single" w:color="auto" w:sz="6" w:space="0"/>
                    <w:bottom w:val="single" w:color="auto" w:sz="6" w:space="0"/>
                    <w:right w:val="nil"/>
                  </w:tcBorders>
                  <w:vAlign w:val="center"/>
                </w:tcPr>
                <w:p>
                  <w:pPr>
                    <w:jc w:val="center"/>
                    <w:rPr>
                      <w:color w:val="000000" w:themeColor="text1"/>
                    </w:rPr>
                  </w:pPr>
                  <w:r>
                    <w:rPr>
                      <w:rFonts w:ascii="宋体" w:hAnsi="宋体"/>
                      <w:sz w:val="23"/>
                      <w:szCs w:val="23"/>
                    </w:rPr>
                    <w:t>0.02</w:t>
                  </w:r>
                </w:p>
              </w:tc>
              <w:tc>
                <w:tcPr>
                  <w:tcW w:w="2678" w:type="dxa"/>
                  <w:tcBorders>
                    <w:top w:val="single" w:color="auto" w:sz="6" w:space="0"/>
                    <w:left w:val="single" w:color="auto" w:sz="6" w:space="0"/>
                    <w:bottom w:val="single" w:color="auto" w:sz="6" w:space="0"/>
                    <w:right w:val="nil"/>
                  </w:tcBorders>
                  <w:vAlign w:val="center"/>
                </w:tcPr>
                <w:p>
                  <w:pPr>
                    <w:jc w:val="center"/>
                    <w:rPr>
                      <w:color w:val="000000" w:themeColor="text1"/>
                    </w:rPr>
                  </w:pPr>
                  <w:r>
                    <w:rPr>
                      <w:rFonts w:ascii="宋体" w:hAnsi="宋体"/>
                      <w:sz w:val="23"/>
                      <w:szCs w:val="23"/>
                    </w:rPr>
                    <w:t>0.00</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82" w:hRule="atLeast"/>
              </w:trPr>
              <w:tc>
                <w:tcPr>
                  <w:tcW w:w="3473" w:type="dxa"/>
                  <w:tcBorders>
                    <w:top w:val="single" w:color="auto" w:sz="6" w:space="0"/>
                    <w:left w:val="nil"/>
                    <w:bottom w:val="single" w:color="auto" w:sz="6" w:space="0"/>
                    <w:right w:val="single" w:color="auto" w:sz="6" w:space="0"/>
                  </w:tcBorders>
                  <w:vAlign w:val="center"/>
                </w:tcPr>
                <w:p>
                  <w:pPr>
                    <w:jc w:val="center"/>
                    <w:rPr>
                      <w:color w:val="000000" w:themeColor="text1"/>
                      <w:sz w:val="22"/>
                      <w:szCs w:val="22"/>
                    </w:rPr>
                  </w:pPr>
                  <w:r>
                    <w:rPr>
                      <w:color w:val="000000" w:themeColor="text1"/>
                      <w:sz w:val="22"/>
                      <w:szCs w:val="22"/>
                    </w:rPr>
                    <w:t>425</w:t>
                  </w:r>
                </w:p>
              </w:tc>
              <w:tc>
                <w:tcPr>
                  <w:tcW w:w="2681" w:type="dxa"/>
                  <w:tcBorders>
                    <w:top w:val="single" w:color="auto" w:sz="6" w:space="0"/>
                    <w:left w:val="single" w:color="auto" w:sz="6" w:space="0"/>
                    <w:bottom w:val="single" w:color="auto" w:sz="6" w:space="0"/>
                    <w:right w:val="nil"/>
                  </w:tcBorders>
                  <w:vAlign w:val="center"/>
                </w:tcPr>
                <w:p>
                  <w:pPr>
                    <w:jc w:val="center"/>
                    <w:rPr>
                      <w:color w:val="000000" w:themeColor="text1"/>
                    </w:rPr>
                  </w:pPr>
                  <w:r>
                    <w:rPr>
                      <w:rFonts w:ascii="宋体" w:hAnsi="宋体"/>
                      <w:sz w:val="23"/>
                      <w:szCs w:val="23"/>
                    </w:rPr>
                    <w:t>0.02</w:t>
                  </w:r>
                </w:p>
              </w:tc>
              <w:tc>
                <w:tcPr>
                  <w:tcW w:w="2678" w:type="dxa"/>
                  <w:tcBorders>
                    <w:top w:val="single" w:color="auto" w:sz="6" w:space="0"/>
                    <w:left w:val="single" w:color="auto" w:sz="6" w:space="0"/>
                    <w:bottom w:val="single" w:color="auto" w:sz="6" w:space="0"/>
                    <w:right w:val="nil"/>
                  </w:tcBorders>
                  <w:vAlign w:val="center"/>
                </w:tcPr>
                <w:p>
                  <w:pPr>
                    <w:jc w:val="center"/>
                    <w:rPr>
                      <w:color w:val="000000" w:themeColor="text1"/>
                    </w:rPr>
                  </w:pPr>
                  <w:r>
                    <w:rPr>
                      <w:rFonts w:ascii="宋体" w:hAnsi="宋体"/>
                      <w:sz w:val="23"/>
                      <w:szCs w:val="23"/>
                    </w:rPr>
                    <w:t>0.00</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82" w:hRule="atLeast"/>
              </w:trPr>
              <w:tc>
                <w:tcPr>
                  <w:tcW w:w="3473" w:type="dxa"/>
                  <w:tcBorders>
                    <w:top w:val="single" w:color="auto" w:sz="6" w:space="0"/>
                    <w:left w:val="nil"/>
                    <w:bottom w:val="single" w:color="auto" w:sz="6" w:space="0"/>
                    <w:right w:val="single" w:color="auto" w:sz="6" w:space="0"/>
                  </w:tcBorders>
                  <w:vAlign w:val="center"/>
                </w:tcPr>
                <w:p>
                  <w:pPr>
                    <w:jc w:val="center"/>
                    <w:rPr>
                      <w:color w:val="000000" w:themeColor="text1"/>
                      <w:sz w:val="22"/>
                      <w:szCs w:val="22"/>
                    </w:rPr>
                  </w:pPr>
                  <w:r>
                    <w:rPr>
                      <w:color w:val="000000" w:themeColor="text1"/>
                      <w:sz w:val="22"/>
                      <w:szCs w:val="22"/>
                    </w:rPr>
                    <w:t>450</w:t>
                  </w:r>
                </w:p>
              </w:tc>
              <w:tc>
                <w:tcPr>
                  <w:tcW w:w="2681" w:type="dxa"/>
                  <w:tcBorders>
                    <w:top w:val="single" w:color="auto" w:sz="6" w:space="0"/>
                    <w:left w:val="single" w:color="auto" w:sz="6" w:space="0"/>
                    <w:bottom w:val="single" w:color="auto" w:sz="6" w:space="0"/>
                    <w:right w:val="nil"/>
                  </w:tcBorders>
                  <w:vAlign w:val="center"/>
                </w:tcPr>
                <w:p>
                  <w:pPr>
                    <w:jc w:val="center"/>
                    <w:rPr>
                      <w:color w:val="000000" w:themeColor="text1"/>
                    </w:rPr>
                  </w:pPr>
                  <w:r>
                    <w:rPr>
                      <w:rFonts w:ascii="宋体" w:hAnsi="宋体"/>
                      <w:sz w:val="23"/>
                      <w:szCs w:val="23"/>
                    </w:rPr>
                    <w:t>0.01</w:t>
                  </w:r>
                </w:p>
              </w:tc>
              <w:tc>
                <w:tcPr>
                  <w:tcW w:w="2678" w:type="dxa"/>
                  <w:tcBorders>
                    <w:top w:val="single" w:color="auto" w:sz="6" w:space="0"/>
                    <w:left w:val="single" w:color="auto" w:sz="6" w:space="0"/>
                    <w:bottom w:val="single" w:color="auto" w:sz="6" w:space="0"/>
                    <w:right w:val="nil"/>
                  </w:tcBorders>
                  <w:vAlign w:val="center"/>
                </w:tcPr>
                <w:p>
                  <w:pPr>
                    <w:jc w:val="center"/>
                    <w:rPr>
                      <w:color w:val="000000" w:themeColor="text1"/>
                    </w:rPr>
                  </w:pPr>
                  <w:r>
                    <w:rPr>
                      <w:rFonts w:ascii="宋体" w:hAnsi="宋体"/>
                      <w:sz w:val="23"/>
                      <w:szCs w:val="23"/>
                    </w:rPr>
                    <w:t>0.00</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82" w:hRule="atLeast"/>
              </w:trPr>
              <w:tc>
                <w:tcPr>
                  <w:tcW w:w="3473" w:type="dxa"/>
                  <w:tcBorders>
                    <w:top w:val="single" w:color="auto" w:sz="6" w:space="0"/>
                    <w:left w:val="nil"/>
                    <w:bottom w:val="single" w:color="auto" w:sz="6" w:space="0"/>
                    <w:right w:val="single" w:color="auto" w:sz="6" w:space="0"/>
                  </w:tcBorders>
                  <w:vAlign w:val="center"/>
                </w:tcPr>
                <w:p>
                  <w:pPr>
                    <w:jc w:val="center"/>
                    <w:rPr>
                      <w:color w:val="000000" w:themeColor="text1"/>
                      <w:sz w:val="22"/>
                      <w:szCs w:val="22"/>
                    </w:rPr>
                  </w:pPr>
                  <w:r>
                    <w:rPr>
                      <w:color w:val="000000" w:themeColor="text1"/>
                      <w:sz w:val="22"/>
                      <w:szCs w:val="22"/>
                    </w:rPr>
                    <w:t>475</w:t>
                  </w:r>
                </w:p>
              </w:tc>
              <w:tc>
                <w:tcPr>
                  <w:tcW w:w="2681" w:type="dxa"/>
                  <w:tcBorders>
                    <w:top w:val="single" w:color="auto" w:sz="6" w:space="0"/>
                    <w:left w:val="single" w:color="auto" w:sz="6" w:space="0"/>
                    <w:bottom w:val="single" w:color="auto" w:sz="6" w:space="0"/>
                    <w:right w:val="nil"/>
                  </w:tcBorders>
                  <w:vAlign w:val="center"/>
                </w:tcPr>
                <w:p>
                  <w:pPr>
                    <w:jc w:val="center"/>
                    <w:rPr>
                      <w:color w:val="000000" w:themeColor="text1"/>
                    </w:rPr>
                  </w:pPr>
                  <w:r>
                    <w:rPr>
                      <w:rFonts w:ascii="宋体" w:hAnsi="宋体"/>
                      <w:sz w:val="23"/>
                      <w:szCs w:val="23"/>
                    </w:rPr>
                    <w:t>0.01</w:t>
                  </w:r>
                </w:p>
              </w:tc>
              <w:tc>
                <w:tcPr>
                  <w:tcW w:w="2678" w:type="dxa"/>
                  <w:tcBorders>
                    <w:top w:val="single" w:color="auto" w:sz="6" w:space="0"/>
                    <w:left w:val="single" w:color="auto" w:sz="6" w:space="0"/>
                    <w:bottom w:val="single" w:color="auto" w:sz="6" w:space="0"/>
                    <w:right w:val="nil"/>
                  </w:tcBorders>
                  <w:vAlign w:val="center"/>
                </w:tcPr>
                <w:p>
                  <w:pPr>
                    <w:jc w:val="center"/>
                    <w:rPr>
                      <w:color w:val="000000" w:themeColor="text1"/>
                    </w:rPr>
                  </w:pPr>
                  <w:r>
                    <w:rPr>
                      <w:rFonts w:ascii="宋体" w:hAnsi="宋体"/>
                      <w:sz w:val="23"/>
                      <w:szCs w:val="23"/>
                    </w:rPr>
                    <w:t>0.00</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82" w:hRule="atLeast"/>
              </w:trPr>
              <w:tc>
                <w:tcPr>
                  <w:tcW w:w="3473" w:type="dxa"/>
                  <w:tcBorders>
                    <w:top w:val="single" w:color="auto" w:sz="6" w:space="0"/>
                    <w:left w:val="nil"/>
                    <w:bottom w:val="single" w:color="auto" w:sz="6" w:space="0"/>
                    <w:right w:val="single" w:color="auto" w:sz="6" w:space="0"/>
                  </w:tcBorders>
                  <w:vAlign w:val="center"/>
                </w:tcPr>
                <w:p>
                  <w:pPr>
                    <w:jc w:val="center"/>
                    <w:rPr>
                      <w:color w:val="000000" w:themeColor="text1"/>
                      <w:sz w:val="22"/>
                      <w:szCs w:val="22"/>
                    </w:rPr>
                  </w:pPr>
                  <w:r>
                    <w:rPr>
                      <w:color w:val="000000" w:themeColor="text1"/>
                      <w:sz w:val="22"/>
                      <w:szCs w:val="22"/>
                    </w:rPr>
                    <w:t>500</w:t>
                  </w:r>
                </w:p>
              </w:tc>
              <w:tc>
                <w:tcPr>
                  <w:tcW w:w="2681" w:type="dxa"/>
                  <w:tcBorders>
                    <w:top w:val="single" w:color="auto" w:sz="6" w:space="0"/>
                    <w:left w:val="single" w:color="auto" w:sz="6" w:space="0"/>
                    <w:bottom w:val="single" w:color="auto" w:sz="6" w:space="0"/>
                    <w:right w:val="nil"/>
                  </w:tcBorders>
                  <w:vAlign w:val="center"/>
                </w:tcPr>
                <w:p>
                  <w:pPr>
                    <w:jc w:val="center"/>
                    <w:rPr>
                      <w:color w:val="000000" w:themeColor="text1"/>
                    </w:rPr>
                  </w:pPr>
                  <w:r>
                    <w:rPr>
                      <w:rFonts w:ascii="宋体" w:hAnsi="宋体"/>
                      <w:sz w:val="23"/>
                      <w:szCs w:val="23"/>
                    </w:rPr>
                    <w:t>0.01</w:t>
                  </w:r>
                </w:p>
              </w:tc>
              <w:tc>
                <w:tcPr>
                  <w:tcW w:w="2678" w:type="dxa"/>
                  <w:tcBorders>
                    <w:top w:val="single" w:color="auto" w:sz="6" w:space="0"/>
                    <w:left w:val="single" w:color="auto" w:sz="6" w:space="0"/>
                    <w:bottom w:val="single" w:color="auto" w:sz="6" w:space="0"/>
                    <w:right w:val="nil"/>
                  </w:tcBorders>
                  <w:vAlign w:val="center"/>
                </w:tcPr>
                <w:p>
                  <w:pPr>
                    <w:jc w:val="center"/>
                    <w:rPr>
                      <w:color w:val="000000" w:themeColor="text1"/>
                    </w:rPr>
                  </w:pPr>
                  <w:r>
                    <w:rPr>
                      <w:rFonts w:ascii="宋体" w:hAnsi="宋体"/>
                      <w:sz w:val="23"/>
                      <w:szCs w:val="23"/>
                    </w:rPr>
                    <w:t>0.00</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82" w:hRule="atLeast"/>
              </w:trPr>
              <w:tc>
                <w:tcPr>
                  <w:tcW w:w="3473" w:type="dxa"/>
                  <w:tcBorders>
                    <w:top w:val="single" w:color="auto" w:sz="6" w:space="0"/>
                    <w:left w:val="nil"/>
                    <w:bottom w:val="single" w:color="auto" w:sz="6" w:space="0"/>
                    <w:right w:val="single" w:color="auto" w:sz="6" w:space="0"/>
                  </w:tcBorders>
                  <w:vAlign w:val="center"/>
                </w:tcPr>
                <w:p>
                  <w:pPr>
                    <w:jc w:val="center"/>
                    <w:rPr>
                      <w:color w:val="000000" w:themeColor="text1"/>
                      <w:sz w:val="22"/>
                      <w:szCs w:val="22"/>
                    </w:rPr>
                  </w:pPr>
                  <w:r>
                    <w:rPr>
                      <w:color w:val="000000" w:themeColor="text1"/>
                      <w:sz w:val="22"/>
                      <w:szCs w:val="22"/>
                    </w:rPr>
                    <w:t>525</w:t>
                  </w:r>
                </w:p>
              </w:tc>
              <w:tc>
                <w:tcPr>
                  <w:tcW w:w="2681" w:type="dxa"/>
                  <w:tcBorders>
                    <w:top w:val="single" w:color="auto" w:sz="6" w:space="0"/>
                    <w:left w:val="single" w:color="auto" w:sz="6" w:space="0"/>
                    <w:bottom w:val="single" w:color="auto" w:sz="6" w:space="0"/>
                    <w:right w:val="nil"/>
                  </w:tcBorders>
                  <w:vAlign w:val="center"/>
                </w:tcPr>
                <w:p>
                  <w:pPr>
                    <w:jc w:val="center"/>
                    <w:rPr>
                      <w:color w:val="000000" w:themeColor="text1"/>
                    </w:rPr>
                  </w:pPr>
                  <w:r>
                    <w:rPr>
                      <w:rFonts w:ascii="宋体" w:hAnsi="宋体"/>
                      <w:sz w:val="23"/>
                      <w:szCs w:val="23"/>
                    </w:rPr>
                    <w:t>0.01</w:t>
                  </w:r>
                </w:p>
              </w:tc>
              <w:tc>
                <w:tcPr>
                  <w:tcW w:w="2678" w:type="dxa"/>
                  <w:tcBorders>
                    <w:top w:val="single" w:color="auto" w:sz="6" w:space="0"/>
                    <w:left w:val="single" w:color="auto" w:sz="6" w:space="0"/>
                    <w:bottom w:val="single" w:color="auto" w:sz="6" w:space="0"/>
                    <w:right w:val="nil"/>
                  </w:tcBorders>
                  <w:vAlign w:val="center"/>
                </w:tcPr>
                <w:p>
                  <w:pPr>
                    <w:jc w:val="center"/>
                    <w:rPr>
                      <w:color w:val="000000" w:themeColor="text1"/>
                    </w:rPr>
                  </w:pPr>
                  <w:r>
                    <w:rPr>
                      <w:rFonts w:ascii="宋体" w:hAnsi="宋体"/>
                      <w:sz w:val="23"/>
                      <w:szCs w:val="23"/>
                    </w:rPr>
                    <w:t>0.00</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82" w:hRule="atLeast"/>
              </w:trPr>
              <w:tc>
                <w:tcPr>
                  <w:tcW w:w="3473" w:type="dxa"/>
                  <w:tcBorders>
                    <w:top w:val="single" w:color="auto" w:sz="6" w:space="0"/>
                    <w:left w:val="nil"/>
                    <w:bottom w:val="single" w:color="auto" w:sz="6" w:space="0"/>
                    <w:right w:val="single" w:color="auto" w:sz="6" w:space="0"/>
                  </w:tcBorders>
                  <w:vAlign w:val="center"/>
                </w:tcPr>
                <w:p>
                  <w:pPr>
                    <w:jc w:val="center"/>
                    <w:rPr>
                      <w:color w:val="000000" w:themeColor="text1"/>
                      <w:sz w:val="22"/>
                      <w:szCs w:val="22"/>
                    </w:rPr>
                  </w:pPr>
                  <w:r>
                    <w:rPr>
                      <w:color w:val="000000" w:themeColor="text1"/>
                      <w:sz w:val="22"/>
                      <w:szCs w:val="22"/>
                    </w:rPr>
                    <w:t>550</w:t>
                  </w:r>
                </w:p>
              </w:tc>
              <w:tc>
                <w:tcPr>
                  <w:tcW w:w="2681" w:type="dxa"/>
                  <w:tcBorders>
                    <w:top w:val="single" w:color="auto" w:sz="6" w:space="0"/>
                    <w:left w:val="single" w:color="auto" w:sz="6" w:space="0"/>
                    <w:bottom w:val="single" w:color="auto" w:sz="6" w:space="0"/>
                    <w:right w:val="nil"/>
                  </w:tcBorders>
                  <w:vAlign w:val="center"/>
                </w:tcPr>
                <w:p>
                  <w:pPr>
                    <w:jc w:val="center"/>
                    <w:rPr>
                      <w:color w:val="000000" w:themeColor="text1"/>
                    </w:rPr>
                  </w:pPr>
                  <w:r>
                    <w:rPr>
                      <w:rFonts w:ascii="宋体" w:hAnsi="宋体"/>
                      <w:sz w:val="23"/>
                      <w:szCs w:val="23"/>
                    </w:rPr>
                    <w:t>0.01</w:t>
                  </w:r>
                </w:p>
              </w:tc>
              <w:tc>
                <w:tcPr>
                  <w:tcW w:w="2678" w:type="dxa"/>
                  <w:tcBorders>
                    <w:top w:val="single" w:color="auto" w:sz="6" w:space="0"/>
                    <w:left w:val="single" w:color="auto" w:sz="6" w:space="0"/>
                    <w:bottom w:val="single" w:color="auto" w:sz="6" w:space="0"/>
                    <w:right w:val="nil"/>
                  </w:tcBorders>
                  <w:vAlign w:val="center"/>
                </w:tcPr>
                <w:p>
                  <w:pPr>
                    <w:jc w:val="center"/>
                    <w:rPr>
                      <w:color w:val="000000" w:themeColor="text1"/>
                    </w:rPr>
                  </w:pPr>
                  <w:r>
                    <w:rPr>
                      <w:rFonts w:ascii="宋体" w:hAnsi="宋体"/>
                      <w:sz w:val="23"/>
                      <w:szCs w:val="23"/>
                    </w:rPr>
                    <w:t>0.00</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82" w:hRule="atLeast"/>
              </w:trPr>
              <w:tc>
                <w:tcPr>
                  <w:tcW w:w="3473" w:type="dxa"/>
                  <w:tcBorders>
                    <w:top w:val="single" w:color="auto" w:sz="6" w:space="0"/>
                    <w:left w:val="nil"/>
                    <w:bottom w:val="single" w:color="auto" w:sz="6" w:space="0"/>
                    <w:right w:val="single" w:color="auto" w:sz="6" w:space="0"/>
                  </w:tcBorders>
                  <w:vAlign w:val="center"/>
                </w:tcPr>
                <w:p>
                  <w:pPr>
                    <w:jc w:val="center"/>
                    <w:rPr>
                      <w:color w:val="000000" w:themeColor="text1"/>
                      <w:sz w:val="22"/>
                      <w:szCs w:val="22"/>
                    </w:rPr>
                  </w:pPr>
                  <w:r>
                    <w:rPr>
                      <w:color w:val="000000" w:themeColor="text1"/>
                      <w:sz w:val="22"/>
                      <w:szCs w:val="22"/>
                    </w:rPr>
                    <w:t>575</w:t>
                  </w:r>
                </w:p>
              </w:tc>
              <w:tc>
                <w:tcPr>
                  <w:tcW w:w="2681" w:type="dxa"/>
                  <w:tcBorders>
                    <w:top w:val="single" w:color="auto" w:sz="6" w:space="0"/>
                    <w:left w:val="single" w:color="auto" w:sz="6" w:space="0"/>
                    <w:bottom w:val="single" w:color="auto" w:sz="6" w:space="0"/>
                    <w:right w:val="nil"/>
                  </w:tcBorders>
                  <w:vAlign w:val="center"/>
                </w:tcPr>
                <w:p>
                  <w:pPr>
                    <w:jc w:val="center"/>
                    <w:rPr>
                      <w:color w:val="000000" w:themeColor="text1"/>
                    </w:rPr>
                  </w:pPr>
                  <w:r>
                    <w:rPr>
                      <w:rFonts w:ascii="宋体" w:hAnsi="宋体"/>
                      <w:sz w:val="23"/>
                      <w:szCs w:val="23"/>
                    </w:rPr>
                    <w:t>0.01</w:t>
                  </w:r>
                </w:p>
              </w:tc>
              <w:tc>
                <w:tcPr>
                  <w:tcW w:w="2678" w:type="dxa"/>
                  <w:tcBorders>
                    <w:top w:val="single" w:color="auto" w:sz="6" w:space="0"/>
                    <w:left w:val="single" w:color="auto" w:sz="6" w:space="0"/>
                    <w:bottom w:val="single" w:color="auto" w:sz="6" w:space="0"/>
                    <w:right w:val="nil"/>
                  </w:tcBorders>
                  <w:vAlign w:val="center"/>
                </w:tcPr>
                <w:p>
                  <w:pPr>
                    <w:jc w:val="center"/>
                    <w:rPr>
                      <w:color w:val="000000" w:themeColor="text1"/>
                    </w:rPr>
                  </w:pPr>
                  <w:r>
                    <w:rPr>
                      <w:rFonts w:ascii="宋体" w:hAnsi="宋体"/>
                      <w:sz w:val="23"/>
                      <w:szCs w:val="23"/>
                    </w:rPr>
                    <w:t>0.00</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82" w:hRule="atLeast"/>
              </w:trPr>
              <w:tc>
                <w:tcPr>
                  <w:tcW w:w="3473" w:type="dxa"/>
                  <w:tcBorders>
                    <w:top w:val="single" w:color="auto" w:sz="6" w:space="0"/>
                    <w:left w:val="nil"/>
                    <w:bottom w:val="single" w:color="auto" w:sz="6" w:space="0"/>
                    <w:right w:val="single" w:color="auto" w:sz="6" w:space="0"/>
                  </w:tcBorders>
                  <w:vAlign w:val="center"/>
                </w:tcPr>
                <w:p>
                  <w:pPr>
                    <w:jc w:val="center"/>
                    <w:rPr>
                      <w:color w:val="000000" w:themeColor="text1"/>
                      <w:sz w:val="22"/>
                      <w:szCs w:val="22"/>
                    </w:rPr>
                  </w:pPr>
                  <w:r>
                    <w:rPr>
                      <w:color w:val="000000" w:themeColor="text1"/>
                      <w:sz w:val="22"/>
                      <w:szCs w:val="22"/>
                    </w:rPr>
                    <w:t>600</w:t>
                  </w:r>
                </w:p>
              </w:tc>
              <w:tc>
                <w:tcPr>
                  <w:tcW w:w="2681" w:type="dxa"/>
                  <w:tcBorders>
                    <w:top w:val="single" w:color="auto" w:sz="6" w:space="0"/>
                    <w:left w:val="single" w:color="auto" w:sz="6" w:space="0"/>
                    <w:bottom w:val="single" w:color="auto" w:sz="6" w:space="0"/>
                    <w:right w:val="nil"/>
                  </w:tcBorders>
                  <w:vAlign w:val="center"/>
                </w:tcPr>
                <w:p>
                  <w:pPr>
                    <w:jc w:val="center"/>
                    <w:rPr>
                      <w:color w:val="000000" w:themeColor="text1"/>
                    </w:rPr>
                  </w:pPr>
                  <w:r>
                    <w:rPr>
                      <w:rFonts w:ascii="宋体" w:hAnsi="宋体"/>
                      <w:sz w:val="23"/>
                      <w:szCs w:val="23"/>
                    </w:rPr>
                    <w:t>0.01</w:t>
                  </w:r>
                </w:p>
              </w:tc>
              <w:tc>
                <w:tcPr>
                  <w:tcW w:w="2678" w:type="dxa"/>
                  <w:tcBorders>
                    <w:top w:val="single" w:color="auto" w:sz="6" w:space="0"/>
                    <w:left w:val="single" w:color="auto" w:sz="6" w:space="0"/>
                    <w:bottom w:val="single" w:color="auto" w:sz="6" w:space="0"/>
                    <w:right w:val="nil"/>
                  </w:tcBorders>
                  <w:vAlign w:val="center"/>
                </w:tcPr>
                <w:p>
                  <w:pPr>
                    <w:jc w:val="center"/>
                    <w:rPr>
                      <w:color w:val="000000" w:themeColor="text1"/>
                    </w:rPr>
                  </w:pPr>
                  <w:r>
                    <w:rPr>
                      <w:rFonts w:ascii="宋体" w:hAnsi="宋体"/>
                      <w:sz w:val="23"/>
                      <w:szCs w:val="23"/>
                    </w:rPr>
                    <w:t>0.00</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66" w:hRule="atLeast"/>
              </w:trPr>
              <w:tc>
                <w:tcPr>
                  <w:tcW w:w="3473" w:type="dxa"/>
                  <w:tcBorders>
                    <w:top w:val="single" w:color="auto" w:sz="6" w:space="0"/>
                    <w:left w:val="nil"/>
                    <w:bottom w:val="single" w:color="auto" w:sz="6" w:space="0"/>
                    <w:right w:val="single" w:color="auto" w:sz="6" w:space="0"/>
                  </w:tcBorders>
                  <w:vAlign w:val="center"/>
                </w:tcPr>
                <w:p>
                  <w:pPr>
                    <w:jc w:val="center"/>
                    <w:rPr>
                      <w:color w:val="000000" w:themeColor="text1"/>
                      <w:sz w:val="22"/>
                      <w:szCs w:val="22"/>
                    </w:rPr>
                  </w:pPr>
                  <w:r>
                    <w:rPr>
                      <w:color w:val="000000" w:themeColor="text1"/>
                      <w:sz w:val="22"/>
                      <w:szCs w:val="22"/>
                    </w:rPr>
                    <w:t>625</w:t>
                  </w:r>
                </w:p>
              </w:tc>
              <w:tc>
                <w:tcPr>
                  <w:tcW w:w="2681" w:type="dxa"/>
                  <w:tcBorders>
                    <w:top w:val="single" w:color="auto" w:sz="6" w:space="0"/>
                    <w:left w:val="single" w:color="auto" w:sz="6" w:space="0"/>
                    <w:bottom w:val="single" w:color="auto" w:sz="6" w:space="0"/>
                    <w:right w:val="nil"/>
                  </w:tcBorders>
                  <w:vAlign w:val="center"/>
                </w:tcPr>
                <w:p>
                  <w:pPr>
                    <w:jc w:val="center"/>
                    <w:rPr>
                      <w:color w:val="000000" w:themeColor="text1"/>
                    </w:rPr>
                  </w:pPr>
                  <w:r>
                    <w:rPr>
                      <w:rFonts w:ascii="宋体" w:hAnsi="宋体"/>
                      <w:sz w:val="23"/>
                      <w:szCs w:val="23"/>
                    </w:rPr>
                    <w:t>0.01</w:t>
                  </w:r>
                </w:p>
              </w:tc>
              <w:tc>
                <w:tcPr>
                  <w:tcW w:w="2678" w:type="dxa"/>
                  <w:tcBorders>
                    <w:top w:val="single" w:color="auto" w:sz="6" w:space="0"/>
                    <w:left w:val="single" w:color="auto" w:sz="6" w:space="0"/>
                    <w:bottom w:val="single" w:color="auto" w:sz="6" w:space="0"/>
                    <w:right w:val="nil"/>
                  </w:tcBorders>
                  <w:vAlign w:val="center"/>
                </w:tcPr>
                <w:p>
                  <w:pPr>
                    <w:jc w:val="center"/>
                    <w:rPr>
                      <w:color w:val="000000" w:themeColor="text1"/>
                    </w:rPr>
                  </w:pPr>
                  <w:r>
                    <w:rPr>
                      <w:rFonts w:ascii="宋体" w:hAnsi="宋体"/>
                      <w:sz w:val="23"/>
                      <w:szCs w:val="23"/>
                    </w:rPr>
                    <w:t>0.00</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48" w:hRule="atLeast"/>
              </w:trPr>
              <w:tc>
                <w:tcPr>
                  <w:tcW w:w="3473" w:type="dxa"/>
                  <w:tcBorders>
                    <w:top w:val="single" w:color="auto" w:sz="6" w:space="0"/>
                    <w:left w:val="nil"/>
                    <w:bottom w:val="single" w:color="auto" w:sz="6" w:space="0"/>
                    <w:right w:val="single" w:color="auto" w:sz="6" w:space="0"/>
                  </w:tcBorders>
                  <w:vAlign w:val="center"/>
                </w:tcPr>
                <w:p>
                  <w:pPr>
                    <w:jc w:val="center"/>
                    <w:rPr>
                      <w:color w:val="000000" w:themeColor="text1"/>
                      <w:sz w:val="22"/>
                      <w:szCs w:val="22"/>
                    </w:rPr>
                  </w:pPr>
                  <w:r>
                    <w:rPr>
                      <w:color w:val="000000" w:themeColor="text1"/>
                      <w:sz w:val="22"/>
                      <w:szCs w:val="22"/>
                    </w:rPr>
                    <w:t>650</w:t>
                  </w:r>
                </w:p>
              </w:tc>
              <w:tc>
                <w:tcPr>
                  <w:tcW w:w="2681" w:type="dxa"/>
                  <w:tcBorders>
                    <w:top w:val="single" w:color="auto" w:sz="6" w:space="0"/>
                    <w:left w:val="single" w:color="auto" w:sz="6" w:space="0"/>
                    <w:bottom w:val="single" w:color="auto" w:sz="6" w:space="0"/>
                    <w:right w:val="nil"/>
                  </w:tcBorders>
                  <w:vAlign w:val="center"/>
                </w:tcPr>
                <w:p>
                  <w:pPr>
                    <w:jc w:val="center"/>
                    <w:rPr>
                      <w:color w:val="000000" w:themeColor="text1"/>
                    </w:rPr>
                  </w:pPr>
                  <w:r>
                    <w:rPr>
                      <w:rFonts w:ascii="宋体" w:hAnsi="宋体"/>
                      <w:sz w:val="23"/>
                      <w:szCs w:val="23"/>
                    </w:rPr>
                    <w:t>0.01</w:t>
                  </w:r>
                </w:p>
              </w:tc>
              <w:tc>
                <w:tcPr>
                  <w:tcW w:w="2678" w:type="dxa"/>
                  <w:tcBorders>
                    <w:top w:val="single" w:color="auto" w:sz="6" w:space="0"/>
                    <w:left w:val="single" w:color="auto" w:sz="6" w:space="0"/>
                    <w:bottom w:val="single" w:color="auto" w:sz="6" w:space="0"/>
                    <w:right w:val="nil"/>
                  </w:tcBorders>
                  <w:vAlign w:val="center"/>
                </w:tcPr>
                <w:p>
                  <w:pPr>
                    <w:jc w:val="center"/>
                    <w:rPr>
                      <w:color w:val="000000" w:themeColor="text1"/>
                    </w:rPr>
                  </w:pPr>
                  <w:r>
                    <w:rPr>
                      <w:rFonts w:ascii="宋体" w:hAnsi="宋体"/>
                      <w:sz w:val="23"/>
                      <w:szCs w:val="23"/>
                    </w:rPr>
                    <w:t>0.00</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117" w:hRule="atLeast"/>
              </w:trPr>
              <w:tc>
                <w:tcPr>
                  <w:tcW w:w="3473" w:type="dxa"/>
                  <w:tcBorders>
                    <w:top w:val="single" w:color="auto" w:sz="6" w:space="0"/>
                    <w:left w:val="nil"/>
                    <w:bottom w:val="single" w:color="auto" w:sz="6" w:space="0"/>
                    <w:right w:val="single" w:color="auto" w:sz="6" w:space="0"/>
                  </w:tcBorders>
                  <w:vAlign w:val="center"/>
                </w:tcPr>
                <w:p>
                  <w:pPr>
                    <w:jc w:val="center"/>
                    <w:rPr>
                      <w:color w:val="000000" w:themeColor="text1"/>
                      <w:sz w:val="22"/>
                      <w:szCs w:val="22"/>
                    </w:rPr>
                  </w:pPr>
                  <w:r>
                    <w:rPr>
                      <w:color w:val="000000" w:themeColor="text1"/>
                      <w:sz w:val="22"/>
                      <w:szCs w:val="22"/>
                    </w:rPr>
                    <w:t>675</w:t>
                  </w:r>
                </w:p>
              </w:tc>
              <w:tc>
                <w:tcPr>
                  <w:tcW w:w="2681" w:type="dxa"/>
                  <w:tcBorders>
                    <w:top w:val="single" w:color="auto" w:sz="6" w:space="0"/>
                    <w:left w:val="single" w:color="auto" w:sz="6" w:space="0"/>
                    <w:bottom w:val="single" w:color="auto" w:sz="6" w:space="0"/>
                    <w:right w:val="nil"/>
                  </w:tcBorders>
                  <w:vAlign w:val="center"/>
                </w:tcPr>
                <w:p>
                  <w:pPr>
                    <w:jc w:val="center"/>
                    <w:rPr>
                      <w:color w:val="000000" w:themeColor="text1"/>
                    </w:rPr>
                  </w:pPr>
                  <w:r>
                    <w:rPr>
                      <w:rFonts w:ascii="宋体" w:hAnsi="宋体"/>
                      <w:sz w:val="23"/>
                      <w:szCs w:val="23"/>
                    </w:rPr>
                    <w:t>0.01</w:t>
                  </w:r>
                </w:p>
              </w:tc>
              <w:tc>
                <w:tcPr>
                  <w:tcW w:w="2678" w:type="dxa"/>
                  <w:tcBorders>
                    <w:top w:val="single" w:color="auto" w:sz="6" w:space="0"/>
                    <w:left w:val="single" w:color="auto" w:sz="6" w:space="0"/>
                    <w:bottom w:val="single" w:color="auto" w:sz="6" w:space="0"/>
                    <w:right w:val="nil"/>
                  </w:tcBorders>
                  <w:vAlign w:val="center"/>
                </w:tcPr>
                <w:p>
                  <w:pPr>
                    <w:jc w:val="center"/>
                    <w:rPr>
                      <w:color w:val="000000" w:themeColor="text1"/>
                    </w:rPr>
                  </w:pPr>
                  <w:r>
                    <w:rPr>
                      <w:rFonts w:ascii="宋体" w:hAnsi="宋体"/>
                      <w:sz w:val="23"/>
                      <w:szCs w:val="23"/>
                    </w:rPr>
                    <w:t>0.00</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66" w:hRule="atLeast"/>
              </w:trPr>
              <w:tc>
                <w:tcPr>
                  <w:tcW w:w="3473" w:type="dxa"/>
                  <w:tcBorders>
                    <w:top w:val="single" w:color="auto" w:sz="6" w:space="0"/>
                    <w:left w:val="nil"/>
                    <w:bottom w:val="single" w:color="auto" w:sz="6" w:space="0"/>
                    <w:right w:val="single" w:color="auto" w:sz="6" w:space="0"/>
                  </w:tcBorders>
                  <w:vAlign w:val="center"/>
                </w:tcPr>
                <w:p>
                  <w:pPr>
                    <w:jc w:val="center"/>
                    <w:rPr>
                      <w:color w:val="000000" w:themeColor="text1"/>
                      <w:sz w:val="22"/>
                      <w:szCs w:val="22"/>
                    </w:rPr>
                  </w:pPr>
                  <w:r>
                    <w:rPr>
                      <w:color w:val="000000" w:themeColor="text1"/>
                      <w:sz w:val="22"/>
                      <w:szCs w:val="22"/>
                    </w:rPr>
                    <w:t>700</w:t>
                  </w:r>
                </w:p>
              </w:tc>
              <w:tc>
                <w:tcPr>
                  <w:tcW w:w="2681" w:type="dxa"/>
                  <w:tcBorders>
                    <w:top w:val="single" w:color="auto" w:sz="6" w:space="0"/>
                    <w:left w:val="single" w:color="auto" w:sz="6" w:space="0"/>
                    <w:bottom w:val="single" w:color="auto" w:sz="6" w:space="0"/>
                    <w:right w:val="nil"/>
                  </w:tcBorders>
                  <w:vAlign w:val="center"/>
                </w:tcPr>
                <w:p>
                  <w:pPr>
                    <w:jc w:val="center"/>
                    <w:rPr>
                      <w:color w:val="000000" w:themeColor="text1"/>
                    </w:rPr>
                  </w:pPr>
                  <w:r>
                    <w:rPr>
                      <w:rFonts w:ascii="宋体" w:hAnsi="宋体"/>
                      <w:sz w:val="23"/>
                      <w:szCs w:val="23"/>
                    </w:rPr>
                    <w:t>0.01</w:t>
                  </w:r>
                </w:p>
              </w:tc>
              <w:tc>
                <w:tcPr>
                  <w:tcW w:w="2678" w:type="dxa"/>
                  <w:tcBorders>
                    <w:top w:val="single" w:color="auto" w:sz="6" w:space="0"/>
                    <w:left w:val="single" w:color="auto" w:sz="6" w:space="0"/>
                    <w:bottom w:val="single" w:color="auto" w:sz="6" w:space="0"/>
                    <w:right w:val="nil"/>
                  </w:tcBorders>
                  <w:vAlign w:val="center"/>
                </w:tcPr>
                <w:p>
                  <w:pPr>
                    <w:jc w:val="center"/>
                    <w:rPr>
                      <w:color w:val="000000" w:themeColor="text1"/>
                    </w:rPr>
                  </w:pPr>
                  <w:r>
                    <w:rPr>
                      <w:rFonts w:ascii="宋体" w:hAnsi="宋体"/>
                      <w:sz w:val="23"/>
                      <w:szCs w:val="23"/>
                    </w:rPr>
                    <w:t>0.00</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48" w:hRule="atLeast"/>
              </w:trPr>
              <w:tc>
                <w:tcPr>
                  <w:tcW w:w="3473" w:type="dxa"/>
                  <w:tcBorders>
                    <w:top w:val="single" w:color="auto" w:sz="6" w:space="0"/>
                    <w:left w:val="nil"/>
                    <w:bottom w:val="single" w:color="auto" w:sz="6" w:space="0"/>
                    <w:right w:val="single" w:color="auto" w:sz="6" w:space="0"/>
                  </w:tcBorders>
                  <w:vAlign w:val="center"/>
                </w:tcPr>
                <w:p>
                  <w:pPr>
                    <w:jc w:val="center"/>
                    <w:rPr>
                      <w:color w:val="000000" w:themeColor="text1"/>
                      <w:sz w:val="22"/>
                      <w:szCs w:val="22"/>
                    </w:rPr>
                  </w:pPr>
                  <w:r>
                    <w:rPr>
                      <w:color w:val="000000" w:themeColor="text1"/>
                      <w:sz w:val="22"/>
                      <w:szCs w:val="22"/>
                    </w:rPr>
                    <w:t>725</w:t>
                  </w:r>
                </w:p>
              </w:tc>
              <w:tc>
                <w:tcPr>
                  <w:tcW w:w="2681" w:type="dxa"/>
                  <w:tcBorders>
                    <w:top w:val="single" w:color="auto" w:sz="6" w:space="0"/>
                    <w:left w:val="single" w:color="auto" w:sz="6" w:space="0"/>
                    <w:bottom w:val="single" w:color="auto" w:sz="6" w:space="0"/>
                    <w:right w:val="nil"/>
                  </w:tcBorders>
                  <w:vAlign w:val="center"/>
                </w:tcPr>
                <w:p>
                  <w:pPr>
                    <w:jc w:val="center"/>
                    <w:rPr>
                      <w:color w:val="000000" w:themeColor="text1"/>
                    </w:rPr>
                  </w:pPr>
                  <w:r>
                    <w:rPr>
                      <w:rFonts w:ascii="宋体" w:hAnsi="宋体"/>
                      <w:sz w:val="23"/>
                      <w:szCs w:val="23"/>
                    </w:rPr>
                    <w:t>0.01</w:t>
                  </w:r>
                </w:p>
              </w:tc>
              <w:tc>
                <w:tcPr>
                  <w:tcW w:w="2678" w:type="dxa"/>
                  <w:tcBorders>
                    <w:top w:val="single" w:color="auto" w:sz="6" w:space="0"/>
                    <w:left w:val="single" w:color="auto" w:sz="6" w:space="0"/>
                    <w:bottom w:val="single" w:color="auto" w:sz="6" w:space="0"/>
                    <w:right w:val="nil"/>
                  </w:tcBorders>
                  <w:vAlign w:val="center"/>
                </w:tcPr>
                <w:p>
                  <w:pPr>
                    <w:jc w:val="center"/>
                    <w:rPr>
                      <w:color w:val="000000" w:themeColor="text1"/>
                    </w:rPr>
                  </w:pPr>
                  <w:r>
                    <w:rPr>
                      <w:rFonts w:ascii="宋体" w:hAnsi="宋体"/>
                      <w:sz w:val="23"/>
                      <w:szCs w:val="23"/>
                    </w:rPr>
                    <w:t>0.00</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48" w:hRule="atLeast"/>
              </w:trPr>
              <w:tc>
                <w:tcPr>
                  <w:tcW w:w="3473" w:type="dxa"/>
                  <w:tcBorders>
                    <w:top w:val="single" w:color="auto" w:sz="6" w:space="0"/>
                    <w:left w:val="nil"/>
                    <w:bottom w:val="single" w:color="auto" w:sz="6" w:space="0"/>
                    <w:right w:val="single" w:color="auto" w:sz="6" w:space="0"/>
                  </w:tcBorders>
                  <w:vAlign w:val="center"/>
                </w:tcPr>
                <w:p>
                  <w:pPr>
                    <w:jc w:val="center"/>
                    <w:rPr>
                      <w:color w:val="000000" w:themeColor="text1"/>
                      <w:sz w:val="22"/>
                      <w:szCs w:val="22"/>
                    </w:rPr>
                  </w:pPr>
                  <w:r>
                    <w:rPr>
                      <w:color w:val="000000" w:themeColor="text1"/>
                      <w:sz w:val="22"/>
                      <w:szCs w:val="22"/>
                    </w:rPr>
                    <w:t>750</w:t>
                  </w:r>
                </w:p>
              </w:tc>
              <w:tc>
                <w:tcPr>
                  <w:tcW w:w="2681" w:type="dxa"/>
                  <w:tcBorders>
                    <w:top w:val="single" w:color="auto" w:sz="6" w:space="0"/>
                    <w:left w:val="single" w:color="auto" w:sz="6" w:space="0"/>
                    <w:bottom w:val="single" w:color="auto" w:sz="6" w:space="0"/>
                    <w:right w:val="nil"/>
                  </w:tcBorders>
                  <w:vAlign w:val="center"/>
                </w:tcPr>
                <w:p>
                  <w:pPr>
                    <w:jc w:val="center"/>
                    <w:rPr>
                      <w:color w:val="000000" w:themeColor="text1"/>
                    </w:rPr>
                  </w:pPr>
                  <w:r>
                    <w:rPr>
                      <w:rFonts w:ascii="宋体" w:hAnsi="宋体"/>
                      <w:sz w:val="23"/>
                      <w:szCs w:val="23"/>
                    </w:rPr>
                    <w:t>0.01</w:t>
                  </w:r>
                </w:p>
              </w:tc>
              <w:tc>
                <w:tcPr>
                  <w:tcW w:w="2678" w:type="dxa"/>
                  <w:tcBorders>
                    <w:top w:val="single" w:color="auto" w:sz="6" w:space="0"/>
                    <w:left w:val="single" w:color="auto" w:sz="6" w:space="0"/>
                    <w:bottom w:val="single" w:color="auto" w:sz="6" w:space="0"/>
                    <w:right w:val="nil"/>
                  </w:tcBorders>
                  <w:vAlign w:val="center"/>
                </w:tcPr>
                <w:p>
                  <w:pPr>
                    <w:jc w:val="center"/>
                    <w:rPr>
                      <w:color w:val="000000" w:themeColor="text1"/>
                    </w:rPr>
                  </w:pPr>
                  <w:r>
                    <w:rPr>
                      <w:rFonts w:ascii="宋体" w:hAnsi="宋体"/>
                      <w:sz w:val="23"/>
                      <w:szCs w:val="23"/>
                    </w:rPr>
                    <w:t>0.00</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80" w:hRule="atLeast"/>
              </w:trPr>
              <w:tc>
                <w:tcPr>
                  <w:tcW w:w="3473" w:type="dxa"/>
                  <w:tcBorders>
                    <w:top w:val="single" w:color="auto" w:sz="6" w:space="0"/>
                    <w:left w:val="nil"/>
                    <w:bottom w:val="single" w:color="auto" w:sz="6" w:space="0"/>
                    <w:right w:val="single" w:color="auto" w:sz="6" w:space="0"/>
                  </w:tcBorders>
                  <w:vAlign w:val="center"/>
                </w:tcPr>
                <w:p>
                  <w:pPr>
                    <w:jc w:val="center"/>
                    <w:rPr>
                      <w:color w:val="000000" w:themeColor="text1"/>
                      <w:sz w:val="22"/>
                      <w:szCs w:val="22"/>
                    </w:rPr>
                  </w:pPr>
                  <w:r>
                    <w:rPr>
                      <w:color w:val="000000" w:themeColor="text1"/>
                      <w:sz w:val="22"/>
                      <w:szCs w:val="22"/>
                    </w:rPr>
                    <w:t>775</w:t>
                  </w:r>
                </w:p>
              </w:tc>
              <w:tc>
                <w:tcPr>
                  <w:tcW w:w="2681" w:type="dxa"/>
                  <w:tcBorders>
                    <w:top w:val="single" w:color="auto" w:sz="6" w:space="0"/>
                    <w:left w:val="single" w:color="auto" w:sz="6" w:space="0"/>
                    <w:bottom w:val="single" w:color="auto" w:sz="6" w:space="0"/>
                    <w:right w:val="nil"/>
                  </w:tcBorders>
                  <w:vAlign w:val="center"/>
                </w:tcPr>
                <w:p>
                  <w:pPr>
                    <w:jc w:val="center"/>
                    <w:rPr>
                      <w:color w:val="000000" w:themeColor="text1"/>
                    </w:rPr>
                  </w:pPr>
                  <w:r>
                    <w:rPr>
                      <w:rFonts w:ascii="宋体" w:hAnsi="宋体"/>
                      <w:sz w:val="23"/>
                      <w:szCs w:val="23"/>
                    </w:rPr>
                    <w:t>0.01</w:t>
                  </w:r>
                </w:p>
              </w:tc>
              <w:tc>
                <w:tcPr>
                  <w:tcW w:w="2678" w:type="dxa"/>
                  <w:tcBorders>
                    <w:top w:val="single" w:color="auto" w:sz="6" w:space="0"/>
                    <w:left w:val="single" w:color="auto" w:sz="6" w:space="0"/>
                    <w:bottom w:val="single" w:color="auto" w:sz="6" w:space="0"/>
                    <w:right w:val="nil"/>
                  </w:tcBorders>
                  <w:vAlign w:val="center"/>
                </w:tcPr>
                <w:p>
                  <w:pPr>
                    <w:jc w:val="center"/>
                    <w:rPr>
                      <w:color w:val="000000" w:themeColor="text1"/>
                    </w:rPr>
                  </w:pPr>
                  <w:r>
                    <w:rPr>
                      <w:rFonts w:ascii="宋体" w:hAnsi="宋体"/>
                      <w:sz w:val="23"/>
                      <w:szCs w:val="23"/>
                    </w:rPr>
                    <w:t>0.00</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48" w:hRule="atLeast"/>
              </w:trPr>
              <w:tc>
                <w:tcPr>
                  <w:tcW w:w="3473" w:type="dxa"/>
                  <w:tcBorders>
                    <w:top w:val="single" w:color="auto" w:sz="6" w:space="0"/>
                    <w:left w:val="nil"/>
                    <w:bottom w:val="single" w:color="auto" w:sz="6" w:space="0"/>
                    <w:right w:val="single" w:color="auto" w:sz="6" w:space="0"/>
                  </w:tcBorders>
                  <w:vAlign w:val="center"/>
                </w:tcPr>
                <w:p>
                  <w:pPr>
                    <w:jc w:val="center"/>
                    <w:rPr>
                      <w:color w:val="000000" w:themeColor="text1"/>
                      <w:sz w:val="22"/>
                      <w:szCs w:val="22"/>
                    </w:rPr>
                  </w:pPr>
                  <w:r>
                    <w:rPr>
                      <w:color w:val="000000" w:themeColor="text1"/>
                      <w:sz w:val="22"/>
                      <w:szCs w:val="22"/>
                    </w:rPr>
                    <w:t>800</w:t>
                  </w:r>
                </w:p>
              </w:tc>
              <w:tc>
                <w:tcPr>
                  <w:tcW w:w="2681" w:type="dxa"/>
                  <w:tcBorders>
                    <w:top w:val="single" w:color="auto" w:sz="6" w:space="0"/>
                    <w:left w:val="single" w:color="auto" w:sz="6" w:space="0"/>
                    <w:bottom w:val="single" w:color="auto" w:sz="6" w:space="0"/>
                    <w:right w:val="nil"/>
                  </w:tcBorders>
                  <w:vAlign w:val="center"/>
                </w:tcPr>
                <w:p>
                  <w:pPr>
                    <w:jc w:val="center"/>
                    <w:rPr>
                      <w:color w:val="000000" w:themeColor="text1"/>
                    </w:rPr>
                  </w:pPr>
                  <w:r>
                    <w:rPr>
                      <w:rFonts w:ascii="宋体" w:hAnsi="宋体"/>
                      <w:sz w:val="23"/>
                      <w:szCs w:val="23"/>
                    </w:rPr>
                    <w:t>0.01</w:t>
                  </w:r>
                </w:p>
              </w:tc>
              <w:tc>
                <w:tcPr>
                  <w:tcW w:w="2678" w:type="dxa"/>
                  <w:tcBorders>
                    <w:top w:val="single" w:color="auto" w:sz="6" w:space="0"/>
                    <w:left w:val="single" w:color="auto" w:sz="6" w:space="0"/>
                    <w:bottom w:val="single" w:color="auto" w:sz="6" w:space="0"/>
                    <w:right w:val="nil"/>
                  </w:tcBorders>
                  <w:vAlign w:val="center"/>
                </w:tcPr>
                <w:p>
                  <w:pPr>
                    <w:jc w:val="center"/>
                    <w:rPr>
                      <w:color w:val="000000" w:themeColor="text1"/>
                    </w:rPr>
                  </w:pPr>
                  <w:r>
                    <w:rPr>
                      <w:rFonts w:ascii="宋体" w:hAnsi="宋体"/>
                      <w:sz w:val="23"/>
                      <w:szCs w:val="23"/>
                    </w:rPr>
                    <w:t>0.00</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48" w:hRule="atLeast"/>
              </w:trPr>
              <w:tc>
                <w:tcPr>
                  <w:tcW w:w="3473" w:type="dxa"/>
                  <w:tcBorders>
                    <w:top w:val="single" w:color="auto" w:sz="6" w:space="0"/>
                    <w:left w:val="nil"/>
                    <w:bottom w:val="single" w:color="auto" w:sz="6" w:space="0"/>
                    <w:right w:val="single" w:color="auto" w:sz="6" w:space="0"/>
                  </w:tcBorders>
                  <w:vAlign w:val="center"/>
                </w:tcPr>
                <w:p>
                  <w:pPr>
                    <w:jc w:val="center"/>
                    <w:rPr>
                      <w:color w:val="000000" w:themeColor="text1"/>
                      <w:sz w:val="22"/>
                      <w:szCs w:val="22"/>
                    </w:rPr>
                  </w:pPr>
                  <w:r>
                    <w:rPr>
                      <w:color w:val="000000" w:themeColor="text1"/>
                      <w:sz w:val="22"/>
                      <w:szCs w:val="22"/>
                    </w:rPr>
                    <w:t>825</w:t>
                  </w:r>
                </w:p>
              </w:tc>
              <w:tc>
                <w:tcPr>
                  <w:tcW w:w="2681" w:type="dxa"/>
                  <w:tcBorders>
                    <w:top w:val="single" w:color="auto" w:sz="6" w:space="0"/>
                    <w:left w:val="single" w:color="auto" w:sz="6" w:space="0"/>
                    <w:bottom w:val="single" w:color="auto" w:sz="6" w:space="0"/>
                    <w:right w:val="nil"/>
                  </w:tcBorders>
                  <w:vAlign w:val="center"/>
                </w:tcPr>
                <w:p>
                  <w:pPr>
                    <w:jc w:val="center"/>
                    <w:rPr>
                      <w:color w:val="000000" w:themeColor="text1"/>
                    </w:rPr>
                  </w:pPr>
                  <w:r>
                    <w:rPr>
                      <w:rFonts w:ascii="宋体" w:hAnsi="宋体"/>
                      <w:sz w:val="23"/>
                      <w:szCs w:val="23"/>
                    </w:rPr>
                    <w:t>0.01</w:t>
                  </w:r>
                </w:p>
              </w:tc>
              <w:tc>
                <w:tcPr>
                  <w:tcW w:w="2678" w:type="dxa"/>
                  <w:tcBorders>
                    <w:top w:val="single" w:color="auto" w:sz="6" w:space="0"/>
                    <w:left w:val="single" w:color="auto" w:sz="6" w:space="0"/>
                    <w:bottom w:val="single" w:color="auto" w:sz="6" w:space="0"/>
                    <w:right w:val="nil"/>
                  </w:tcBorders>
                  <w:vAlign w:val="center"/>
                </w:tcPr>
                <w:p>
                  <w:pPr>
                    <w:jc w:val="center"/>
                    <w:rPr>
                      <w:color w:val="000000" w:themeColor="text1"/>
                    </w:rPr>
                  </w:pPr>
                  <w:r>
                    <w:rPr>
                      <w:rFonts w:ascii="宋体" w:hAnsi="宋体"/>
                      <w:sz w:val="23"/>
                      <w:szCs w:val="23"/>
                    </w:rPr>
                    <w:t>0.00</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94" w:hRule="atLeast"/>
              </w:trPr>
              <w:tc>
                <w:tcPr>
                  <w:tcW w:w="3473" w:type="dxa"/>
                  <w:tcBorders>
                    <w:top w:val="single" w:color="auto" w:sz="6" w:space="0"/>
                    <w:left w:val="nil"/>
                    <w:bottom w:val="single" w:color="auto" w:sz="6" w:space="0"/>
                    <w:right w:val="single" w:color="auto" w:sz="6" w:space="0"/>
                  </w:tcBorders>
                  <w:vAlign w:val="center"/>
                </w:tcPr>
                <w:p>
                  <w:pPr>
                    <w:jc w:val="center"/>
                    <w:rPr>
                      <w:color w:val="000000" w:themeColor="text1"/>
                      <w:sz w:val="22"/>
                      <w:szCs w:val="22"/>
                    </w:rPr>
                  </w:pPr>
                  <w:r>
                    <w:rPr>
                      <w:color w:val="000000" w:themeColor="text1"/>
                      <w:sz w:val="22"/>
                      <w:szCs w:val="22"/>
                    </w:rPr>
                    <w:t>850</w:t>
                  </w:r>
                </w:p>
              </w:tc>
              <w:tc>
                <w:tcPr>
                  <w:tcW w:w="2681" w:type="dxa"/>
                  <w:tcBorders>
                    <w:top w:val="single" w:color="auto" w:sz="6" w:space="0"/>
                    <w:left w:val="single" w:color="auto" w:sz="6" w:space="0"/>
                    <w:bottom w:val="single" w:color="auto" w:sz="6" w:space="0"/>
                    <w:right w:val="nil"/>
                  </w:tcBorders>
                  <w:vAlign w:val="center"/>
                </w:tcPr>
                <w:p>
                  <w:pPr>
                    <w:jc w:val="center"/>
                    <w:rPr>
                      <w:color w:val="000000" w:themeColor="text1"/>
                    </w:rPr>
                  </w:pPr>
                  <w:r>
                    <w:rPr>
                      <w:rFonts w:ascii="宋体" w:hAnsi="宋体"/>
                      <w:sz w:val="23"/>
                      <w:szCs w:val="23"/>
                    </w:rPr>
                    <w:t>0.01</w:t>
                  </w:r>
                </w:p>
              </w:tc>
              <w:tc>
                <w:tcPr>
                  <w:tcW w:w="2678" w:type="dxa"/>
                  <w:tcBorders>
                    <w:top w:val="single" w:color="auto" w:sz="6" w:space="0"/>
                    <w:left w:val="single" w:color="auto" w:sz="6" w:space="0"/>
                    <w:bottom w:val="single" w:color="auto" w:sz="6" w:space="0"/>
                    <w:right w:val="nil"/>
                  </w:tcBorders>
                  <w:vAlign w:val="center"/>
                </w:tcPr>
                <w:p>
                  <w:pPr>
                    <w:jc w:val="center"/>
                    <w:rPr>
                      <w:color w:val="000000" w:themeColor="text1"/>
                    </w:rPr>
                  </w:pPr>
                  <w:r>
                    <w:rPr>
                      <w:rFonts w:ascii="宋体" w:hAnsi="宋体"/>
                      <w:sz w:val="23"/>
                      <w:szCs w:val="23"/>
                    </w:rPr>
                    <w:t>0.00</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56" w:hRule="atLeast"/>
              </w:trPr>
              <w:tc>
                <w:tcPr>
                  <w:tcW w:w="3473" w:type="dxa"/>
                  <w:tcBorders>
                    <w:top w:val="single" w:color="auto" w:sz="6" w:space="0"/>
                    <w:left w:val="nil"/>
                    <w:bottom w:val="single" w:color="auto" w:sz="6" w:space="0"/>
                    <w:right w:val="single" w:color="auto" w:sz="6" w:space="0"/>
                  </w:tcBorders>
                  <w:vAlign w:val="center"/>
                </w:tcPr>
                <w:p>
                  <w:pPr>
                    <w:jc w:val="center"/>
                    <w:rPr>
                      <w:color w:val="000000" w:themeColor="text1"/>
                      <w:sz w:val="22"/>
                      <w:szCs w:val="22"/>
                    </w:rPr>
                  </w:pPr>
                  <w:r>
                    <w:rPr>
                      <w:color w:val="000000" w:themeColor="text1"/>
                      <w:sz w:val="22"/>
                      <w:szCs w:val="22"/>
                    </w:rPr>
                    <w:t>875</w:t>
                  </w:r>
                </w:p>
              </w:tc>
              <w:tc>
                <w:tcPr>
                  <w:tcW w:w="2681" w:type="dxa"/>
                  <w:tcBorders>
                    <w:top w:val="single" w:color="auto" w:sz="6" w:space="0"/>
                    <w:left w:val="single" w:color="auto" w:sz="6" w:space="0"/>
                    <w:bottom w:val="single" w:color="auto" w:sz="6" w:space="0"/>
                    <w:right w:val="nil"/>
                  </w:tcBorders>
                  <w:vAlign w:val="center"/>
                </w:tcPr>
                <w:p>
                  <w:pPr>
                    <w:jc w:val="center"/>
                    <w:rPr>
                      <w:color w:val="000000" w:themeColor="text1"/>
                    </w:rPr>
                  </w:pPr>
                  <w:r>
                    <w:rPr>
                      <w:rFonts w:ascii="宋体" w:hAnsi="宋体"/>
                      <w:sz w:val="23"/>
                      <w:szCs w:val="23"/>
                    </w:rPr>
                    <w:t>0.01</w:t>
                  </w:r>
                </w:p>
              </w:tc>
              <w:tc>
                <w:tcPr>
                  <w:tcW w:w="2678" w:type="dxa"/>
                  <w:tcBorders>
                    <w:top w:val="single" w:color="auto" w:sz="6" w:space="0"/>
                    <w:left w:val="single" w:color="auto" w:sz="6" w:space="0"/>
                    <w:bottom w:val="single" w:color="auto" w:sz="6" w:space="0"/>
                    <w:right w:val="nil"/>
                  </w:tcBorders>
                  <w:vAlign w:val="center"/>
                </w:tcPr>
                <w:p>
                  <w:pPr>
                    <w:jc w:val="center"/>
                    <w:rPr>
                      <w:color w:val="000000" w:themeColor="text1"/>
                    </w:rPr>
                  </w:pPr>
                  <w:r>
                    <w:rPr>
                      <w:rFonts w:ascii="宋体" w:hAnsi="宋体"/>
                      <w:sz w:val="23"/>
                      <w:szCs w:val="23"/>
                    </w:rPr>
                    <w:t>0.00</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96" w:hRule="atLeast"/>
              </w:trPr>
              <w:tc>
                <w:tcPr>
                  <w:tcW w:w="3473" w:type="dxa"/>
                  <w:tcBorders>
                    <w:top w:val="single" w:color="auto" w:sz="6" w:space="0"/>
                    <w:left w:val="nil"/>
                    <w:bottom w:val="single" w:color="auto" w:sz="6" w:space="0"/>
                    <w:right w:val="single" w:color="auto" w:sz="6" w:space="0"/>
                  </w:tcBorders>
                  <w:vAlign w:val="center"/>
                </w:tcPr>
                <w:p>
                  <w:pPr>
                    <w:jc w:val="center"/>
                    <w:rPr>
                      <w:color w:val="000000" w:themeColor="text1"/>
                      <w:sz w:val="22"/>
                      <w:szCs w:val="22"/>
                    </w:rPr>
                  </w:pPr>
                  <w:r>
                    <w:rPr>
                      <w:color w:val="000000" w:themeColor="text1"/>
                      <w:sz w:val="22"/>
                      <w:szCs w:val="22"/>
                    </w:rPr>
                    <w:t>900</w:t>
                  </w:r>
                </w:p>
              </w:tc>
              <w:tc>
                <w:tcPr>
                  <w:tcW w:w="2681" w:type="dxa"/>
                  <w:tcBorders>
                    <w:top w:val="single" w:color="auto" w:sz="6" w:space="0"/>
                    <w:left w:val="single" w:color="auto" w:sz="6" w:space="0"/>
                    <w:bottom w:val="single" w:color="auto" w:sz="6" w:space="0"/>
                    <w:right w:val="nil"/>
                  </w:tcBorders>
                  <w:vAlign w:val="center"/>
                </w:tcPr>
                <w:p>
                  <w:pPr>
                    <w:jc w:val="center"/>
                    <w:rPr>
                      <w:color w:val="000000" w:themeColor="text1"/>
                    </w:rPr>
                  </w:pPr>
                  <w:r>
                    <w:rPr>
                      <w:rFonts w:ascii="宋体" w:hAnsi="宋体"/>
                      <w:sz w:val="23"/>
                      <w:szCs w:val="23"/>
                    </w:rPr>
                    <w:t>0.01</w:t>
                  </w:r>
                </w:p>
              </w:tc>
              <w:tc>
                <w:tcPr>
                  <w:tcW w:w="2678" w:type="dxa"/>
                  <w:tcBorders>
                    <w:top w:val="single" w:color="auto" w:sz="6" w:space="0"/>
                    <w:left w:val="single" w:color="auto" w:sz="6" w:space="0"/>
                    <w:bottom w:val="single" w:color="auto" w:sz="6" w:space="0"/>
                    <w:right w:val="nil"/>
                  </w:tcBorders>
                  <w:vAlign w:val="center"/>
                </w:tcPr>
                <w:p>
                  <w:pPr>
                    <w:jc w:val="center"/>
                    <w:rPr>
                      <w:color w:val="000000" w:themeColor="text1"/>
                    </w:rPr>
                  </w:pPr>
                  <w:r>
                    <w:rPr>
                      <w:rFonts w:ascii="宋体" w:hAnsi="宋体"/>
                      <w:sz w:val="23"/>
                      <w:szCs w:val="23"/>
                    </w:rPr>
                    <w:t>0.00</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48" w:hRule="atLeast"/>
              </w:trPr>
              <w:tc>
                <w:tcPr>
                  <w:tcW w:w="3473" w:type="dxa"/>
                  <w:tcBorders>
                    <w:top w:val="single" w:color="auto" w:sz="6" w:space="0"/>
                    <w:left w:val="nil"/>
                    <w:bottom w:val="single" w:color="auto" w:sz="6" w:space="0"/>
                    <w:right w:val="single" w:color="auto" w:sz="6" w:space="0"/>
                  </w:tcBorders>
                  <w:vAlign w:val="center"/>
                </w:tcPr>
                <w:p>
                  <w:pPr>
                    <w:jc w:val="center"/>
                    <w:rPr>
                      <w:color w:val="000000" w:themeColor="text1"/>
                      <w:sz w:val="22"/>
                      <w:szCs w:val="22"/>
                    </w:rPr>
                  </w:pPr>
                  <w:r>
                    <w:rPr>
                      <w:color w:val="000000" w:themeColor="text1"/>
                      <w:sz w:val="22"/>
                      <w:szCs w:val="22"/>
                    </w:rPr>
                    <w:t>925</w:t>
                  </w:r>
                </w:p>
              </w:tc>
              <w:tc>
                <w:tcPr>
                  <w:tcW w:w="2681" w:type="dxa"/>
                  <w:tcBorders>
                    <w:top w:val="single" w:color="auto" w:sz="6" w:space="0"/>
                    <w:left w:val="single" w:color="auto" w:sz="6" w:space="0"/>
                    <w:bottom w:val="single" w:color="auto" w:sz="6" w:space="0"/>
                    <w:right w:val="nil"/>
                  </w:tcBorders>
                  <w:vAlign w:val="center"/>
                </w:tcPr>
                <w:p>
                  <w:pPr>
                    <w:jc w:val="center"/>
                    <w:rPr>
                      <w:color w:val="000000" w:themeColor="text1"/>
                    </w:rPr>
                  </w:pPr>
                  <w:r>
                    <w:rPr>
                      <w:rFonts w:ascii="宋体" w:hAnsi="宋体"/>
                      <w:sz w:val="23"/>
                      <w:szCs w:val="23"/>
                    </w:rPr>
                    <w:t>0.01</w:t>
                  </w:r>
                </w:p>
              </w:tc>
              <w:tc>
                <w:tcPr>
                  <w:tcW w:w="2678" w:type="dxa"/>
                  <w:tcBorders>
                    <w:top w:val="single" w:color="auto" w:sz="6" w:space="0"/>
                    <w:left w:val="single" w:color="auto" w:sz="6" w:space="0"/>
                    <w:bottom w:val="single" w:color="auto" w:sz="6" w:space="0"/>
                    <w:right w:val="nil"/>
                  </w:tcBorders>
                  <w:vAlign w:val="center"/>
                </w:tcPr>
                <w:p>
                  <w:pPr>
                    <w:jc w:val="center"/>
                    <w:rPr>
                      <w:color w:val="000000" w:themeColor="text1"/>
                    </w:rPr>
                  </w:pPr>
                  <w:r>
                    <w:rPr>
                      <w:rFonts w:ascii="宋体" w:hAnsi="宋体"/>
                      <w:sz w:val="23"/>
                      <w:szCs w:val="23"/>
                    </w:rPr>
                    <w:t>0.00</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70" w:hRule="atLeast"/>
              </w:trPr>
              <w:tc>
                <w:tcPr>
                  <w:tcW w:w="3473" w:type="dxa"/>
                  <w:tcBorders>
                    <w:top w:val="single" w:color="auto" w:sz="6" w:space="0"/>
                    <w:left w:val="nil"/>
                    <w:bottom w:val="single" w:color="auto" w:sz="6" w:space="0"/>
                    <w:right w:val="single" w:color="auto" w:sz="6" w:space="0"/>
                  </w:tcBorders>
                  <w:vAlign w:val="center"/>
                </w:tcPr>
                <w:p>
                  <w:pPr>
                    <w:jc w:val="center"/>
                    <w:rPr>
                      <w:color w:val="000000" w:themeColor="text1"/>
                      <w:sz w:val="22"/>
                      <w:szCs w:val="22"/>
                    </w:rPr>
                  </w:pPr>
                  <w:r>
                    <w:rPr>
                      <w:color w:val="000000" w:themeColor="text1"/>
                      <w:sz w:val="22"/>
                      <w:szCs w:val="22"/>
                    </w:rPr>
                    <w:t>950</w:t>
                  </w:r>
                </w:p>
              </w:tc>
              <w:tc>
                <w:tcPr>
                  <w:tcW w:w="2681" w:type="dxa"/>
                  <w:tcBorders>
                    <w:top w:val="single" w:color="auto" w:sz="6" w:space="0"/>
                    <w:left w:val="single" w:color="auto" w:sz="6" w:space="0"/>
                    <w:bottom w:val="single" w:color="auto" w:sz="6" w:space="0"/>
                    <w:right w:val="nil"/>
                  </w:tcBorders>
                  <w:vAlign w:val="center"/>
                </w:tcPr>
                <w:p>
                  <w:pPr>
                    <w:jc w:val="center"/>
                    <w:rPr>
                      <w:color w:val="000000" w:themeColor="text1"/>
                    </w:rPr>
                  </w:pPr>
                  <w:r>
                    <w:rPr>
                      <w:rFonts w:ascii="宋体" w:hAnsi="宋体"/>
                      <w:sz w:val="23"/>
                      <w:szCs w:val="23"/>
                    </w:rPr>
                    <w:t>0.01</w:t>
                  </w:r>
                </w:p>
              </w:tc>
              <w:tc>
                <w:tcPr>
                  <w:tcW w:w="2678" w:type="dxa"/>
                  <w:tcBorders>
                    <w:top w:val="single" w:color="auto" w:sz="6" w:space="0"/>
                    <w:left w:val="single" w:color="auto" w:sz="6" w:space="0"/>
                    <w:bottom w:val="single" w:color="auto" w:sz="6" w:space="0"/>
                    <w:right w:val="nil"/>
                  </w:tcBorders>
                  <w:vAlign w:val="center"/>
                </w:tcPr>
                <w:p>
                  <w:pPr>
                    <w:jc w:val="center"/>
                    <w:rPr>
                      <w:color w:val="000000" w:themeColor="text1"/>
                    </w:rPr>
                  </w:pPr>
                  <w:r>
                    <w:rPr>
                      <w:rFonts w:ascii="宋体" w:hAnsi="宋体"/>
                      <w:sz w:val="23"/>
                      <w:szCs w:val="23"/>
                    </w:rPr>
                    <w:t>0.00</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126" w:hRule="atLeast"/>
              </w:trPr>
              <w:tc>
                <w:tcPr>
                  <w:tcW w:w="3473" w:type="dxa"/>
                  <w:tcBorders>
                    <w:top w:val="single" w:color="auto" w:sz="6" w:space="0"/>
                    <w:left w:val="nil"/>
                    <w:bottom w:val="single" w:color="auto" w:sz="6" w:space="0"/>
                    <w:right w:val="single" w:color="auto" w:sz="6" w:space="0"/>
                  </w:tcBorders>
                  <w:vAlign w:val="center"/>
                </w:tcPr>
                <w:p>
                  <w:pPr>
                    <w:jc w:val="center"/>
                    <w:rPr>
                      <w:color w:val="000000" w:themeColor="text1"/>
                      <w:sz w:val="22"/>
                      <w:szCs w:val="22"/>
                    </w:rPr>
                  </w:pPr>
                  <w:r>
                    <w:rPr>
                      <w:color w:val="000000" w:themeColor="text1"/>
                      <w:sz w:val="22"/>
                      <w:szCs w:val="22"/>
                    </w:rPr>
                    <w:t>975</w:t>
                  </w:r>
                </w:p>
              </w:tc>
              <w:tc>
                <w:tcPr>
                  <w:tcW w:w="2681" w:type="dxa"/>
                  <w:tcBorders>
                    <w:top w:val="single" w:color="auto" w:sz="6" w:space="0"/>
                    <w:left w:val="single" w:color="auto" w:sz="6" w:space="0"/>
                    <w:bottom w:val="single" w:color="auto" w:sz="6" w:space="0"/>
                    <w:right w:val="nil"/>
                  </w:tcBorders>
                  <w:vAlign w:val="center"/>
                </w:tcPr>
                <w:p>
                  <w:pPr>
                    <w:jc w:val="center"/>
                    <w:rPr>
                      <w:color w:val="000000" w:themeColor="text1"/>
                    </w:rPr>
                  </w:pPr>
                  <w:r>
                    <w:rPr>
                      <w:rFonts w:ascii="宋体" w:hAnsi="宋体"/>
                      <w:sz w:val="23"/>
                      <w:szCs w:val="23"/>
                    </w:rPr>
                    <w:t>0.01</w:t>
                  </w:r>
                </w:p>
              </w:tc>
              <w:tc>
                <w:tcPr>
                  <w:tcW w:w="2678" w:type="dxa"/>
                  <w:tcBorders>
                    <w:top w:val="single" w:color="auto" w:sz="6" w:space="0"/>
                    <w:left w:val="single" w:color="auto" w:sz="6" w:space="0"/>
                    <w:bottom w:val="single" w:color="auto" w:sz="6" w:space="0"/>
                    <w:right w:val="nil"/>
                  </w:tcBorders>
                  <w:vAlign w:val="center"/>
                </w:tcPr>
                <w:p>
                  <w:pPr>
                    <w:jc w:val="center"/>
                    <w:rPr>
                      <w:color w:val="000000" w:themeColor="text1"/>
                    </w:rPr>
                  </w:pPr>
                  <w:r>
                    <w:rPr>
                      <w:rFonts w:ascii="宋体" w:hAnsi="宋体"/>
                      <w:sz w:val="23"/>
                      <w:szCs w:val="23"/>
                    </w:rPr>
                    <w:t>0.00</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126" w:hRule="atLeast"/>
              </w:trPr>
              <w:tc>
                <w:tcPr>
                  <w:tcW w:w="3473" w:type="dxa"/>
                  <w:tcBorders>
                    <w:top w:val="single" w:color="auto" w:sz="6" w:space="0"/>
                    <w:left w:val="nil"/>
                    <w:bottom w:val="single" w:color="auto" w:sz="6" w:space="0"/>
                    <w:right w:val="single" w:color="auto" w:sz="6" w:space="0"/>
                  </w:tcBorders>
                  <w:vAlign w:val="center"/>
                </w:tcPr>
                <w:p>
                  <w:pPr>
                    <w:jc w:val="center"/>
                    <w:rPr>
                      <w:color w:val="000000" w:themeColor="text1"/>
                      <w:sz w:val="22"/>
                      <w:szCs w:val="22"/>
                    </w:rPr>
                  </w:pPr>
                  <w:r>
                    <w:rPr>
                      <w:color w:val="000000" w:themeColor="text1"/>
                      <w:sz w:val="22"/>
                      <w:szCs w:val="22"/>
                    </w:rPr>
                    <w:t>1000</w:t>
                  </w:r>
                </w:p>
              </w:tc>
              <w:tc>
                <w:tcPr>
                  <w:tcW w:w="2681" w:type="dxa"/>
                  <w:tcBorders>
                    <w:top w:val="single" w:color="auto" w:sz="6" w:space="0"/>
                    <w:left w:val="single" w:color="auto" w:sz="6" w:space="0"/>
                    <w:bottom w:val="single" w:color="auto" w:sz="6" w:space="0"/>
                    <w:right w:val="nil"/>
                  </w:tcBorders>
                  <w:vAlign w:val="center"/>
                </w:tcPr>
                <w:p>
                  <w:pPr>
                    <w:jc w:val="center"/>
                    <w:rPr>
                      <w:color w:val="000000" w:themeColor="text1"/>
                    </w:rPr>
                  </w:pPr>
                  <w:r>
                    <w:rPr>
                      <w:rFonts w:ascii="宋体" w:hAnsi="宋体"/>
                      <w:sz w:val="23"/>
                      <w:szCs w:val="23"/>
                    </w:rPr>
                    <w:t>0.01</w:t>
                  </w:r>
                </w:p>
              </w:tc>
              <w:tc>
                <w:tcPr>
                  <w:tcW w:w="2678" w:type="dxa"/>
                  <w:tcBorders>
                    <w:top w:val="single" w:color="auto" w:sz="6" w:space="0"/>
                    <w:left w:val="single" w:color="auto" w:sz="6" w:space="0"/>
                    <w:bottom w:val="single" w:color="auto" w:sz="6" w:space="0"/>
                    <w:right w:val="nil"/>
                  </w:tcBorders>
                  <w:vAlign w:val="center"/>
                </w:tcPr>
                <w:p>
                  <w:pPr>
                    <w:jc w:val="center"/>
                    <w:rPr>
                      <w:color w:val="000000" w:themeColor="text1"/>
                    </w:rPr>
                  </w:pPr>
                  <w:r>
                    <w:rPr>
                      <w:rFonts w:ascii="宋体" w:hAnsi="宋体"/>
                      <w:sz w:val="23"/>
                      <w:szCs w:val="23"/>
                    </w:rPr>
                    <w:t>0.00</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489" w:hRule="atLeast"/>
              </w:trPr>
              <w:tc>
                <w:tcPr>
                  <w:tcW w:w="3473" w:type="dxa"/>
                  <w:tcBorders>
                    <w:top w:val="single" w:color="auto" w:sz="6" w:space="0"/>
                    <w:left w:val="nil"/>
                    <w:bottom w:val="single" w:color="auto" w:sz="6" w:space="0"/>
                    <w:right w:val="single" w:color="auto" w:sz="6" w:space="0"/>
                  </w:tcBorders>
                  <w:vAlign w:val="center"/>
                </w:tcPr>
                <w:p>
                  <w:pPr>
                    <w:pStyle w:val="213"/>
                    <w:adjustRightInd w:val="0"/>
                    <w:snapToGrid w:val="0"/>
                    <w:jc w:val="center"/>
                    <w:rPr>
                      <w:rFonts w:ascii="Times New Roman" w:hAnsi="Times New Roman"/>
                      <w:b/>
                      <w:color w:val="000000" w:themeColor="text1"/>
                    </w:rPr>
                  </w:pPr>
                  <w:r>
                    <w:rPr>
                      <w:rFonts w:ascii="Times New Roman" w:hAnsi="Times New Roman"/>
                      <w:b/>
                      <w:color w:val="000000" w:themeColor="text1"/>
                    </w:rPr>
                    <w:t>下风向最大浓度及占标率</w:t>
                  </w:r>
                </w:p>
              </w:tc>
              <w:tc>
                <w:tcPr>
                  <w:tcW w:w="2681" w:type="dxa"/>
                  <w:tcBorders>
                    <w:top w:val="single" w:color="auto" w:sz="6" w:space="0"/>
                    <w:left w:val="single" w:color="auto" w:sz="6" w:space="0"/>
                    <w:bottom w:val="single" w:color="auto" w:sz="6" w:space="0"/>
                    <w:right w:val="nil"/>
                  </w:tcBorders>
                  <w:vAlign w:val="center"/>
                </w:tcPr>
                <w:p>
                  <w:pPr>
                    <w:jc w:val="center"/>
                    <w:rPr>
                      <w:color w:val="000000" w:themeColor="text1"/>
                      <w:szCs w:val="21"/>
                    </w:rPr>
                  </w:pPr>
                  <w:r>
                    <w:rPr>
                      <w:rFonts w:hint="eastAsia" w:ascii="宋体" w:hAnsi="宋体"/>
                      <w:sz w:val="23"/>
                      <w:szCs w:val="23"/>
                    </w:rPr>
                    <w:t>0.02</w:t>
                  </w:r>
                </w:p>
              </w:tc>
              <w:tc>
                <w:tcPr>
                  <w:tcW w:w="2678" w:type="dxa"/>
                  <w:tcBorders>
                    <w:top w:val="single" w:color="auto" w:sz="6" w:space="0"/>
                    <w:left w:val="single" w:color="auto" w:sz="6" w:space="0"/>
                    <w:bottom w:val="single" w:color="auto" w:sz="6" w:space="0"/>
                    <w:right w:val="nil"/>
                  </w:tcBorders>
                  <w:vAlign w:val="center"/>
                </w:tcPr>
                <w:p>
                  <w:pPr>
                    <w:jc w:val="center"/>
                    <w:rPr>
                      <w:color w:val="000000" w:themeColor="text1"/>
                      <w:szCs w:val="21"/>
                    </w:rPr>
                  </w:pPr>
                  <w:r>
                    <w:rPr>
                      <w:rFonts w:ascii="宋体" w:hAnsi="宋体"/>
                      <w:sz w:val="23"/>
                      <w:szCs w:val="23"/>
                    </w:rPr>
                    <w:t>0.0</w:t>
                  </w:r>
                  <w:r>
                    <w:rPr>
                      <w:rFonts w:hint="eastAsia" w:ascii="宋体" w:hAnsi="宋体"/>
                      <w:sz w:val="23"/>
                      <w:szCs w:val="23"/>
                    </w:rPr>
                    <w:t>0</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82" w:hRule="atLeast"/>
              </w:trPr>
              <w:tc>
                <w:tcPr>
                  <w:tcW w:w="3473" w:type="dxa"/>
                  <w:tcBorders>
                    <w:top w:val="single" w:color="auto" w:sz="6" w:space="0"/>
                    <w:left w:val="nil"/>
                    <w:bottom w:val="single" w:color="auto" w:sz="12" w:space="0"/>
                    <w:right w:val="single" w:color="auto" w:sz="6" w:space="0"/>
                  </w:tcBorders>
                  <w:vAlign w:val="center"/>
                </w:tcPr>
                <w:p>
                  <w:pPr>
                    <w:pStyle w:val="213"/>
                    <w:adjustRightInd w:val="0"/>
                    <w:snapToGrid w:val="0"/>
                    <w:jc w:val="center"/>
                    <w:rPr>
                      <w:rFonts w:ascii="Times New Roman" w:hAnsi="Times New Roman"/>
                      <w:b/>
                      <w:color w:val="000000" w:themeColor="text1"/>
                    </w:rPr>
                  </w:pPr>
                  <w:r>
                    <w:rPr>
                      <w:rFonts w:ascii="Times New Roman" w:hAnsi="Times New Roman"/>
                      <w:b/>
                      <w:color w:val="000000" w:themeColor="text1"/>
                    </w:rPr>
                    <w:t>D</w:t>
                  </w:r>
                  <w:r>
                    <w:rPr>
                      <w:rFonts w:ascii="Times New Roman" w:hAnsi="Times New Roman"/>
                      <w:b/>
                      <w:color w:val="000000" w:themeColor="text1"/>
                      <w:vertAlign w:val="subscript"/>
                    </w:rPr>
                    <w:t>10%</w:t>
                  </w:r>
                  <w:r>
                    <w:rPr>
                      <w:rFonts w:ascii="Times New Roman" w:hAnsi="Times New Roman"/>
                      <w:b/>
                      <w:color w:val="000000" w:themeColor="text1"/>
                    </w:rPr>
                    <w:t>最远距离/m</w:t>
                  </w:r>
                </w:p>
              </w:tc>
              <w:tc>
                <w:tcPr>
                  <w:tcW w:w="5359" w:type="dxa"/>
                  <w:gridSpan w:val="2"/>
                  <w:tcBorders>
                    <w:top w:val="single" w:color="auto" w:sz="6" w:space="0"/>
                    <w:left w:val="single" w:color="auto" w:sz="6" w:space="0"/>
                    <w:bottom w:val="single" w:color="auto" w:sz="12" w:space="0"/>
                    <w:right w:val="nil"/>
                  </w:tcBorders>
                  <w:vAlign w:val="center"/>
                </w:tcPr>
                <w:p>
                  <w:pPr>
                    <w:adjustRightInd w:val="0"/>
                    <w:snapToGrid w:val="0"/>
                    <w:jc w:val="center"/>
                    <w:rPr>
                      <w:color w:val="000000" w:themeColor="text1"/>
                    </w:rPr>
                  </w:pPr>
                  <w:r>
                    <w:rPr>
                      <w:color w:val="000000" w:themeColor="text1"/>
                    </w:rPr>
                    <w:t>-</w:t>
                  </w:r>
                </w:p>
              </w:tc>
            </w:tr>
          </w:tbl>
          <w:p>
            <w:pPr>
              <w:pStyle w:val="150"/>
              <w:snapToGrid w:val="0"/>
              <w:jc w:val="center"/>
              <w:rPr>
                <w:rFonts w:hAnsi="宋体"/>
                <w:b/>
                <w:color w:val="000000" w:themeColor="text1"/>
              </w:rPr>
            </w:pPr>
          </w:p>
          <w:p>
            <w:pPr>
              <w:pStyle w:val="150"/>
              <w:snapToGrid w:val="0"/>
              <w:jc w:val="center"/>
              <w:rPr>
                <w:rFonts w:hAnsi="宋体"/>
                <w:b/>
                <w:color w:val="000000" w:themeColor="text1"/>
              </w:rPr>
            </w:pPr>
            <w:r>
              <w:rPr>
                <w:rFonts w:hint="eastAsia" w:hAnsi="宋体"/>
                <w:b/>
                <w:color w:val="000000" w:themeColor="text1"/>
              </w:rPr>
              <w:t>表</w:t>
            </w:r>
            <w:r>
              <w:rPr>
                <w:rFonts w:ascii="Times New Roman" w:cs="Times New Roman"/>
                <w:b/>
                <w:bCs/>
                <w:color w:val="000000" w:themeColor="text1"/>
              </w:rPr>
              <w:t>7-</w:t>
            </w:r>
            <w:r>
              <w:rPr>
                <w:rFonts w:hint="eastAsia" w:ascii="Times New Roman" w:cs="Times New Roman"/>
                <w:b/>
                <w:bCs/>
                <w:color w:val="000000" w:themeColor="text1"/>
              </w:rPr>
              <w:t>8生产</w:t>
            </w:r>
            <w:r>
              <w:rPr>
                <w:rFonts w:hint="eastAsia" w:hAnsi="宋体"/>
                <w:b/>
                <w:color w:val="000000" w:themeColor="text1"/>
              </w:rPr>
              <w:t>车间无组织废气污染物浓度估算模式计算结果</w:t>
            </w:r>
          </w:p>
          <w:tbl>
            <w:tblPr>
              <w:tblStyle w:val="36"/>
              <w:tblW w:w="8797" w:type="dxa"/>
              <w:jc w:val="center"/>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2900"/>
              <w:gridCol w:w="2820"/>
              <w:gridCol w:w="3077"/>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3" w:hRule="atLeast"/>
                <w:jc w:val="center"/>
              </w:trPr>
              <w:tc>
                <w:tcPr>
                  <w:tcW w:w="2900" w:type="dxa"/>
                  <w:vMerge w:val="restart"/>
                  <w:tcBorders>
                    <w:top w:val="single" w:color="auto" w:sz="12" w:space="0"/>
                    <w:left w:val="nil"/>
                    <w:bottom w:val="single" w:color="auto" w:sz="6" w:space="0"/>
                    <w:right w:val="single" w:color="auto" w:sz="6" w:space="0"/>
                  </w:tcBorders>
                  <w:vAlign w:val="center"/>
                </w:tcPr>
                <w:p>
                  <w:pPr>
                    <w:pStyle w:val="213"/>
                    <w:adjustRightInd w:val="0"/>
                    <w:snapToGrid w:val="0"/>
                    <w:jc w:val="center"/>
                    <w:rPr>
                      <w:rFonts w:ascii="Times New Roman" w:hAnsi="Times New Roman"/>
                      <w:b/>
                      <w:color w:val="000000" w:themeColor="text1"/>
                    </w:rPr>
                  </w:pPr>
                  <w:r>
                    <w:rPr>
                      <w:rFonts w:hint="eastAsia" w:ascii="Times New Roman" w:hAnsi="Times New Roman"/>
                      <w:b/>
                      <w:color w:val="000000" w:themeColor="text1"/>
                    </w:rPr>
                    <w:t>距源中心下风向距离</w:t>
                  </w:r>
                  <w:r>
                    <w:rPr>
                      <w:rFonts w:ascii="Times New Roman" w:hAnsi="Times New Roman"/>
                      <w:b/>
                      <w:color w:val="000000" w:themeColor="text1"/>
                    </w:rPr>
                    <w:t xml:space="preserve">D </w:t>
                  </w:r>
                  <w:r>
                    <w:rPr>
                      <w:rFonts w:hAnsi="宋体"/>
                      <w:b/>
                      <w:color w:val="000000" w:themeColor="text1"/>
                    </w:rPr>
                    <w:t>(</w:t>
                  </w:r>
                  <w:r>
                    <w:rPr>
                      <w:rFonts w:ascii="Times New Roman" w:hAnsi="Times New Roman"/>
                      <w:b/>
                      <w:color w:val="000000" w:themeColor="text1"/>
                    </w:rPr>
                    <w:t>m</w:t>
                  </w:r>
                  <w:r>
                    <w:rPr>
                      <w:rFonts w:hAnsi="宋体"/>
                      <w:b/>
                      <w:color w:val="000000" w:themeColor="text1"/>
                    </w:rPr>
                    <w:t>)</w:t>
                  </w:r>
                </w:p>
              </w:tc>
              <w:tc>
                <w:tcPr>
                  <w:tcW w:w="5897" w:type="dxa"/>
                  <w:gridSpan w:val="2"/>
                  <w:tcBorders>
                    <w:top w:val="single" w:color="auto" w:sz="12" w:space="0"/>
                    <w:left w:val="single" w:color="auto" w:sz="6" w:space="0"/>
                    <w:bottom w:val="single" w:color="auto" w:sz="6" w:space="0"/>
                    <w:right w:val="nil"/>
                  </w:tcBorders>
                  <w:vAlign w:val="center"/>
                </w:tcPr>
                <w:p>
                  <w:pPr>
                    <w:pStyle w:val="213"/>
                    <w:adjustRightInd w:val="0"/>
                    <w:snapToGrid w:val="0"/>
                    <w:jc w:val="center"/>
                    <w:rPr>
                      <w:rFonts w:ascii="Times New Roman" w:hAnsi="Times New Roman"/>
                      <w:b/>
                      <w:color w:val="000000" w:themeColor="text1"/>
                    </w:rPr>
                  </w:pPr>
                  <w:r>
                    <w:rPr>
                      <w:rFonts w:hint="eastAsia" w:ascii="Times New Roman" w:hAnsi="Times New Roman"/>
                      <w:b/>
                      <w:color w:val="000000" w:themeColor="text1"/>
                    </w:rPr>
                    <w:t>矩形面源</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199" w:hRule="atLeast"/>
                <w:jc w:val="center"/>
              </w:trPr>
              <w:tc>
                <w:tcPr>
                  <w:tcW w:w="2900" w:type="dxa"/>
                  <w:vMerge w:val="continue"/>
                  <w:tcBorders>
                    <w:top w:val="single" w:color="auto" w:sz="12" w:space="0"/>
                    <w:left w:val="nil"/>
                    <w:bottom w:val="single" w:color="auto" w:sz="6" w:space="0"/>
                    <w:right w:val="single" w:color="auto" w:sz="6" w:space="0"/>
                  </w:tcBorders>
                  <w:vAlign w:val="center"/>
                </w:tcPr>
                <w:p>
                  <w:pPr>
                    <w:widowControl/>
                    <w:adjustRightInd w:val="0"/>
                    <w:snapToGrid w:val="0"/>
                    <w:jc w:val="center"/>
                    <w:rPr>
                      <w:b/>
                      <w:color w:val="000000" w:themeColor="text1"/>
                      <w:szCs w:val="21"/>
                    </w:rPr>
                  </w:pPr>
                </w:p>
              </w:tc>
              <w:tc>
                <w:tcPr>
                  <w:tcW w:w="5897" w:type="dxa"/>
                  <w:gridSpan w:val="2"/>
                  <w:tcBorders>
                    <w:top w:val="single" w:color="auto" w:sz="6" w:space="0"/>
                    <w:left w:val="single" w:color="auto" w:sz="6" w:space="0"/>
                    <w:bottom w:val="single" w:color="auto" w:sz="6" w:space="0"/>
                    <w:right w:val="nil"/>
                  </w:tcBorders>
                  <w:vAlign w:val="center"/>
                </w:tcPr>
                <w:p>
                  <w:pPr>
                    <w:pStyle w:val="213"/>
                    <w:adjustRightInd w:val="0"/>
                    <w:snapToGrid w:val="0"/>
                    <w:jc w:val="center"/>
                    <w:rPr>
                      <w:rFonts w:ascii="Times New Roman" w:hAnsi="Times New Roman"/>
                      <w:b/>
                      <w:color w:val="000000" w:themeColor="text1"/>
                    </w:rPr>
                  </w:pPr>
                  <w:r>
                    <w:rPr>
                      <w:rFonts w:hint="eastAsia" w:ascii="Times New Roman" w:hAnsi="Times New Roman"/>
                      <w:b/>
                      <w:color w:val="000000" w:themeColor="text1"/>
                    </w:rPr>
                    <w:t>颗粒物</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8" w:hRule="atLeast"/>
                <w:jc w:val="center"/>
              </w:trPr>
              <w:tc>
                <w:tcPr>
                  <w:tcW w:w="2900" w:type="dxa"/>
                  <w:vMerge w:val="continue"/>
                  <w:tcBorders>
                    <w:top w:val="single" w:color="auto" w:sz="12" w:space="0"/>
                    <w:left w:val="nil"/>
                    <w:bottom w:val="single" w:color="auto" w:sz="6" w:space="0"/>
                    <w:right w:val="single" w:color="auto" w:sz="6" w:space="0"/>
                  </w:tcBorders>
                  <w:vAlign w:val="center"/>
                </w:tcPr>
                <w:p>
                  <w:pPr>
                    <w:widowControl/>
                    <w:adjustRightInd w:val="0"/>
                    <w:snapToGrid w:val="0"/>
                    <w:jc w:val="center"/>
                    <w:rPr>
                      <w:b/>
                      <w:color w:val="000000" w:themeColor="text1"/>
                      <w:szCs w:val="21"/>
                    </w:rPr>
                  </w:pPr>
                </w:p>
              </w:tc>
              <w:tc>
                <w:tcPr>
                  <w:tcW w:w="2820" w:type="dxa"/>
                  <w:tcBorders>
                    <w:top w:val="single" w:color="auto" w:sz="6" w:space="0"/>
                    <w:left w:val="single" w:color="auto" w:sz="6" w:space="0"/>
                    <w:bottom w:val="single" w:color="auto" w:sz="6" w:space="0"/>
                    <w:right w:val="single" w:color="auto" w:sz="6" w:space="0"/>
                  </w:tcBorders>
                  <w:vAlign w:val="center"/>
                </w:tcPr>
                <w:p>
                  <w:pPr>
                    <w:pStyle w:val="213"/>
                    <w:adjustRightInd w:val="0"/>
                    <w:snapToGrid w:val="0"/>
                    <w:jc w:val="center"/>
                    <w:rPr>
                      <w:rFonts w:ascii="Times New Roman" w:hAnsi="Times New Roman"/>
                      <w:b/>
                      <w:color w:val="000000" w:themeColor="text1"/>
                    </w:rPr>
                  </w:pPr>
                  <w:r>
                    <w:rPr>
                      <w:rFonts w:hint="eastAsia" w:ascii="Times New Roman" w:hAnsi="Times New Roman"/>
                      <w:b/>
                      <w:color w:val="000000" w:themeColor="text1"/>
                    </w:rPr>
                    <w:t>浓度</w:t>
                  </w:r>
                  <w:r>
                    <w:rPr>
                      <w:rFonts w:hAnsi="宋体"/>
                      <w:b/>
                      <w:color w:val="000000" w:themeColor="text1"/>
                    </w:rPr>
                    <w:t>(</w:t>
                  </w:r>
                  <w:r>
                    <w:rPr>
                      <w:rFonts w:ascii="Times New Roman" w:hAnsi="Times New Roman"/>
                      <w:b/>
                      <w:color w:val="000000" w:themeColor="text1"/>
                    </w:rPr>
                    <w:t>µg/m</w:t>
                  </w:r>
                  <w:r>
                    <w:rPr>
                      <w:rFonts w:ascii="Times New Roman" w:hAnsi="Times New Roman"/>
                      <w:b/>
                      <w:color w:val="000000" w:themeColor="text1"/>
                      <w:vertAlign w:val="superscript"/>
                    </w:rPr>
                    <w:t>3</w:t>
                  </w:r>
                  <w:r>
                    <w:rPr>
                      <w:rFonts w:hAnsi="宋体"/>
                      <w:b/>
                      <w:color w:val="000000" w:themeColor="text1"/>
                    </w:rPr>
                    <w:t>)</w:t>
                  </w:r>
                </w:p>
              </w:tc>
              <w:tc>
                <w:tcPr>
                  <w:tcW w:w="3077" w:type="dxa"/>
                  <w:tcBorders>
                    <w:top w:val="single" w:color="auto" w:sz="6" w:space="0"/>
                    <w:left w:val="single" w:color="auto" w:sz="6" w:space="0"/>
                    <w:bottom w:val="single" w:color="auto" w:sz="6" w:space="0"/>
                    <w:right w:val="nil"/>
                  </w:tcBorders>
                  <w:vAlign w:val="center"/>
                </w:tcPr>
                <w:p>
                  <w:pPr>
                    <w:pStyle w:val="213"/>
                    <w:adjustRightInd w:val="0"/>
                    <w:snapToGrid w:val="0"/>
                    <w:jc w:val="center"/>
                    <w:rPr>
                      <w:rFonts w:ascii="Times New Roman" w:hAnsi="Times New Roman"/>
                      <w:b/>
                      <w:color w:val="000000" w:themeColor="text1"/>
                    </w:rPr>
                  </w:pPr>
                  <w:r>
                    <w:rPr>
                      <w:rFonts w:hint="eastAsia" w:ascii="Times New Roman" w:hAnsi="Times New Roman"/>
                      <w:b/>
                      <w:color w:val="000000" w:themeColor="text1"/>
                    </w:rPr>
                    <w:t>占标率</w:t>
                  </w:r>
                  <w:r>
                    <w:rPr>
                      <w:rFonts w:hAnsi="宋体"/>
                      <w:b/>
                      <w:color w:val="000000" w:themeColor="text1"/>
                    </w:rPr>
                    <w:t>(</w:t>
                  </w:r>
                  <w:r>
                    <w:rPr>
                      <w:rFonts w:ascii="Times New Roman" w:hAnsi="Times New Roman"/>
                      <w:b/>
                      <w:color w:val="000000" w:themeColor="text1"/>
                    </w:rPr>
                    <w:t>%</w:t>
                  </w:r>
                  <w:r>
                    <w:rPr>
                      <w:rFonts w:hAnsi="宋体"/>
                      <w:b/>
                      <w:color w:val="000000" w:themeColor="text1"/>
                    </w:rPr>
                    <w:t>)</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55" w:hRule="atLeast"/>
                <w:jc w:val="center"/>
              </w:trPr>
              <w:tc>
                <w:tcPr>
                  <w:tcW w:w="2900" w:type="dxa"/>
                  <w:tcBorders>
                    <w:top w:val="single" w:color="auto" w:sz="6" w:space="0"/>
                    <w:left w:val="nil"/>
                    <w:bottom w:val="single" w:color="auto" w:sz="6" w:space="0"/>
                    <w:right w:val="single" w:color="auto" w:sz="6" w:space="0"/>
                  </w:tcBorders>
                  <w:vAlign w:val="center"/>
                </w:tcPr>
                <w:p>
                  <w:pPr>
                    <w:pStyle w:val="213"/>
                    <w:adjustRightInd w:val="0"/>
                    <w:snapToGrid w:val="0"/>
                    <w:jc w:val="center"/>
                    <w:rPr>
                      <w:rFonts w:ascii="Times New Roman" w:hAnsi="Times New Roman"/>
                      <w:color w:val="000000" w:themeColor="text1"/>
                    </w:rPr>
                  </w:pPr>
                  <w:r>
                    <w:rPr>
                      <w:rFonts w:ascii="Times New Roman" w:hAnsi="Times New Roman"/>
                      <w:color w:val="000000" w:themeColor="text1"/>
                    </w:rPr>
                    <w:t>25</w:t>
                  </w:r>
                </w:p>
              </w:tc>
              <w:tc>
                <w:tcPr>
                  <w:tcW w:w="2820" w:type="dxa"/>
                  <w:tcBorders>
                    <w:top w:val="single" w:color="auto" w:sz="6" w:space="0"/>
                    <w:left w:val="single" w:color="auto" w:sz="6" w:space="0"/>
                    <w:bottom w:val="single" w:color="auto" w:sz="6" w:space="0"/>
                    <w:right w:val="single" w:color="auto" w:sz="6" w:space="0"/>
                  </w:tcBorders>
                  <w:vAlign w:val="center"/>
                </w:tcPr>
                <w:p>
                  <w:pPr>
                    <w:jc w:val="center"/>
                    <w:rPr>
                      <w:color w:val="000000" w:themeColor="text1"/>
                      <w:szCs w:val="21"/>
                    </w:rPr>
                  </w:pPr>
                  <w:r>
                    <w:rPr>
                      <w:rFonts w:ascii="宋体" w:hAnsi="宋体"/>
                      <w:sz w:val="23"/>
                      <w:szCs w:val="23"/>
                    </w:rPr>
                    <w:t>15.32</w:t>
                  </w:r>
                </w:p>
              </w:tc>
              <w:tc>
                <w:tcPr>
                  <w:tcW w:w="3077" w:type="dxa"/>
                  <w:tcBorders>
                    <w:top w:val="single" w:color="auto" w:sz="6" w:space="0"/>
                    <w:left w:val="single" w:color="auto" w:sz="6" w:space="0"/>
                    <w:bottom w:val="single" w:color="auto" w:sz="6" w:space="0"/>
                    <w:right w:val="nil"/>
                  </w:tcBorders>
                  <w:vAlign w:val="center"/>
                </w:tcPr>
                <w:p>
                  <w:pPr>
                    <w:jc w:val="center"/>
                    <w:rPr>
                      <w:color w:val="000000" w:themeColor="text1"/>
                      <w:szCs w:val="21"/>
                    </w:rPr>
                  </w:pPr>
                  <w:r>
                    <w:rPr>
                      <w:rFonts w:ascii="宋体" w:hAnsi="宋体"/>
                      <w:sz w:val="23"/>
                      <w:szCs w:val="23"/>
                    </w:rPr>
                    <w:t>3.41</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55" w:hRule="atLeast"/>
                <w:jc w:val="center"/>
              </w:trPr>
              <w:tc>
                <w:tcPr>
                  <w:tcW w:w="2900" w:type="dxa"/>
                  <w:tcBorders>
                    <w:top w:val="single" w:color="auto" w:sz="6" w:space="0"/>
                    <w:left w:val="nil"/>
                    <w:bottom w:val="single" w:color="auto" w:sz="6" w:space="0"/>
                    <w:right w:val="single" w:color="auto" w:sz="6" w:space="0"/>
                  </w:tcBorders>
                  <w:vAlign w:val="center"/>
                </w:tcPr>
                <w:p>
                  <w:pPr>
                    <w:pStyle w:val="213"/>
                    <w:adjustRightInd w:val="0"/>
                    <w:snapToGrid w:val="0"/>
                    <w:jc w:val="center"/>
                    <w:rPr>
                      <w:rFonts w:ascii="Times New Roman" w:hAnsi="Times New Roman"/>
                      <w:color w:val="000000" w:themeColor="text1"/>
                    </w:rPr>
                  </w:pPr>
                  <w:r>
                    <w:rPr>
                      <w:rFonts w:ascii="Times New Roman" w:hAnsi="Times New Roman"/>
                      <w:color w:val="000000" w:themeColor="text1"/>
                    </w:rPr>
                    <w:t>50</w:t>
                  </w:r>
                </w:p>
              </w:tc>
              <w:tc>
                <w:tcPr>
                  <w:tcW w:w="2820" w:type="dxa"/>
                  <w:tcBorders>
                    <w:top w:val="single" w:color="auto" w:sz="6" w:space="0"/>
                    <w:left w:val="single" w:color="auto" w:sz="6" w:space="0"/>
                    <w:bottom w:val="single" w:color="auto" w:sz="6" w:space="0"/>
                    <w:right w:val="single" w:color="auto" w:sz="6" w:space="0"/>
                  </w:tcBorders>
                  <w:vAlign w:val="center"/>
                </w:tcPr>
                <w:p>
                  <w:pPr>
                    <w:jc w:val="center"/>
                    <w:rPr>
                      <w:color w:val="000000" w:themeColor="text1"/>
                      <w:szCs w:val="21"/>
                    </w:rPr>
                  </w:pPr>
                  <w:r>
                    <w:rPr>
                      <w:rFonts w:ascii="宋体" w:hAnsi="宋体"/>
                      <w:sz w:val="23"/>
                      <w:szCs w:val="23"/>
                    </w:rPr>
                    <w:t>9.81</w:t>
                  </w:r>
                </w:p>
              </w:tc>
              <w:tc>
                <w:tcPr>
                  <w:tcW w:w="3077" w:type="dxa"/>
                  <w:tcBorders>
                    <w:top w:val="single" w:color="auto" w:sz="6" w:space="0"/>
                    <w:left w:val="single" w:color="auto" w:sz="6" w:space="0"/>
                    <w:bottom w:val="single" w:color="auto" w:sz="6" w:space="0"/>
                    <w:right w:val="nil"/>
                  </w:tcBorders>
                  <w:vAlign w:val="center"/>
                </w:tcPr>
                <w:p>
                  <w:pPr>
                    <w:jc w:val="center"/>
                    <w:rPr>
                      <w:color w:val="000000" w:themeColor="text1"/>
                      <w:szCs w:val="21"/>
                    </w:rPr>
                  </w:pPr>
                  <w:r>
                    <w:rPr>
                      <w:rFonts w:ascii="宋体" w:hAnsi="宋体"/>
                      <w:sz w:val="23"/>
                      <w:szCs w:val="23"/>
                    </w:rPr>
                    <w:t>2.18</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80" w:hRule="atLeast"/>
                <w:jc w:val="center"/>
              </w:trPr>
              <w:tc>
                <w:tcPr>
                  <w:tcW w:w="2900" w:type="dxa"/>
                  <w:tcBorders>
                    <w:top w:val="single" w:color="auto" w:sz="6" w:space="0"/>
                    <w:left w:val="nil"/>
                    <w:bottom w:val="single" w:color="auto" w:sz="6" w:space="0"/>
                    <w:right w:val="single" w:color="auto" w:sz="6" w:space="0"/>
                  </w:tcBorders>
                  <w:vAlign w:val="center"/>
                </w:tcPr>
                <w:p>
                  <w:pPr>
                    <w:pStyle w:val="213"/>
                    <w:adjustRightInd w:val="0"/>
                    <w:snapToGrid w:val="0"/>
                    <w:jc w:val="center"/>
                    <w:rPr>
                      <w:rFonts w:ascii="Times New Roman" w:hAnsi="Times New Roman"/>
                      <w:color w:val="000000" w:themeColor="text1"/>
                    </w:rPr>
                  </w:pPr>
                  <w:r>
                    <w:rPr>
                      <w:rFonts w:ascii="Times New Roman" w:hAnsi="Times New Roman"/>
                      <w:color w:val="000000" w:themeColor="text1"/>
                    </w:rPr>
                    <w:t>75</w:t>
                  </w:r>
                </w:p>
              </w:tc>
              <w:tc>
                <w:tcPr>
                  <w:tcW w:w="2820" w:type="dxa"/>
                  <w:tcBorders>
                    <w:top w:val="single" w:color="auto" w:sz="6" w:space="0"/>
                    <w:left w:val="single" w:color="auto" w:sz="6" w:space="0"/>
                    <w:bottom w:val="single" w:color="auto" w:sz="6" w:space="0"/>
                    <w:right w:val="single" w:color="auto" w:sz="6" w:space="0"/>
                  </w:tcBorders>
                  <w:vAlign w:val="center"/>
                </w:tcPr>
                <w:p>
                  <w:pPr>
                    <w:jc w:val="center"/>
                    <w:rPr>
                      <w:color w:val="000000" w:themeColor="text1"/>
                      <w:szCs w:val="21"/>
                    </w:rPr>
                  </w:pPr>
                  <w:r>
                    <w:rPr>
                      <w:rFonts w:ascii="宋体" w:hAnsi="宋体"/>
                      <w:sz w:val="23"/>
                      <w:szCs w:val="23"/>
                    </w:rPr>
                    <w:t>7.46</w:t>
                  </w:r>
                </w:p>
              </w:tc>
              <w:tc>
                <w:tcPr>
                  <w:tcW w:w="3077" w:type="dxa"/>
                  <w:tcBorders>
                    <w:top w:val="single" w:color="auto" w:sz="6" w:space="0"/>
                    <w:left w:val="single" w:color="auto" w:sz="6" w:space="0"/>
                    <w:bottom w:val="single" w:color="auto" w:sz="6" w:space="0"/>
                    <w:right w:val="nil"/>
                  </w:tcBorders>
                  <w:vAlign w:val="center"/>
                </w:tcPr>
                <w:p>
                  <w:pPr>
                    <w:jc w:val="center"/>
                    <w:rPr>
                      <w:color w:val="000000" w:themeColor="text1"/>
                      <w:szCs w:val="21"/>
                    </w:rPr>
                  </w:pPr>
                  <w:r>
                    <w:rPr>
                      <w:rFonts w:ascii="宋体" w:hAnsi="宋体"/>
                      <w:sz w:val="23"/>
                      <w:szCs w:val="23"/>
                    </w:rPr>
                    <w:t>1.66</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80" w:hRule="atLeast"/>
                <w:jc w:val="center"/>
              </w:trPr>
              <w:tc>
                <w:tcPr>
                  <w:tcW w:w="2900" w:type="dxa"/>
                  <w:tcBorders>
                    <w:top w:val="single" w:color="auto" w:sz="6" w:space="0"/>
                    <w:left w:val="nil"/>
                    <w:bottom w:val="single" w:color="auto" w:sz="6" w:space="0"/>
                    <w:right w:val="single" w:color="auto" w:sz="6" w:space="0"/>
                  </w:tcBorders>
                  <w:vAlign w:val="center"/>
                </w:tcPr>
                <w:p>
                  <w:pPr>
                    <w:jc w:val="center"/>
                    <w:rPr>
                      <w:color w:val="000000" w:themeColor="text1"/>
                      <w:szCs w:val="21"/>
                    </w:rPr>
                  </w:pPr>
                  <w:r>
                    <w:rPr>
                      <w:color w:val="000000" w:themeColor="text1"/>
                      <w:szCs w:val="21"/>
                    </w:rPr>
                    <w:t>100</w:t>
                  </w:r>
                </w:p>
              </w:tc>
              <w:tc>
                <w:tcPr>
                  <w:tcW w:w="2820" w:type="dxa"/>
                  <w:tcBorders>
                    <w:top w:val="single" w:color="auto" w:sz="6" w:space="0"/>
                    <w:left w:val="single" w:color="auto" w:sz="6" w:space="0"/>
                    <w:bottom w:val="single" w:color="auto" w:sz="6" w:space="0"/>
                    <w:right w:val="single" w:color="auto" w:sz="6" w:space="0"/>
                  </w:tcBorders>
                  <w:vAlign w:val="center"/>
                </w:tcPr>
                <w:p>
                  <w:pPr>
                    <w:jc w:val="center"/>
                    <w:rPr>
                      <w:color w:val="000000" w:themeColor="text1"/>
                      <w:szCs w:val="21"/>
                    </w:rPr>
                  </w:pPr>
                  <w:r>
                    <w:rPr>
                      <w:rFonts w:ascii="宋体" w:hAnsi="宋体"/>
                      <w:sz w:val="23"/>
                      <w:szCs w:val="23"/>
                    </w:rPr>
                    <w:t>6.12</w:t>
                  </w:r>
                </w:p>
              </w:tc>
              <w:tc>
                <w:tcPr>
                  <w:tcW w:w="3077" w:type="dxa"/>
                  <w:tcBorders>
                    <w:top w:val="single" w:color="auto" w:sz="6" w:space="0"/>
                    <w:left w:val="single" w:color="auto" w:sz="6" w:space="0"/>
                    <w:bottom w:val="single" w:color="auto" w:sz="6" w:space="0"/>
                    <w:right w:val="nil"/>
                  </w:tcBorders>
                  <w:vAlign w:val="center"/>
                </w:tcPr>
                <w:p>
                  <w:pPr>
                    <w:jc w:val="center"/>
                    <w:rPr>
                      <w:color w:val="000000" w:themeColor="text1"/>
                      <w:szCs w:val="21"/>
                    </w:rPr>
                  </w:pPr>
                  <w:r>
                    <w:rPr>
                      <w:rFonts w:ascii="宋体" w:hAnsi="宋体"/>
                      <w:sz w:val="23"/>
                      <w:szCs w:val="23"/>
                    </w:rPr>
                    <w:t>1.36</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80" w:hRule="atLeast"/>
                <w:jc w:val="center"/>
              </w:trPr>
              <w:tc>
                <w:tcPr>
                  <w:tcW w:w="2900" w:type="dxa"/>
                  <w:tcBorders>
                    <w:top w:val="single" w:color="auto" w:sz="6" w:space="0"/>
                    <w:left w:val="nil"/>
                    <w:bottom w:val="single" w:color="auto" w:sz="6" w:space="0"/>
                    <w:right w:val="single" w:color="auto" w:sz="6" w:space="0"/>
                  </w:tcBorders>
                  <w:vAlign w:val="center"/>
                </w:tcPr>
                <w:p>
                  <w:pPr>
                    <w:jc w:val="center"/>
                    <w:rPr>
                      <w:color w:val="000000" w:themeColor="text1"/>
                      <w:szCs w:val="21"/>
                    </w:rPr>
                  </w:pPr>
                  <w:r>
                    <w:rPr>
                      <w:color w:val="000000" w:themeColor="text1"/>
                      <w:szCs w:val="21"/>
                    </w:rPr>
                    <w:t>125</w:t>
                  </w:r>
                </w:p>
              </w:tc>
              <w:tc>
                <w:tcPr>
                  <w:tcW w:w="2820" w:type="dxa"/>
                  <w:tcBorders>
                    <w:top w:val="single" w:color="auto" w:sz="6" w:space="0"/>
                    <w:left w:val="single" w:color="auto" w:sz="6" w:space="0"/>
                    <w:bottom w:val="single" w:color="auto" w:sz="6" w:space="0"/>
                    <w:right w:val="single" w:color="auto" w:sz="6" w:space="0"/>
                  </w:tcBorders>
                  <w:vAlign w:val="center"/>
                </w:tcPr>
                <w:p>
                  <w:pPr>
                    <w:jc w:val="center"/>
                    <w:rPr>
                      <w:color w:val="000000" w:themeColor="text1"/>
                      <w:szCs w:val="21"/>
                    </w:rPr>
                  </w:pPr>
                  <w:r>
                    <w:rPr>
                      <w:rFonts w:ascii="宋体" w:hAnsi="宋体"/>
                      <w:sz w:val="23"/>
                      <w:szCs w:val="23"/>
                    </w:rPr>
                    <w:t>5.24</w:t>
                  </w:r>
                </w:p>
              </w:tc>
              <w:tc>
                <w:tcPr>
                  <w:tcW w:w="3077" w:type="dxa"/>
                  <w:tcBorders>
                    <w:top w:val="single" w:color="auto" w:sz="6" w:space="0"/>
                    <w:left w:val="single" w:color="auto" w:sz="6" w:space="0"/>
                    <w:bottom w:val="single" w:color="auto" w:sz="6" w:space="0"/>
                    <w:right w:val="nil"/>
                  </w:tcBorders>
                  <w:vAlign w:val="center"/>
                </w:tcPr>
                <w:p>
                  <w:pPr>
                    <w:jc w:val="center"/>
                    <w:rPr>
                      <w:color w:val="000000" w:themeColor="text1"/>
                      <w:szCs w:val="21"/>
                    </w:rPr>
                  </w:pPr>
                  <w:r>
                    <w:rPr>
                      <w:rFonts w:ascii="宋体" w:hAnsi="宋体"/>
                      <w:sz w:val="23"/>
                      <w:szCs w:val="23"/>
                    </w:rPr>
                    <w:t>1.16</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40" w:hRule="atLeast"/>
                <w:jc w:val="center"/>
              </w:trPr>
              <w:tc>
                <w:tcPr>
                  <w:tcW w:w="2900" w:type="dxa"/>
                  <w:tcBorders>
                    <w:top w:val="single" w:color="auto" w:sz="6" w:space="0"/>
                    <w:left w:val="nil"/>
                    <w:bottom w:val="single" w:color="auto" w:sz="6" w:space="0"/>
                    <w:right w:val="single" w:color="auto" w:sz="6" w:space="0"/>
                  </w:tcBorders>
                  <w:vAlign w:val="center"/>
                </w:tcPr>
                <w:p>
                  <w:pPr>
                    <w:jc w:val="center"/>
                    <w:rPr>
                      <w:color w:val="000000" w:themeColor="text1"/>
                      <w:szCs w:val="21"/>
                    </w:rPr>
                  </w:pPr>
                  <w:r>
                    <w:rPr>
                      <w:color w:val="000000" w:themeColor="text1"/>
                      <w:szCs w:val="21"/>
                    </w:rPr>
                    <w:t>150</w:t>
                  </w:r>
                </w:p>
              </w:tc>
              <w:tc>
                <w:tcPr>
                  <w:tcW w:w="2820" w:type="dxa"/>
                  <w:tcBorders>
                    <w:top w:val="single" w:color="auto" w:sz="6" w:space="0"/>
                    <w:left w:val="single" w:color="auto" w:sz="6" w:space="0"/>
                    <w:bottom w:val="single" w:color="auto" w:sz="6" w:space="0"/>
                    <w:right w:val="single" w:color="auto" w:sz="6" w:space="0"/>
                  </w:tcBorders>
                  <w:vAlign w:val="center"/>
                </w:tcPr>
                <w:p>
                  <w:pPr>
                    <w:jc w:val="center"/>
                    <w:rPr>
                      <w:color w:val="000000" w:themeColor="text1"/>
                      <w:szCs w:val="21"/>
                    </w:rPr>
                  </w:pPr>
                  <w:r>
                    <w:rPr>
                      <w:rFonts w:ascii="宋体" w:hAnsi="宋体"/>
                      <w:sz w:val="23"/>
                      <w:szCs w:val="23"/>
                    </w:rPr>
                    <w:t>4.61</w:t>
                  </w:r>
                </w:p>
              </w:tc>
              <w:tc>
                <w:tcPr>
                  <w:tcW w:w="3077" w:type="dxa"/>
                  <w:tcBorders>
                    <w:top w:val="single" w:color="auto" w:sz="6" w:space="0"/>
                    <w:left w:val="single" w:color="auto" w:sz="6" w:space="0"/>
                    <w:bottom w:val="single" w:color="auto" w:sz="6" w:space="0"/>
                    <w:right w:val="nil"/>
                  </w:tcBorders>
                  <w:vAlign w:val="center"/>
                </w:tcPr>
                <w:p>
                  <w:pPr>
                    <w:jc w:val="center"/>
                    <w:rPr>
                      <w:color w:val="000000" w:themeColor="text1"/>
                      <w:szCs w:val="21"/>
                    </w:rPr>
                  </w:pPr>
                  <w:r>
                    <w:rPr>
                      <w:rFonts w:ascii="宋体" w:hAnsi="宋体"/>
                      <w:sz w:val="23"/>
                      <w:szCs w:val="23"/>
                    </w:rPr>
                    <w:t>1.03</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126" w:hRule="atLeast"/>
                <w:jc w:val="center"/>
              </w:trPr>
              <w:tc>
                <w:tcPr>
                  <w:tcW w:w="2900" w:type="dxa"/>
                  <w:tcBorders>
                    <w:top w:val="single" w:color="auto" w:sz="6" w:space="0"/>
                    <w:left w:val="nil"/>
                    <w:bottom w:val="single" w:color="auto" w:sz="6" w:space="0"/>
                    <w:right w:val="single" w:color="auto" w:sz="6" w:space="0"/>
                  </w:tcBorders>
                  <w:vAlign w:val="center"/>
                </w:tcPr>
                <w:p>
                  <w:pPr>
                    <w:jc w:val="center"/>
                    <w:rPr>
                      <w:color w:val="000000" w:themeColor="text1"/>
                      <w:szCs w:val="21"/>
                    </w:rPr>
                  </w:pPr>
                  <w:r>
                    <w:rPr>
                      <w:color w:val="000000" w:themeColor="text1"/>
                      <w:szCs w:val="21"/>
                    </w:rPr>
                    <w:t>175</w:t>
                  </w:r>
                </w:p>
              </w:tc>
              <w:tc>
                <w:tcPr>
                  <w:tcW w:w="2820" w:type="dxa"/>
                  <w:tcBorders>
                    <w:top w:val="single" w:color="auto" w:sz="6" w:space="0"/>
                    <w:left w:val="single" w:color="auto" w:sz="6" w:space="0"/>
                    <w:bottom w:val="single" w:color="auto" w:sz="6" w:space="0"/>
                    <w:right w:val="single" w:color="auto" w:sz="6" w:space="0"/>
                  </w:tcBorders>
                  <w:vAlign w:val="center"/>
                </w:tcPr>
                <w:p>
                  <w:pPr>
                    <w:jc w:val="center"/>
                    <w:rPr>
                      <w:color w:val="000000" w:themeColor="text1"/>
                      <w:szCs w:val="21"/>
                    </w:rPr>
                  </w:pPr>
                  <w:r>
                    <w:rPr>
                      <w:rFonts w:ascii="宋体" w:hAnsi="宋体"/>
                      <w:sz w:val="23"/>
                      <w:szCs w:val="23"/>
                    </w:rPr>
                    <w:t>4.14</w:t>
                  </w:r>
                </w:p>
              </w:tc>
              <w:tc>
                <w:tcPr>
                  <w:tcW w:w="3077" w:type="dxa"/>
                  <w:tcBorders>
                    <w:top w:val="single" w:color="auto" w:sz="6" w:space="0"/>
                    <w:left w:val="single" w:color="auto" w:sz="6" w:space="0"/>
                    <w:bottom w:val="single" w:color="auto" w:sz="6" w:space="0"/>
                    <w:right w:val="nil"/>
                  </w:tcBorders>
                  <w:vAlign w:val="center"/>
                </w:tcPr>
                <w:p>
                  <w:pPr>
                    <w:jc w:val="center"/>
                    <w:rPr>
                      <w:color w:val="000000" w:themeColor="text1"/>
                      <w:szCs w:val="21"/>
                    </w:rPr>
                  </w:pPr>
                  <w:r>
                    <w:rPr>
                      <w:rFonts w:ascii="宋体" w:hAnsi="宋体"/>
                      <w:sz w:val="23"/>
                      <w:szCs w:val="23"/>
                    </w:rPr>
                    <w:t>0.92</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80" w:hRule="atLeast"/>
                <w:jc w:val="center"/>
              </w:trPr>
              <w:tc>
                <w:tcPr>
                  <w:tcW w:w="2900" w:type="dxa"/>
                  <w:tcBorders>
                    <w:top w:val="single" w:color="auto" w:sz="6" w:space="0"/>
                    <w:left w:val="nil"/>
                    <w:bottom w:val="single" w:color="auto" w:sz="6" w:space="0"/>
                    <w:right w:val="single" w:color="auto" w:sz="6" w:space="0"/>
                  </w:tcBorders>
                  <w:vAlign w:val="center"/>
                </w:tcPr>
                <w:p>
                  <w:pPr>
                    <w:jc w:val="center"/>
                    <w:rPr>
                      <w:color w:val="000000" w:themeColor="text1"/>
                      <w:szCs w:val="21"/>
                    </w:rPr>
                  </w:pPr>
                  <w:r>
                    <w:rPr>
                      <w:color w:val="000000" w:themeColor="text1"/>
                      <w:szCs w:val="21"/>
                    </w:rPr>
                    <w:t>200</w:t>
                  </w:r>
                </w:p>
              </w:tc>
              <w:tc>
                <w:tcPr>
                  <w:tcW w:w="2820" w:type="dxa"/>
                  <w:tcBorders>
                    <w:top w:val="single" w:color="auto" w:sz="6" w:space="0"/>
                    <w:left w:val="single" w:color="auto" w:sz="6" w:space="0"/>
                    <w:bottom w:val="single" w:color="auto" w:sz="6" w:space="0"/>
                    <w:right w:val="single" w:color="auto" w:sz="6" w:space="0"/>
                  </w:tcBorders>
                  <w:vAlign w:val="center"/>
                </w:tcPr>
                <w:p>
                  <w:pPr>
                    <w:jc w:val="center"/>
                    <w:rPr>
                      <w:color w:val="000000" w:themeColor="text1"/>
                      <w:szCs w:val="21"/>
                    </w:rPr>
                  </w:pPr>
                  <w:r>
                    <w:rPr>
                      <w:rFonts w:ascii="宋体" w:hAnsi="宋体"/>
                      <w:sz w:val="23"/>
                      <w:szCs w:val="23"/>
                    </w:rPr>
                    <w:t>3.76</w:t>
                  </w:r>
                </w:p>
              </w:tc>
              <w:tc>
                <w:tcPr>
                  <w:tcW w:w="3077" w:type="dxa"/>
                  <w:tcBorders>
                    <w:top w:val="single" w:color="auto" w:sz="6" w:space="0"/>
                    <w:left w:val="single" w:color="auto" w:sz="6" w:space="0"/>
                    <w:bottom w:val="single" w:color="auto" w:sz="6" w:space="0"/>
                    <w:right w:val="nil"/>
                  </w:tcBorders>
                  <w:vAlign w:val="center"/>
                </w:tcPr>
                <w:p>
                  <w:pPr>
                    <w:jc w:val="center"/>
                    <w:rPr>
                      <w:color w:val="000000" w:themeColor="text1"/>
                      <w:szCs w:val="21"/>
                    </w:rPr>
                  </w:pPr>
                  <w:r>
                    <w:rPr>
                      <w:rFonts w:ascii="宋体" w:hAnsi="宋体"/>
                      <w:sz w:val="23"/>
                      <w:szCs w:val="23"/>
                    </w:rPr>
                    <w:t>0.84</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59" w:hRule="atLeast"/>
                <w:jc w:val="center"/>
              </w:trPr>
              <w:tc>
                <w:tcPr>
                  <w:tcW w:w="2900" w:type="dxa"/>
                  <w:tcBorders>
                    <w:top w:val="single" w:color="auto" w:sz="6" w:space="0"/>
                    <w:left w:val="nil"/>
                    <w:bottom w:val="single" w:color="auto" w:sz="6" w:space="0"/>
                    <w:right w:val="single" w:color="auto" w:sz="6" w:space="0"/>
                  </w:tcBorders>
                  <w:vAlign w:val="center"/>
                </w:tcPr>
                <w:p>
                  <w:pPr>
                    <w:jc w:val="center"/>
                    <w:rPr>
                      <w:color w:val="000000" w:themeColor="text1"/>
                      <w:szCs w:val="21"/>
                    </w:rPr>
                  </w:pPr>
                  <w:r>
                    <w:rPr>
                      <w:color w:val="000000" w:themeColor="text1"/>
                      <w:szCs w:val="21"/>
                    </w:rPr>
                    <w:t>225</w:t>
                  </w:r>
                </w:p>
              </w:tc>
              <w:tc>
                <w:tcPr>
                  <w:tcW w:w="2820" w:type="dxa"/>
                  <w:tcBorders>
                    <w:top w:val="single" w:color="auto" w:sz="6" w:space="0"/>
                    <w:left w:val="single" w:color="auto" w:sz="6" w:space="0"/>
                    <w:bottom w:val="single" w:color="auto" w:sz="6" w:space="0"/>
                    <w:right w:val="single" w:color="auto" w:sz="6" w:space="0"/>
                  </w:tcBorders>
                  <w:vAlign w:val="center"/>
                </w:tcPr>
                <w:p>
                  <w:pPr>
                    <w:jc w:val="center"/>
                    <w:rPr>
                      <w:color w:val="000000" w:themeColor="text1"/>
                      <w:szCs w:val="21"/>
                    </w:rPr>
                  </w:pPr>
                  <w:r>
                    <w:rPr>
                      <w:rFonts w:ascii="宋体" w:hAnsi="宋体"/>
                      <w:sz w:val="23"/>
                      <w:szCs w:val="23"/>
                    </w:rPr>
                    <w:t>3.46</w:t>
                  </w:r>
                </w:p>
              </w:tc>
              <w:tc>
                <w:tcPr>
                  <w:tcW w:w="3077" w:type="dxa"/>
                  <w:tcBorders>
                    <w:top w:val="single" w:color="auto" w:sz="6" w:space="0"/>
                    <w:left w:val="single" w:color="auto" w:sz="6" w:space="0"/>
                    <w:bottom w:val="single" w:color="auto" w:sz="6" w:space="0"/>
                    <w:right w:val="nil"/>
                  </w:tcBorders>
                  <w:vAlign w:val="center"/>
                </w:tcPr>
                <w:p>
                  <w:pPr>
                    <w:jc w:val="center"/>
                    <w:rPr>
                      <w:color w:val="000000" w:themeColor="text1"/>
                      <w:szCs w:val="21"/>
                    </w:rPr>
                  </w:pPr>
                  <w:r>
                    <w:rPr>
                      <w:rFonts w:ascii="宋体" w:hAnsi="宋体"/>
                      <w:sz w:val="23"/>
                      <w:szCs w:val="23"/>
                    </w:rPr>
                    <w:t>0.77</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51" w:hRule="atLeast"/>
                <w:jc w:val="center"/>
              </w:trPr>
              <w:tc>
                <w:tcPr>
                  <w:tcW w:w="2900" w:type="dxa"/>
                  <w:tcBorders>
                    <w:top w:val="single" w:color="auto" w:sz="6" w:space="0"/>
                    <w:left w:val="nil"/>
                    <w:bottom w:val="single" w:color="auto" w:sz="6" w:space="0"/>
                    <w:right w:val="single" w:color="auto" w:sz="6" w:space="0"/>
                  </w:tcBorders>
                  <w:vAlign w:val="center"/>
                </w:tcPr>
                <w:p>
                  <w:pPr>
                    <w:jc w:val="center"/>
                    <w:rPr>
                      <w:color w:val="000000" w:themeColor="text1"/>
                      <w:szCs w:val="21"/>
                    </w:rPr>
                  </w:pPr>
                  <w:r>
                    <w:rPr>
                      <w:color w:val="000000" w:themeColor="text1"/>
                      <w:szCs w:val="21"/>
                    </w:rPr>
                    <w:t>250</w:t>
                  </w:r>
                </w:p>
              </w:tc>
              <w:tc>
                <w:tcPr>
                  <w:tcW w:w="2820" w:type="dxa"/>
                  <w:tcBorders>
                    <w:top w:val="single" w:color="auto" w:sz="6" w:space="0"/>
                    <w:left w:val="single" w:color="auto" w:sz="6" w:space="0"/>
                    <w:bottom w:val="single" w:color="auto" w:sz="6" w:space="0"/>
                    <w:right w:val="single" w:color="auto" w:sz="6" w:space="0"/>
                  </w:tcBorders>
                  <w:vAlign w:val="center"/>
                </w:tcPr>
                <w:p>
                  <w:pPr>
                    <w:jc w:val="center"/>
                    <w:rPr>
                      <w:color w:val="000000" w:themeColor="text1"/>
                      <w:szCs w:val="21"/>
                    </w:rPr>
                  </w:pPr>
                  <w:r>
                    <w:rPr>
                      <w:rFonts w:ascii="宋体" w:hAnsi="宋体"/>
                      <w:sz w:val="23"/>
                      <w:szCs w:val="23"/>
                    </w:rPr>
                    <w:t>3.21</w:t>
                  </w:r>
                </w:p>
              </w:tc>
              <w:tc>
                <w:tcPr>
                  <w:tcW w:w="3077" w:type="dxa"/>
                  <w:tcBorders>
                    <w:top w:val="single" w:color="auto" w:sz="6" w:space="0"/>
                    <w:left w:val="single" w:color="auto" w:sz="6" w:space="0"/>
                    <w:bottom w:val="single" w:color="auto" w:sz="6" w:space="0"/>
                    <w:right w:val="nil"/>
                  </w:tcBorders>
                  <w:vAlign w:val="center"/>
                </w:tcPr>
                <w:p>
                  <w:pPr>
                    <w:jc w:val="center"/>
                    <w:rPr>
                      <w:color w:val="000000" w:themeColor="text1"/>
                      <w:szCs w:val="21"/>
                    </w:rPr>
                  </w:pPr>
                  <w:r>
                    <w:rPr>
                      <w:rFonts w:ascii="宋体" w:hAnsi="宋体"/>
                      <w:sz w:val="23"/>
                      <w:szCs w:val="23"/>
                    </w:rPr>
                    <w:t>0.71</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59" w:hRule="atLeast"/>
                <w:jc w:val="center"/>
              </w:trPr>
              <w:tc>
                <w:tcPr>
                  <w:tcW w:w="2900" w:type="dxa"/>
                  <w:tcBorders>
                    <w:top w:val="single" w:color="auto" w:sz="6" w:space="0"/>
                    <w:left w:val="nil"/>
                    <w:bottom w:val="single" w:color="auto" w:sz="6" w:space="0"/>
                    <w:right w:val="single" w:color="auto" w:sz="6" w:space="0"/>
                  </w:tcBorders>
                  <w:vAlign w:val="center"/>
                </w:tcPr>
                <w:p>
                  <w:pPr>
                    <w:jc w:val="center"/>
                    <w:rPr>
                      <w:color w:val="000000" w:themeColor="text1"/>
                      <w:szCs w:val="21"/>
                    </w:rPr>
                  </w:pPr>
                  <w:r>
                    <w:rPr>
                      <w:color w:val="000000" w:themeColor="text1"/>
                      <w:szCs w:val="21"/>
                    </w:rPr>
                    <w:t>275</w:t>
                  </w:r>
                </w:p>
              </w:tc>
              <w:tc>
                <w:tcPr>
                  <w:tcW w:w="2820" w:type="dxa"/>
                  <w:tcBorders>
                    <w:top w:val="single" w:color="auto" w:sz="6" w:space="0"/>
                    <w:left w:val="single" w:color="auto" w:sz="6" w:space="0"/>
                    <w:bottom w:val="single" w:color="auto" w:sz="6" w:space="0"/>
                    <w:right w:val="single" w:color="auto" w:sz="6" w:space="0"/>
                  </w:tcBorders>
                  <w:vAlign w:val="center"/>
                </w:tcPr>
                <w:p>
                  <w:pPr>
                    <w:jc w:val="center"/>
                    <w:rPr>
                      <w:color w:val="000000" w:themeColor="text1"/>
                      <w:szCs w:val="21"/>
                    </w:rPr>
                  </w:pPr>
                  <w:r>
                    <w:rPr>
                      <w:rFonts w:ascii="宋体" w:hAnsi="宋体"/>
                      <w:sz w:val="23"/>
                      <w:szCs w:val="23"/>
                    </w:rPr>
                    <w:t>3.00</w:t>
                  </w:r>
                </w:p>
              </w:tc>
              <w:tc>
                <w:tcPr>
                  <w:tcW w:w="3077" w:type="dxa"/>
                  <w:tcBorders>
                    <w:top w:val="single" w:color="auto" w:sz="6" w:space="0"/>
                    <w:left w:val="single" w:color="auto" w:sz="6" w:space="0"/>
                    <w:bottom w:val="single" w:color="auto" w:sz="6" w:space="0"/>
                    <w:right w:val="nil"/>
                  </w:tcBorders>
                  <w:vAlign w:val="center"/>
                </w:tcPr>
                <w:p>
                  <w:pPr>
                    <w:jc w:val="center"/>
                    <w:rPr>
                      <w:color w:val="000000" w:themeColor="text1"/>
                      <w:szCs w:val="21"/>
                    </w:rPr>
                  </w:pPr>
                  <w:r>
                    <w:rPr>
                      <w:rFonts w:ascii="宋体" w:hAnsi="宋体"/>
                      <w:sz w:val="23"/>
                      <w:szCs w:val="23"/>
                    </w:rPr>
                    <w:t>0.67</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58" w:hRule="atLeast"/>
                <w:jc w:val="center"/>
              </w:trPr>
              <w:tc>
                <w:tcPr>
                  <w:tcW w:w="2900" w:type="dxa"/>
                  <w:tcBorders>
                    <w:top w:val="single" w:color="auto" w:sz="6" w:space="0"/>
                    <w:left w:val="nil"/>
                    <w:bottom w:val="single" w:color="auto" w:sz="6" w:space="0"/>
                    <w:right w:val="single" w:color="auto" w:sz="6" w:space="0"/>
                  </w:tcBorders>
                  <w:vAlign w:val="center"/>
                </w:tcPr>
                <w:p>
                  <w:pPr>
                    <w:jc w:val="center"/>
                    <w:rPr>
                      <w:color w:val="000000" w:themeColor="text1"/>
                      <w:szCs w:val="21"/>
                    </w:rPr>
                  </w:pPr>
                  <w:r>
                    <w:rPr>
                      <w:color w:val="000000" w:themeColor="text1"/>
                      <w:szCs w:val="21"/>
                    </w:rPr>
                    <w:t>300</w:t>
                  </w:r>
                </w:p>
              </w:tc>
              <w:tc>
                <w:tcPr>
                  <w:tcW w:w="2820" w:type="dxa"/>
                  <w:tcBorders>
                    <w:top w:val="single" w:color="auto" w:sz="6" w:space="0"/>
                    <w:left w:val="single" w:color="auto" w:sz="6" w:space="0"/>
                    <w:bottom w:val="single" w:color="auto" w:sz="6" w:space="0"/>
                    <w:right w:val="single" w:color="auto" w:sz="6" w:space="0"/>
                  </w:tcBorders>
                  <w:vAlign w:val="center"/>
                </w:tcPr>
                <w:p>
                  <w:pPr>
                    <w:jc w:val="center"/>
                    <w:rPr>
                      <w:color w:val="000000" w:themeColor="text1"/>
                      <w:szCs w:val="21"/>
                    </w:rPr>
                  </w:pPr>
                  <w:r>
                    <w:rPr>
                      <w:rFonts w:ascii="宋体" w:hAnsi="宋体"/>
                      <w:sz w:val="23"/>
                      <w:szCs w:val="23"/>
                    </w:rPr>
                    <w:t>2.82</w:t>
                  </w:r>
                </w:p>
              </w:tc>
              <w:tc>
                <w:tcPr>
                  <w:tcW w:w="3077" w:type="dxa"/>
                  <w:tcBorders>
                    <w:top w:val="single" w:color="auto" w:sz="6" w:space="0"/>
                    <w:left w:val="single" w:color="auto" w:sz="6" w:space="0"/>
                    <w:bottom w:val="single" w:color="auto" w:sz="6" w:space="0"/>
                    <w:right w:val="nil"/>
                  </w:tcBorders>
                  <w:vAlign w:val="center"/>
                </w:tcPr>
                <w:p>
                  <w:pPr>
                    <w:jc w:val="center"/>
                    <w:rPr>
                      <w:color w:val="000000" w:themeColor="text1"/>
                      <w:szCs w:val="21"/>
                    </w:rPr>
                  </w:pPr>
                  <w:r>
                    <w:rPr>
                      <w:rFonts w:ascii="宋体" w:hAnsi="宋体"/>
                      <w:sz w:val="23"/>
                      <w:szCs w:val="23"/>
                    </w:rPr>
                    <w:t>0.63</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59" w:hRule="atLeast"/>
                <w:jc w:val="center"/>
              </w:trPr>
              <w:tc>
                <w:tcPr>
                  <w:tcW w:w="2900" w:type="dxa"/>
                  <w:tcBorders>
                    <w:top w:val="single" w:color="auto" w:sz="6" w:space="0"/>
                    <w:left w:val="nil"/>
                    <w:bottom w:val="single" w:color="auto" w:sz="6" w:space="0"/>
                    <w:right w:val="single" w:color="auto" w:sz="6" w:space="0"/>
                  </w:tcBorders>
                  <w:vAlign w:val="center"/>
                </w:tcPr>
                <w:p>
                  <w:pPr>
                    <w:jc w:val="center"/>
                    <w:rPr>
                      <w:color w:val="000000" w:themeColor="text1"/>
                      <w:szCs w:val="21"/>
                    </w:rPr>
                  </w:pPr>
                  <w:r>
                    <w:rPr>
                      <w:color w:val="000000" w:themeColor="text1"/>
                      <w:szCs w:val="21"/>
                    </w:rPr>
                    <w:t>325</w:t>
                  </w:r>
                </w:p>
              </w:tc>
              <w:tc>
                <w:tcPr>
                  <w:tcW w:w="2820" w:type="dxa"/>
                  <w:tcBorders>
                    <w:top w:val="single" w:color="auto" w:sz="6" w:space="0"/>
                    <w:left w:val="single" w:color="auto" w:sz="6" w:space="0"/>
                    <w:bottom w:val="single" w:color="auto" w:sz="6" w:space="0"/>
                    <w:right w:val="single" w:color="auto" w:sz="6" w:space="0"/>
                  </w:tcBorders>
                  <w:vAlign w:val="center"/>
                </w:tcPr>
                <w:p>
                  <w:pPr>
                    <w:jc w:val="center"/>
                    <w:rPr>
                      <w:color w:val="000000" w:themeColor="text1"/>
                      <w:szCs w:val="21"/>
                    </w:rPr>
                  </w:pPr>
                  <w:r>
                    <w:rPr>
                      <w:rFonts w:ascii="宋体" w:hAnsi="宋体"/>
                      <w:sz w:val="23"/>
                      <w:szCs w:val="23"/>
                    </w:rPr>
                    <w:t>2.66</w:t>
                  </w:r>
                </w:p>
              </w:tc>
              <w:tc>
                <w:tcPr>
                  <w:tcW w:w="3077" w:type="dxa"/>
                  <w:tcBorders>
                    <w:top w:val="single" w:color="auto" w:sz="6" w:space="0"/>
                    <w:left w:val="single" w:color="auto" w:sz="6" w:space="0"/>
                    <w:bottom w:val="single" w:color="auto" w:sz="6" w:space="0"/>
                    <w:right w:val="nil"/>
                  </w:tcBorders>
                  <w:vAlign w:val="center"/>
                </w:tcPr>
                <w:p>
                  <w:pPr>
                    <w:jc w:val="center"/>
                    <w:rPr>
                      <w:color w:val="000000" w:themeColor="text1"/>
                      <w:szCs w:val="21"/>
                    </w:rPr>
                  </w:pPr>
                  <w:r>
                    <w:rPr>
                      <w:rFonts w:ascii="宋体" w:hAnsi="宋体"/>
                      <w:sz w:val="23"/>
                      <w:szCs w:val="23"/>
                    </w:rPr>
                    <w:t>0.59</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40" w:hRule="atLeast"/>
                <w:jc w:val="center"/>
              </w:trPr>
              <w:tc>
                <w:tcPr>
                  <w:tcW w:w="2900" w:type="dxa"/>
                  <w:tcBorders>
                    <w:top w:val="single" w:color="auto" w:sz="6" w:space="0"/>
                    <w:left w:val="nil"/>
                    <w:bottom w:val="single" w:color="auto" w:sz="6" w:space="0"/>
                    <w:right w:val="single" w:color="auto" w:sz="6" w:space="0"/>
                  </w:tcBorders>
                  <w:vAlign w:val="center"/>
                </w:tcPr>
                <w:p>
                  <w:pPr>
                    <w:jc w:val="center"/>
                    <w:rPr>
                      <w:color w:val="000000" w:themeColor="text1"/>
                      <w:szCs w:val="21"/>
                    </w:rPr>
                  </w:pPr>
                  <w:r>
                    <w:rPr>
                      <w:color w:val="000000" w:themeColor="text1"/>
                      <w:szCs w:val="21"/>
                    </w:rPr>
                    <w:t>350</w:t>
                  </w:r>
                </w:p>
              </w:tc>
              <w:tc>
                <w:tcPr>
                  <w:tcW w:w="2820" w:type="dxa"/>
                  <w:tcBorders>
                    <w:top w:val="single" w:color="auto" w:sz="6" w:space="0"/>
                    <w:left w:val="single" w:color="auto" w:sz="6" w:space="0"/>
                    <w:bottom w:val="single" w:color="auto" w:sz="6" w:space="0"/>
                    <w:right w:val="single" w:color="auto" w:sz="6" w:space="0"/>
                  </w:tcBorders>
                  <w:vAlign w:val="center"/>
                </w:tcPr>
                <w:p>
                  <w:pPr>
                    <w:jc w:val="center"/>
                    <w:rPr>
                      <w:color w:val="000000" w:themeColor="text1"/>
                      <w:szCs w:val="21"/>
                    </w:rPr>
                  </w:pPr>
                  <w:r>
                    <w:rPr>
                      <w:rFonts w:ascii="宋体" w:hAnsi="宋体"/>
                      <w:sz w:val="23"/>
                      <w:szCs w:val="23"/>
                    </w:rPr>
                    <w:t>2.52</w:t>
                  </w:r>
                </w:p>
              </w:tc>
              <w:tc>
                <w:tcPr>
                  <w:tcW w:w="3077" w:type="dxa"/>
                  <w:tcBorders>
                    <w:top w:val="single" w:color="auto" w:sz="6" w:space="0"/>
                    <w:left w:val="single" w:color="auto" w:sz="6" w:space="0"/>
                    <w:bottom w:val="single" w:color="auto" w:sz="6" w:space="0"/>
                    <w:right w:val="nil"/>
                  </w:tcBorders>
                  <w:vAlign w:val="center"/>
                </w:tcPr>
                <w:p>
                  <w:pPr>
                    <w:jc w:val="center"/>
                    <w:rPr>
                      <w:color w:val="000000" w:themeColor="text1"/>
                      <w:szCs w:val="21"/>
                    </w:rPr>
                  </w:pPr>
                  <w:r>
                    <w:rPr>
                      <w:rFonts w:ascii="宋体" w:hAnsi="宋体"/>
                      <w:sz w:val="23"/>
                      <w:szCs w:val="23"/>
                    </w:rPr>
                    <w:t>0.56</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40" w:hRule="atLeast"/>
                <w:jc w:val="center"/>
              </w:trPr>
              <w:tc>
                <w:tcPr>
                  <w:tcW w:w="2900" w:type="dxa"/>
                  <w:tcBorders>
                    <w:top w:val="single" w:color="auto" w:sz="6" w:space="0"/>
                    <w:left w:val="nil"/>
                    <w:bottom w:val="single" w:color="auto" w:sz="6" w:space="0"/>
                    <w:right w:val="single" w:color="auto" w:sz="6" w:space="0"/>
                  </w:tcBorders>
                  <w:vAlign w:val="center"/>
                </w:tcPr>
                <w:p>
                  <w:pPr>
                    <w:jc w:val="center"/>
                    <w:rPr>
                      <w:color w:val="000000" w:themeColor="text1"/>
                      <w:szCs w:val="21"/>
                    </w:rPr>
                  </w:pPr>
                  <w:r>
                    <w:rPr>
                      <w:color w:val="000000" w:themeColor="text1"/>
                      <w:szCs w:val="21"/>
                    </w:rPr>
                    <w:t>375</w:t>
                  </w:r>
                </w:p>
              </w:tc>
              <w:tc>
                <w:tcPr>
                  <w:tcW w:w="2820" w:type="dxa"/>
                  <w:tcBorders>
                    <w:top w:val="single" w:color="auto" w:sz="6" w:space="0"/>
                    <w:left w:val="single" w:color="auto" w:sz="6" w:space="0"/>
                    <w:bottom w:val="single" w:color="auto" w:sz="6" w:space="0"/>
                    <w:right w:val="single" w:color="auto" w:sz="6" w:space="0"/>
                  </w:tcBorders>
                  <w:vAlign w:val="center"/>
                </w:tcPr>
                <w:p>
                  <w:pPr>
                    <w:jc w:val="center"/>
                    <w:rPr>
                      <w:color w:val="000000" w:themeColor="text1"/>
                      <w:szCs w:val="21"/>
                    </w:rPr>
                  </w:pPr>
                  <w:r>
                    <w:rPr>
                      <w:rFonts w:ascii="宋体" w:hAnsi="宋体"/>
                      <w:sz w:val="23"/>
                      <w:szCs w:val="23"/>
                    </w:rPr>
                    <w:t>2.39</w:t>
                  </w:r>
                </w:p>
              </w:tc>
              <w:tc>
                <w:tcPr>
                  <w:tcW w:w="3077" w:type="dxa"/>
                  <w:tcBorders>
                    <w:top w:val="single" w:color="auto" w:sz="6" w:space="0"/>
                    <w:left w:val="single" w:color="auto" w:sz="6" w:space="0"/>
                    <w:bottom w:val="single" w:color="auto" w:sz="6" w:space="0"/>
                    <w:right w:val="nil"/>
                  </w:tcBorders>
                  <w:vAlign w:val="center"/>
                </w:tcPr>
                <w:p>
                  <w:pPr>
                    <w:jc w:val="center"/>
                    <w:rPr>
                      <w:color w:val="000000" w:themeColor="text1"/>
                      <w:szCs w:val="21"/>
                    </w:rPr>
                  </w:pPr>
                  <w:r>
                    <w:rPr>
                      <w:rFonts w:ascii="宋体" w:hAnsi="宋体"/>
                      <w:sz w:val="23"/>
                      <w:szCs w:val="23"/>
                    </w:rPr>
                    <w:t>0.53</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40" w:hRule="atLeast"/>
                <w:jc w:val="center"/>
              </w:trPr>
              <w:tc>
                <w:tcPr>
                  <w:tcW w:w="2900" w:type="dxa"/>
                  <w:tcBorders>
                    <w:top w:val="single" w:color="auto" w:sz="6" w:space="0"/>
                    <w:left w:val="nil"/>
                    <w:bottom w:val="single" w:color="auto" w:sz="6" w:space="0"/>
                    <w:right w:val="single" w:color="auto" w:sz="6" w:space="0"/>
                  </w:tcBorders>
                  <w:vAlign w:val="center"/>
                </w:tcPr>
                <w:p>
                  <w:pPr>
                    <w:jc w:val="center"/>
                    <w:rPr>
                      <w:color w:val="000000" w:themeColor="text1"/>
                      <w:szCs w:val="21"/>
                    </w:rPr>
                  </w:pPr>
                  <w:r>
                    <w:rPr>
                      <w:color w:val="000000" w:themeColor="text1"/>
                      <w:szCs w:val="21"/>
                    </w:rPr>
                    <w:t>400</w:t>
                  </w:r>
                </w:p>
              </w:tc>
              <w:tc>
                <w:tcPr>
                  <w:tcW w:w="2820" w:type="dxa"/>
                  <w:tcBorders>
                    <w:top w:val="single" w:color="auto" w:sz="6" w:space="0"/>
                    <w:left w:val="single" w:color="auto" w:sz="6" w:space="0"/>
                    <w:bottom w:val="single" w:color="auto" w:sz="6" w:space="0"/>
                    <w:right w:val="single" w:color="auto" w:sz="6" w:space="0"/>
                  </w:tcBorders>
                  <w:vAlign w:val="center"/>
                </w:tcPr>
                <w:p>
                  <w:pPr>
                    <w:jc w:val="center"/>
                    <w:rPr>
                      <w:color w:val="000000" w:themeColor="text1"/>
                      <w:szCs w:val="21"/>
                    </w:rPr>
                  </w:pPr>
                  <w:r>
                    <w:rPr>
                      <w:rFonts w:ascii="宋体" w:hAnsi="宋体"/>
                      <w:sz w:val="23"/>
                      <w:szCs w:val="23"/>
                    </w:rPr>
                    <w:t>2.28</w:t>
                  </w:r>
                </w:p>
              </w:tc>
              <w:tc>
                <w:tcPr>
                  <w:tcW w:w="3077" w:type="dxa"/>
                  <w:tcBorders>
                    <w:top w:val="single" w:color="auto" w:sz="6" w:space="0"/>
                    <w:left w:val="single" w:color="auto" w:sz="6" w:space="0"/>
                    <w:bottom w:val="single" w:color="auto" w:sz="6" w:space="0"/>
                    <w:right w:val="nil"/>
                  </w:tcBorders>
                  <w:vAlign w:val="center"/>
                </w:tcPr>
                <w:p>
                  <w:pPr>
                    <w:jc w:val="center"/>
                    <w:rPr>
                      <w:color w:val="000000" w:themeColor="text1"/>
                      <w:szCs w:val="21"/>
                    </w:rPr>
                  </w:pPr>
                  <w:r>
                    <w:rPr>
                      <w:rFonts w:ascii="宋体" w:hAnsi="宋体"/>
                      <w:sz w:val="23"/>
                      <w:szCs w:val="23"/>
                    </w:rPr>
                    <w:t>0.51</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80" w:hRule="atLeast"/>
                <w:jc w:val="center"/>
              </w:trPr>
              <w:tc>
                <w:tcPr>
                  <w:tcW w:w="2900" w:type="dxa"/>
                  <w:tcBorders>
                    <w:top w:val="single" w:color="auto" w:sz="6" w:space="0"/>
                    <w:left w:val="nil"/>
                    <w:bottom w:val="single" w:color="auto" w:sz="6" w:space="0"/>
                    <w:right w:val="single" w:color="auto" w:sz="6" w:space="0"/>
                  </w:tcBorders>
                  <w:vAlign w:val="center"/>
                </w:tcPr>
                <w:p>
                  <w:pPr>
                    <w:jc w:val="center"/>
                    <w:rPr>
                      <w:color w:val="000000" w:themeColor="text1"/>
                      <w:szCs w:val="21"/>
                    </w:rPr>
                  </w:pPr>
                  <w:r>
                    <w:rPr>
                      <w:color w:val="000000" w:themeColor="text1"/>
                      <w:szCs w:val="21"/>
                    </w:rPr>
                    <w:t>425</w:t>
                  </w:r>
                </w:p>
              </w:tc>
              <w:tc>
                <w:tcPr>
                  <w:tcW w:w="2820" w:type="dxa"/>
                  <w:tcBorders>
                    <w:top w:val="single" w:color="auto" w:sz="6" w:space="0"/>
                    <w:left w:val="single" w:color="auto" w:sz="6" w:space="0"/>
                    <w:bottom w:val="single" w:color="auto" w:sz="6" w:space="0"/>
                    <w:right w:val="single" w:color="auto" w:sz="6" w:space="0"/>
                  </w:tcBorders>
                  <w:vAlign w:val="center"/>
                </w:tcPr>
                <w:p>
                  <w:pPr>
                    <w:jc w:val="center"/>
                    <w:rPr>
                      <w:color w:val="000000" w:themeColor="text1"/>
                      <w:szCs w:val="21"/>
                    </w:rPr>
                  </w:pPr>
                  <w:r>
                    <w:rPr>
                      <w:rFonts w:ascii="宋体" w:hAnsi="宋体"/>
                      <w:sz w:val="23"/>
                      <w:szCs w:val="23"/>
                    </w:rPr>
                    <w:t>2.18</w:t>
                  </w:r>
                </w:p>
              </w:tc>
              <w:tc>
                <w:tcPr>
                  <w:tcW w:w="3077" w:type="dxa"/>
                  <w:tcBorders>
                    <w:top w:val="single" w:color="auto" w:sz="6" w:space="0"/>
                    <w:left w:val="single" w:color="auto" w:sz="6" w:space="0"/>
                    <w:bottom w:val="single" w:color="auto" w:sz="6" w:space="0"/>
                    <w:right w:val="nil"/>
                  </w:tcBorders>
                  <w:vAlign w:val="center"/>
                </w:tcPr>
                <w:p>
                  <w:pPr>
                    <w:jc w:val="center"/>
                    <w:rPr>
                      <w:color w:val="000000" w:themeColor="text1"/>
                      <w:szCs w:val="21"/>
                    </w:rPr>
                  </w:pPr>
                  <w:r>
                    <w:rPr>
                      <w:rFonts w:ascii="宋体" w:hAnsi="宋体"/>
                      <w:sz w:val="23"/>
                      <w:szCs w:val="23"/>
                    </w:rPr>
                    <w:t>0.48</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80" w:hRule="atLeast"/>
                <w:jc w:val="center"/>
              </w:trPr>
              <w:tc>
                <w:tcPr>
                  <w:tcW w:w="2900" w:type="dxa"/>
                  <w:tcBorders>
                    <w:top w:val="single" w:color="auto" w:sz="6" w:space="0"/>
                    <w:left w:val="nil"/>
                    <w:bottom w:val="single" w:color="auto" w:sz="6" w:space="0"/>
                    <w:right w:val="single" w:color="auto" w:sz="6" w:space="0"/>
                  </w:tcBorders>
                  <w:vAlign w:val="center"/>
                </w:tcPr>
                <w:p>
                  <w:pPr>
                    <w:jc w:val="center"/>
                    <w:rPr>
                      <w:color w:val="000000" w:themeColor="text1"/>
                      <w:szCs w:val="21"/>
                    </w:rPr>
                  </w:pPr>
                  <w:r>
                    <w:rPr>
                      <w:color w:val="000000" w:themeColor="text1"/>
                      <w:szCs w:val="21"/>
                    </w:rPr>
                    <w:t>450</w:t>
                  </w:r>
                </w:p>
              </w:tc>
              <w:tc>
                <w:tcPr>
                  <w:tcW w:w="2820" w:type="dxa"/>
                  <w:tcBorders>
                    <w:top w:val="single" w:color="auto" w:sz="6" w:space="0"/>
                    <w:left w:val="single" w:color="auto" w:sz="6" w:space="0"/>
                    <w:bottom w:val="single" w:color="auto" w:sz="6" w:space="0"/>
                    <w:right w:val="single" w:color="auto" w:sz="6" w:space="0"/>
                  </w:tcBorders>
                  <w:vAlign w:val="center"/>
                </w:tcPr>
                <w:p>
                  <w:pPr>
                    <w:jc w:val="center"/>
                    <w:rPr>
                      <w:color w:val="000000" w:themeColor="text1"/>
                      <w:szCs w:val="21"/>
                    </w:rPr>
                  </w:pPr>
                  <w:r>
                    <w:rPr>
                      <w:rFonts w:ascii="宋体" w:hAnsi="宋体"/>
                      <w:sz w:val="23"/>
                      <w:szCs w:val="23"/>
                    </w:rPr>
                    <w:t>2.09</w:t>
                  </w:r>
                </w:p>
              </w:tc>
              <w:tc>
                <w:tcPr>
                  <w:tcW w:w="3077" w:type="dxa"/>
                  <w:tcBorders>
                    <w:top w:val="single" w:color="auto" w:sz="6" w:space="0"/>
                    <w:left w:val="single" w:color="auto" w:sz="6" w:space="0"/>
                    <w:bottom w:val="single" w:color="auto" w:sz="6" w:space="0"/>
                    <w:right w:val="nil"/>
                  </w:tcBorders>
                  <w:vAlign w:val="center"/>
                </w:tcPr>
                <w:p>
                  <w:pPr>
                    <w:jc w:val="center"/>
                    <w:rPr>
                      <w:color w:val="000000" w:themeColor="text1"/>
                      <w:szCs w:val="21"/>
                    </w:rPr>
                  </w:pPr>
                  <w:r>
                    <w:rPr>
                      <w:rFonts w:ascii="宋体" w:hAnsi="宋体"/>
                      <w:sz w:val="23"/>
                      <w:szCs w:val="23"/>
                    </w:rPr>
                    <w:t>0.46</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40" w:hRule="atLeast"/>
                <w:jc w:val="center"/>
              </w:trPr>
              <w:tc>
                <w:tcPr>
                  <w:tcW w:w="2900" w:type="dxa"/>
                  <w:tcBorders>
                    <w:top w:val="single" w:color="auto" w:sz="6" w:space="0"/>
                    <w:left w:val="nil"/>
                    <w:bottom w:val="single" w:color="auto" w:sz="6" w:space="0"/>
                    <w:right w:val="single" w:color="auto" w:sz="6" w:space="0"/>
                  </w:tcBorders>
                  <w:vAlign w:val="center"/>
                </w:tcPr>
                <w:p>
                  <w:pPr>
                    <w:jc w:val="center"/>
                    <w:rPr>
                      <w:color w:val="000000" w:themeColor="text1"/>
                      <w:szCs w:val="21"/>
                    </w:rPr>
                  </w:pPr>
                  <w:r>
                    <w:rPr>
                      <w:color w:val="000000" w:themeColor="text1"/>
                      <w:szCs w:val="21"/>
                    </w:rPr>
                    <w:t>475</w:t>
                  </w:r>
                </w:p>
              </w:tc>
              <w:tc>
                <w:tcPr>
                  <w:tcW w:w="2820" w:type="dxa"/>
                  <w:tcBorders>
                    <w:top w:val="single" w:color="auto" w:sz="6" w:space="0"/>
                    <w:left w:val="single" w:color="auto" w:sz="6" w:space="0"/>
                    <w:bottom w:val="single" w:color="auto" w:sz="6" w:space="0"/>
                    <w:right w:val="single" w:color="auto" w:sz="6" w:space="0"/>
                  </w:tcBorders>
                  <w:vAlign w:val="center"/>
                </w:tcPr>
                <w:p>
                  <w:pPr>
                    <w:jc w:val="center"/>
                    <w:rPr>
                      <w:color w:val="000000" w:themeColor="text1"/>
                      <w:szCs w:val="21"/>
                    </w:rPr>
                  </w:pPr>
                  <w:r>
                    <w:rPr>
                      <w:rFonts w:ascii="宋体" w:hAnsi="宋体"/>
                      <w:sz w:val="23"/>
                      <w:szCs w:val="23"/>
                    </w:rPr>
                    <w:t>2.01</w:t>
                  </w:r>
                </w:p>
              </w:tc>
              <w:tc>
                <w:tcPr>
                  <w:tcW w:w="3077" w:type="dxa"/>
                  <w:tcBorders>
                    <w:top w:val="single" w:color="auto" w:sz="6" w:space="0"/>
                    <w:left w:val="single" w:color="auto" w:sz="6" w:space="0"/>
                    <w:bottom w:val="single" w:color="auto" w:sz="6" w:space="0"/>
                    <w:right w:val="nil"/>
                  </w:tcBorders>
                  <w:vAlign w:val="center"/>
                </w:tcPr>
                <w:p>
                  <w:pPr>
                    <w:jc w:val="center"/>
                    <w:rPr>
                      <w:color w:val="000000" w:themeColor="text1"/>
                      <w:szCs w:val="21"/>
                    </w:rPr>
                  </w:pPr>
                  <w:r>
                    <w:rPr>
                      <w:rFonts w:ascii="宋体" w:hAnsi="宋体"/>
                      <w:sz w:val="23"/>
                      <w:szCs w:val="23"/>
                    </w:rPr>
                    <w:t>0.45</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76" w:hRule="atLeast"/>
                <w:jc w:val="center"/>
              </w:trPr>
              <w:tc>
                <w:tcPr>
                  <w:tcW w:w="2900" w:type="dxa"/>
                  <w:tcBorders>
                    <w:top w:val="single" w:color="auto" w:sz="6" w:space="0"/>
                    <w:left w:val="nil"/>
                    <w:bottom w:val="single" w:color="auto" w:sz="6" w:space="0"/>
                    <w:right w:val="single" w:color="auto" w:sz="6" w:space="0"/>
                  </w:tcBorders>
                  <w:vAlign w:val="center"/>
                </w:tcPr>
                <w:p>
                  <w:pPr>
                    <w:jc w:val="center"/>
                    <w:rPr>
                      <w:color w:val="000000" w:themeColor="text1"/>
                      <w:szCs w:val="21"/>
                    </w:rPr>
                  </w:pPr>
                  <w:r>
                    <w:rPr>
                      <w:color w:val="000000" w:themeColor="text1"/>
                      <w:szCs w:val="21"/>
                    </w:rPr>
                    <w:t>500</w:t>
                  </w:r>
                </w:p>
              </w:tc>
              <w:tc>
                <w:tcPr>
                  <w:tcW w:w="2820" w:type="dxa"/>
                  <w:tcBorders>
                    <w:top w:val="single" w:color="auto" w:sz="6" w:space="0"/>
                    <w:left w:val="single" w:color="auto" w:sz="6" w:space="0"/>
                    <w:bottom w:val="single" w:color="auto" w:sz="6" w:space="0"/>
                    <w:right w:val="single" w:color="auto" w:sz="6" w:space="0"/>
                  </w:tcBorders>
                  <w:vAlign w:val="center"/>
                </w:tcPr>
                <w:p>
                  <w:pPr>
                    <w:jc w:val="center"/>
                    <w:rPr>
                      <w:color w:val="000000" w:themeColor="text1"/>
                      <w:szCs w:val="21"/>
                    </w:rPr>
                  </w:pPr>
                  <w:r>
                    <w:rPr>
                      <w:rFonts w:ascii="宋体" w:hAnsi="宋体"/>
                      <w:sz w:val="23"/>
                      <w:szCs w:val="23"/>
                    </w:rPr>
                    <w:t>1.93</w:t>
                  </w:r>
                </w:p>
              </w:tc>
              <w:tc>
                <w:tcPr>
                  <w:tcW w:w="3077" w:type="dxa"/>
                  <w:tcBorders>
                    <w:top w:val="single" w:color="auto" w:sz="6" w:space="0"/>
                    <w:left w:val="single" w:color="auto" w:sz="6" w:space="0"/>
                    <w:bottom w:val="single" w:color="auto" w:sz="6" w:space="0"/>
                    <w:right w:val="nil"/>
                  </w:tcBorders>
                  <w:vAlign w:val="center"/>
                </w:tcPr>
                <w:p>
                  <w:pPr>
                    <w:jc w:val="center"/>
                    <w:rPr>
                      <w:color w:val="000000" w:themeColor="text1"/>
                      <w:szCs w:val="21"/>
                    </w:rPr>
                  </w:pPr>
                  <w:r>
                    <w:rPr>
                      <w:rFonts w:ascii="宋体" w:hAnsi="宋体"/>
                      <w:sz w:val="23"/>
                      <w:szCs w:val="23"/>
                    </w:rPr>
                    <w:t>0.43</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45" w:hRule="atLeast"/>
                <w:jc w:val="center"/>
              </w:trPr>
              <w:tc>
                <w:tcPr>
                  <w:tcW w:w="2900" w:type="dxa"/>
                  <w:tcBorders>
                    <w:top w:val="single" w:color="auto" w:sz="6" w:space="0"/>
                    <w:left w:val="nil"/>
                    <w:bottom w:val="single" w:color="auto" w:sz="6" w:space="0"/>
                    <w:right w:val="single" w:color="auto" w:sz="6" w:space="0"/>
                  </w:tcBorders>
                  <w:vAlign w:val="center"/>
                </w:tcPr>
                <w:p>
                  <w:pPr>
                    <w:jc w:val="center"/>
                    <w:rPr>
                      <w:color w:val="000000" w:themeColor="text1"/>
                      <w:szCs w:val="21"/>
                    </w:rPr>
                  </w:pPr>
                  <w:r>
                    <w:rPr>
                      <w:color w:val="000000" w:themeColor="text1"/>
                      <w:szCs w:val="21"/>
                    </w:rPr>
                    <w:t>525</w:t>
                  </w:r>
                </w:p>
              </w:tc>
              <w:tc>
                <w:tcPr>
                  <w:tcW w:w="2820" w:type="dxa"/>
                  <w:tcBorders>
                    <w:top w:val="single" w:color="auto" w:sz="6" w:space="0"/>
                    <w:left w:val="single" w:color="auto" w:sz="6" w:space="0"/>
                    <w:bottom w:val="single" w:color="auto" w:sz="6" w:space="0"/>
                    <w:right w:val="single" w:color="auto" w:sz="6" w:space="0"/>
                  </w:tcBorders>
                  <w:vAlign w:val="center"/>
                </w:tcPr>
                <w:p>
                  <w:pPr>
                    <w:jc w:val="center"/>
                    <w:rPr>
                      <w:color w:val="000000" w:themeColor="text1"/>
                      <w:szCs w:val="21"/>
                    </w:rPr>
                  </w:pPr>
                  <w:r>
                    <w:rPr>
                      <w:rFonts w:ascii="宋体" w:hAnsi="宋体"/>
                      <w:sz w:val="23"/>
                      <w:szCs w:val="23"/>
                    </w:rPr>
                    <w:t>1.86</w:t>
                  </w:r>
                </w:p>
              </w:tc>
              <w:tc>
                <w:tcPr>
                  <w:tcW w:w="3077" w:type="dxa"/>
                  <w:tcBorders>
                    <w:top w:val="single" w:color="auto" w:sz="6" w:space="0"/>
                    <w:left w:val="single" w:color="auto" w:sz="6" w:space="0"/>
                    <w:bottom w:val="single" w:color="auto" w:sz="6" w:space="0"/>
                    <w:right w:val="nil"/>
                  </w:tcBorders>
                  <w:vAlign w:val="center"/>
                </w:tcPr>
                <w:p>
                  <w:pPr>
                    <w:jc w:val="center"/>
                    <w:rPr>
                      <w:color w:val="000000" w:themeColor="text1"/>
                      <w:szCs w:val="21"/>
                    </w:rPr>
                  </w:pPr>
                  <w:r>
                    <w:rPr>
                      <w:rFonts w:ascii="宋体" w:hAnsi="宋体"/>
                      <w:sz w:val="23"/>
                      <w:szCs w:val="23"/>
                    </w:rPr>
                    <w:t>0.41</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40" w:hRule="atLeast"/>
                <w:jc w:val="center"/>
              </w:trPr>
              <w:tc>
                <w:tcPr>
                  <w:tcW w:w="2900" w:type="dxa"/>
                  <w:tcBorders>
                    <w:top w:val="single" w:color="auto" w:sz="6" w:space="0"/>
                    <w:left w:val="nil"/>
                    <w:bottom w:val="single" w:color="auto" w:sz="6" w:space="0"/>
                    <w:right w:val="single" w:color="auto" w:sz="6" w:space="0"/>
                  </w:tcBorders>
                  <w:vAlign w:val="center"/>
                </w:tcPr>
                <w:p>
                  <w:pPr>
                    <w:jc w:val="center"/>
                    <w:rPr>
                      <w:color w:val="000000" w:themeColor="text1"/>
                      <w:szCs w:val="21"/>
                    </w:rPr>
                  </w:pPr>
                  <w:r>
                    <w:rPr>
                      <w:color w:val="000000" w:themeColor="text1"/>
                      <w:szCs w:val="21"/>
                    </w:rPr>
                    <w:t>550</w:t>
                  </w:r>
                </w:p>
              </w:tc>
              <w:tc>
                <w:tcPr>
                  <w:tcW w:w="2820" w:type="dxa"/>
                  <w:tcBorders>
                    <w:top w:val="single" w:color="auto" w:sz="6" w:space="0"/>
                    <w:left w:val="single" w:color="auto" w:sz="6" w:space="0"/>
                    <w:bottom w:val="single" w:color="auto" w:sz="6" w:space="0"/>
                    <w:right w:val="single" w:color="auto" w:sz="6" w:space="0"/>
                  </w:tcBorders>
                  <w:vAlign w:val="center"/>
                </w:tcPr>
                <w:p>
                  <w:pPr>
                    <w:jc w:val="center"/>
                    <w:rPr>
                      <w:color w:val="000000" w:themeColor="text1"/>
                      <w:szCs w:val="21"/>
                    </w:rPr>
                  </w:pPr>
                  <w:r>
                    <w:rPr>
                      <w:rFonts w:ascii="宋体" w:hAnsi="宋体"/>
                      <w:sz w:val="23"/>
                      <w:szCs w:val="23"/>
                    </w:rPr>
                    <w:t>1.79</w:t>
                  </w:r>
                </w:p>
              </w:tc>
              <w:tc>
                <w:tcPr>
                  <w:tcW w:w="3077" w:type="dxa"/>
                  <w:tcBorders>
                    <w:top w:val="single" w:color="auto" w:sz="6" w:space="0"/>
                    <w:left w:val="single" w:color="auto" w:sz="6" w:space="0"/>
                    <w:bottom w:val="single" w:color="auto" w:sz="6" w:space="0"/>
                    <w:right w:val="nil"/>
                  </w:tcBorders>
                  <w:vAlign w:val="center"/>
                </w:tcPr>
                <w:p>
                  <w:pPr>
                    <w:jc w:val="center"/>
                    <w:rPr>
                      <w:color w:val="000000" w:themeColor="text1"/>
                      <w:szCs w:val="21"/>
                    </w:rPr>
                  </w:pPr>
                  <w:r>
                    <w:rPr>
                      <w:rFonts w:ascii="宋体" w:hAnsi="宋体"/>
                      <w:sz w:val="23"/>
                      <w:szCs w:val="23"/>
                    </w:rPr>
                    <w:t>0.40</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40" w:hRule="atLeast"/>
                <w:jc w:val="center"/>
              </w:trPr>
              <w:tc>
                <w:tcPr>
                  <w:tcW w:w="2900" w:type="dxa"/>
                  <w:tcBorders>
                    <w:top w:val="single" w:color="auto" w:sz="6" w:space="0"/>
                    <w:left w:val="nil"/>
                    <w:bottom w:val="single" w:color="auto" w:sz="6" w:space="0"/>
                    <w:right w:val="single" w:color="auto" w:sz="6" w:space="0"/>
                  </w:tcBorders>
                  <w:vAlign w:val="center"/>
                </w:tcPr>
                <w:p>
                  <w:pPr>
                    <w:jc w:val="center"/>
                    <w:rPr>
                      <w:color w:val="000000" w:themeColor="text1"/>
                      <w:szCs w:val="21"/>
                    </w:rPr>
                  </w:pPr>
                  <w:r>
                    <w:rPr>
                      <w:color w:val="000000" w:themeColor="text1"/>
                      <w:szCs w:val="21"/>
                    </w:rPr>
                    <w:t>575</w:t>
                  </w:r>
                </w:p>
              </w:tc>
              <w:tc>
                <w:tcPr>
                  <w:tcW w:w="2820" w:type="dxa"/>
                  <w:tcBorders>
                    <w:top w:val="single" w:color="auto" w:sz="6" w:space="0"/>
                    <w:left w:val="single" w:color="auto" w:sz="6" w:space="0"/>
                    <w:bottom w:val="single" w:color="auto" w:sz="6" w:space="0"/>
                    <w:right w:val="single" w:color="auto" w:sz="6" w:space="0"/>
                  </w:tcBorders>
                  <w:vAlign w:val="center"/>
                </w:tcPr>
                <w:p>
                  <w:pPr>
                    <w:jc w:val="center"/>
                    <w:rPr>
                      <w:color w:val="000000" w:themeColor="text1"/>
                      <w:szCs w:val="21"/>
                    </w:rPr>
                  </w:pPr>
                  <w:r>
                    <w:rPr>
                      <w:rFonts w:ascii="宋体" w:hAnsi="宋体"/>
                      <w:sz w:val="23"/>
                      <w:szCs w:val="23"/>
                    </w:rPr>
                    <w:t>1.73</w:t>
                  </w:r>
                </w:p>
              </w:tc>
              <w:tc>
                <w:tcPr>
                  <w:tcW w:w="3077" w:type="dxa"/>
                  <w:tcBorders>
                    <w:top w:val="single" w:color="auto" w:sz="6" w:space="0"/>
                    <w:left w:val="single" w:color="auto" w:sz="6" w:space="0"/>
                    <w:bottom w:val="single" w:color="auto" w:sz="6" w:space="0"/>
                    <w:right w:val="nil"/>
                  </w:tcBorders>
                  <w:vAlign w:val="center"/>
                </w:tcPr>
                <w:p>
                  <w:pPr>
                    <w:jc w:val="center"/>
                    <w:rPr>
                      <w:color w:val="000000" w:themeColor="text1"/>
                      <w:szCs w:val="21"/>
                    </w:rPr>
                  </w:pPr>
                  <w:r>
                    <w:rPr>
                      <w:rFonts w:ascii="宋体" w:hAnsi="宋体"/>
                      <w:sz w:val="23"/>
                      <w:szCs w:val="23"/>
                    </w:rPr>
                    <w:t>0.39</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84" w:hRule="atLeast"/>
                <w:jc w:val="center"/>
              </w:trPr>
              <w:tc>
                <w:tcPr>
                  <w:tcW w:w="2900" w:type="dxa"/>
                  <w:tcBorders>
                    <w:top w:val="single" w:color="auto" w:sz="6" w:space="0"/>
                    <w:left w:val="nil"/>
                    <w:bottom w:val="single" w:color="auto" w:sz="6" w:space="0"/>
                    <w:right w:val="single" w:color="auto" w:sz="6" w:space="0"/>
                  </w:tcBorders>
                  <w:vAlign w:val="center"/>
                </w:tcPr>
                <w:p>
                  <w:pPr>
                    <w:jc w:val="center"/>
                    <w:rPr>
                      <w:color w:val="000000" w:themeColor="text1"/>
                      <w:szCs w:val="21"/>
                    </w:rPr>
                  </w:pPr>
                  <w:r>
                    <w:rPr>
                      <w:color w:val="000000" w:themeColor="text1"/>
                      <w:szCs w:val="21"/>
                    </w:rPr>
                    <w:t>600</w:t>
                  </w:r>
                </w:p>
              </w:tc>
              <w:tc>
                <w:tcPr>
                  <w:tcW w:w="2820" w:type="dxa"/>
                  <w:tcBorders>
                    <w:top w:val="single" w:color="auto" w:sz="6" w:space="0"/>
                    <w:left w:val="single" w:color="auto" w:sz="6" w:space="0"/>
                    <w:bottom w:val="single" w:color="auto" w:sz="6" w:space="0"/>
                    <w:right w:val="single" w:color="auto" w:sz="6" w:space="0"/>
                  </w:tcBorders>
                  <w:vAlign w:val="center"/>
                </w:tcPr>
                <w:p>
                  <w:pPr>
                    <w:jc w:val="center"/>
                    <w:rPr>
                      <w:color w:val="000000" w:themeColor="text1"/>
                      <w:szCs w:val="21"/>
                    </w:rPr>
                  </w:pPr>
                  <w:r>
                    <w:rPr>
                      <w:rFonts w:ascii="宋体" w:hAnsi="宋体"/>
                      <w:sz w:val="23"/>
                      <w:szCs w:val="23"/>
                    </w:rPr>
                    <w:t>1.68</w:t>
                  </w:r>
                </w:p>
              </w:tc>
              <w:tc>
                <w:tcPr>
                  <w:tcW w:w="3077" w:type="dxa"/>
                  <w:tcBorders>
                    <w:top w:val="single" w:color="auto" w:sz="6" w:space="0"/>
                    <w:left w:val="single" w:color="auto" w:sz="6" w:space="0"/>
                    <w:bottom w:val="single" w:color="auto" w:sz="6" w:space="0"/>
                    <w:right w:val="nil"/>
                  </w:tcBorders>
                  <w:vAlign w:val="center"/>
                </w:tcPr>
                <w:p>
                  <w:pPr>
                    <w:jc w:val="center"/>
                    <w:rPr>
                      <w:color w:val="000000" w:themeColor="text1"/>
                      <w:szCs w:val="21"/>
                    </w:rPr>
                  </w:pPr>
                  <w:r>
                    <w:rPr>
                      <w:rFonts w:ascii="宋体" w:hAnsi="宋体"/>
                      <w:sz w:val="23"/>
                      <w:szCs w:val="23"/>
                    </w:rPr>
                    <w:t>0.37</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64" w:hRule="atLeast"/>
                <w:jc w:val="center"/>
              </w:trPr>
              <w:tc>
                <w:tcPr>
                  <w:tcW w:w="2900" w:type="dxa"/>
                  <w:tcBorders>
                    <w:top w:val="single" w:color="auto" w:sz="6" w:space="0"/>
                    <w:left w:val="nil"/>
                    <w:bottom w:val="single" w:color="auto" w:sz="6" w:space="0"/>
                    <w:right w:val="single" w:color="auto" w:sz="6" w:space="0"/>
                  </w:tcBorders>
                  <w:vAlign w:val="center"/>
                </w:tcPr>
                <w:p>
                  <w:pPr>
                    <w:jc w:val="center"/>
                    <w:rPr>
                      <w:color w:val="000000" w:themeColor="text1"/>
                      <w:szCs w:val="21"/>
                    </w:rPr>
                  </w:pPr>
                  <w:r>
                    <w:rPr>
                      <w:color w:val="000000" w:themeColor="text1"/>
                      <w:szCs w:val="21"/>
                    </w:rPr>
                    <w:t>625</w:t>
                  </w:r>
                </w:p>
              </w:tc>
              <w:tc>
                <w:tcPr>
                  <w:tcW w:w="2820" w:type="dxa"/>
                  <w:tcBorders>
                    <w:top w:val="single" w:color="auto" w:sz="6" w:space="0"/>
                    <w:left w:val="single" w:color="auto" w:sz="6" w:space="0"/>
                    <w:bottom w:val="single" w:color="auto" w:sz="6" w:space="0"/>
                    <w:right w:val="single" w:color="auto" w:sz="6" w:space="0"/>
                  </w:tcBorders>
                  <w:vAlign w:val="center"/>
                </w:tcPr>
                <w:p>
                  <w:pPr>
                    <w:jc w:val="center"/>
                    <w:rPr>
                      <w:color w:val="000000" w:themeColor="text1"/>
                      <w:szCs w:val="21"/>
                    </w:rPr>
                  </w:pPr>
                  <w:r>
                    <w:rPr>
                      <w:rFonts w:ascii="宋体" w:hAnsi="宋体"/>
                      <w:sz w:val="23"/>
                      <w:szCs w:val="23"/>
                    </w:rPr>
                    <w:t>1.63</w:t>
                  </w:r>
                </w:p>
              </w:tc>
              <w:tc>
                <w:tcPr>
                  <w:tcW w:w="3077" w:type="dxa"/>
                  <w:tcBorders>
                    <w:top w:val="single" w:color="auto" w:sz="6" w:space="0"/>
                    <w:left w:val="single" w:color="auto" w:sz="6" w:space="0"/>
                    <w:bottom w:val="single" w:color="auto" w:sz="6" w:space="0"/>
                    <w:right w:val="nil"/>
                  </w:tcBorders>
                  <w:vAlign w:val="center"/>
                </w:tcPr>
                <w:p>
                  <w:pPr>
                    <w:jc w:val="center"/>
                    <w:rPr>
                      <w:color w:val="000000" w:themeColor="text1"/>
                      <w:szCs w:val="21"/>
                    </w:rPr>
                  </w:pPr>
                  <w:r>
                    <w:rPr>
                      <w:rFonts w:ascii="宋体" w:hAnsi="宋体"/>
                      <w:sz w:val="23"/>
                      <w:szCs w:val="23"/>
                    </w:rPr>
                    <w:t>0.36</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40" w:hRule="atLeast"/>
                <w:jc w:val="center"/>
              </w:trPr>
              <w:tc>
                <w:tcPr>
                  <w:tcW w:w="2900" w:type="dxa"/>
                  <w:tcBorders>
                    <w:top w:val="single" w:color="auto" w:sz="6" w:space="0"/>
                    <w:left w:val="nil"/>
                    <w:bottom w:val="single" w:color="auto" w:sz="6" w:space="0"/>
                    <w:right w:val="single" w:color="auto" w:sz="6" w:space="0"/>
                  </w:tcBorders>
                  <w:vAlign w:val="center"/>
                </w:tcPr>
                <w:p>
                  <w:pPr>
                    <w:jc w:val="center"/>
                    <w:rPr>
                      <w:color w:val="000000" w:themeColor="text1"/>
                      <w:szCs w:val="21"/>
                    </w:rPr>
                  </w:pPr>
                  <w:r>
                    <w:rPr>
                      <w:color w:val="000000" w:themeColor="text1"/>
                      <w:szCs w:val="21"/>
                    </w:rPr>
                    <w:t>650</w:t>
                  </w:r>
                </w:p>
              </w:tc>
              <w:tc>
                <w:tcPr>
                  <w:tcW w:w="2820" w:type="dxa"/>
                  <w:tcBorders>
                    <w:top w:val="single" w:color="auto" w:sz="6" w:space="0"/>
                    <w:left w:val="single" w:color="auto" w:sz="6" w:space="0"/>
                    <w:bottom w:val="single" w:color="auto" w:sz="6" w:space="0"/>
                    <w:right w:val="single" w:color="auto" w:sz="6" w:space="0"/>
                  </w:tcBorders>
                  <w:vAlign w:val="center"/>
                </w:tcPr>
                <w:p>
                  <w:pPr>
                    <w:jc w:val="center"/>
                    <w:rPr>
                      <w:color w:val="000000" w:themeColor="text1"/>
                      <w:szCs w:val="21"/>
                    </w:rPr>
                  </w:pPr>
                  <w:r>
                    <w:rPr>
                      <w:rFonts w:ascii="宋体" w:hAnsi="宋体"/>
                      <w:sz w:val="23"/>
                      <w:szCs w:val="23"/>
                    </w:rPr>
                    <w:t>1.58</w:t>
                  </w:r>
                </w:p>
              </w:tc>
              <w:tc>
                <w:tcPr>
                  <w:tcW w:w="3077" w:type="dxa"/>
                  <w:tcBorders>
                    <w:top w:val="single" w:color="auto" w:sz="6" w:space="0"/>
                    <w:left w:val="single" w:color="auto" w:sz="6" w:space="0"/>
                    <w:bottom w:val="single" w:color="auto" w:sz="6" w:space="0"/>
                    <w:right w:val="nil"/>
                  </w:tcBorders>
                  <w:vAlign w:val="center"/>
                </w:tcPr>
                <w:p>
                  <w:pPr>
                    <w:jc w:val="center"/>
                    <w:rPr>
                      <w:color w:val="000000" w:themeColor="text1"/>
                      <w:szCs w:val="21"/>
                    </w:rPr>
                  </w:pPr>
                  <w:r>
                    <w:rPr>
                      <w:rFonts w:ascii="宋体" w:hAnsi="宋体"/>
                      <w:sz w:val="23"/>
                      <w:szCs w:val="23"/>
                    </w:rPr>
                    <w:t>0.35</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40" w:hRule="atLeast"/>
                <w:jc w:val="center"/>
              </w:trPr>
              <w:tc>
                <w:tcPr>
                  <w:tcW w:w="2900" w:type="dxa"/>
                  <w:tcBorders>
                    <w:top w:val="single" w:color="auto" w:sz="6" w:space="0"/>
                    <w:left w:val="nil"/>
                    <w:bottom w:val="single" w:color="auto" w:sz="6" w:space="0"/>
                    <w:right w:val="single" w:color="auto" w:sz="6" w:space="0"/>
                  </w:tcBorders>
                  <w:vAlign w:val="center"/>
                </w:tcPr>
                <w:p>
                  <w:pPr>
                    <w:jc w:val="center"/>
                    <w:rPr>
                      <w:color w:val="000000" w:themeColor="text1"/>
                      <w:szCs w:val="21"/>
                    </w:rPr>
                  </w:pPr>
                  <w:r>
                    <w:rPr>
                      <w:color w:val="000000" w:themeColor="text1"/>
                      <w:szCs w:val="21"/>
                    </w:rPr>
                    <w:t>675</w:t>
                  </w:r>
                </w:p>
              </w:tc>
              <w:tc>
                <w:tcPr>
                  <w:tcW w:w="2820" w:type="dxa"/>
                  <w:tcBorders>
                    <w:top w:val="single" w:color="auto" w:sz="6" w:space="0"/>
                    <w:left w:val="single" w:color="auto" w:sz="6" w:space="0"/>
                    <w:bottom w:val="single" w:color="auto" w:sz="6" w:space="0"/>
                    <w:right w:val="single" w:color="auto" w:sz="6" w:space="0"/>
                  </w:tcBorders>
                  <w:vAlign w:val="center"/>
                </w:tcPr>
                <w:p>
                  <w:pPr>
                    <w:jc w:val="center"/>
                    <w:rPr>
                      <w:color w:val="000000" w:themeColor="text1"/>
                      <w:szCs w:val="21"/>
                    </w:rPr>
                  </w:pPr>
                  <w:r>
                    <w:rPr>
                      <w:rFonts w:ascii="宋体" w:hAnsi="宋体"/>
                      <w:sz w:val="23"/>
                      <w:szCs w:val="23"/>
                    </w:rPr>
                    <w:t>1.53</w:t>
                  </w:r>
                </w:p>
              </w:tc>
              <w:tc>
                <w:tcPr>
                  <w:tcW w:w="3077" w:type="dxa"/>
                  <w:tcBorders>
                    <w:top w:val="single" w:color="auto" w:sz="6" w:space="0"/>
                    <w:left w:val="single" w:color="auto" w:sz="6" w:space="0"/>
                    <w:bottom w:val="single" w:color="auto" w:sz="6" w:space="0"/>
                    <w:right w:val="nil"/>
                  </w:tcBorders>
                  <w:vAlign w:val="center"/>
                </w:tcPr>
                <w:p>
                  <w:pPr>
                    <w:jc w:val="center"/>
                    <w:rPr>
                      <w:color w:val="000000" w:themeColor="text1"/>
                      <w:szCs w:val="21"/>
                    </w:rPr>
                  </w:pPr>
                  <w:r>
                    <w:rPr>
                      <w:rFonts w:ascii="宋体" w:hAnsi="宋体"/>
                      <w:sz w:val="23"/>
                      <w:szCs w:val="23"/>
                    </w:rPr>
                    <w:t>0.34</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105" w:hRule="atLeast"/>
                <w:jc w:val="center"/>
              </w:trPr>
              <w:tc>
                <w:tcPr>
                  <w:tcW w:w="2900" w:type="dxa"/>
                  <w:tcBorders>
                    <w:top w:val="single" w:color="auto" w:sz="6" w:space="0"/>
                    <w:left w:val="nil"/>
                    <w:bottom w:val="single" w:color="auto" w:sz="6" w:space="0"/>
                    <w:right w:val="single" w:color="auto" w:sz="6" w:space="0"/>
                  </w:tcBorders>
                  <w:vAlign w:val="center"/>
                </w:tcPr>
                <w:p>
                  <w:pPr>
                    <w:jc w:val="center"/>
                    <w:rPr>
                      <w:color w:val="000000" w:themeColor="text1"/>
                      <w:szCs w:val="21"/>
                    </w:rPr>
                  </w:pPr>
                  <w:r>
                    <w:rPr>
                      <w:color w:val="000000" w:themeColor="text1"/>
                      <w:szCs w:val="21"/>
                    </w:rPr>
                    <w:t>700</w:t>
                  </w:r>
                </w:p>
              </w:tc>
              <w:tc>
                <w:tcPr>
                  <w:tcW w:w="2820" w:type="dxa"/>
                  <w:tcBorders>
                    <w:top w:val="single" w:color="auto" w:sz="6" w:space="0"/>
                    <w:left w:val="single" w:color="auto" w:sz="6" w:space="0"/>
                    <w:bottom w:val="single" w:color="auto" w:sz="6" w:space="0"/>
                    <w:right w:val="single" w:color="auto" w:sz="6" w:space="0"/>
                  </w:tcBorders>
                  <w:vAlign w:val="center"/>
                </w:tcPr>
                <w:p>
                  <w:pPr>
                    <w:jc w:val="center"/>
                    <w:rPr>
                      <w:color w:val="000000" w:themeColor="text1"/>
                      <w:szCs w:val="21"/>
                    </w:rPr>
                  </w:pPr>
                  <w:r>
                    <w:rPr>
                      <w:rFonts w:ascii="宋体" w:hAnsi="宋体"/>
                      <w:sz w:val="23"/>
                      <w:szCs w:val="23"/>
                    </w:rPr>
                    <w:t>1.49</w:t>
                  </w:r>
                </w:p>
              </w:tc>
              <w:tc>
                <w:tcPr>
                  <w:tcW w:w="3077" w:type="dxa"/>
                  <w:tcBorders>
                    <w:top w:val="single" w:color="auto" w:sz="6" w:space="0"/>
                    <w:left w:val="single" w:color="auto" w:sz="6" w:space="0"/>
                    <w:bottom w:val="single" w:color="auto" w:sz="6" w:space="0"/>
                    <w:right w:val="nil"/>
                  </w:tcBorders>
                  <w:vAlign w:val="center"/>
                </w:tcPr>
                <w:p>
                  <w:pPr>
                    <w:jc w:val="center"/>
                    <w:rPr>
                      <w:color w:val="000000" w:themeColor="text1"/>
                      <w:szCs w:val="21"/>
                    </w:rPr>
                  </w:pPr>
                  <w:r>
                    <w:rPr>
                      <w:rFonts w:ascii="宋体" w:hAnsi="宋体"/>
                      <w:sz w:val="23"/>
                      <w:szCs w:val="23"/>
                    </w:rPr>
                    <w:t>0.33</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71" w:hRule="atLeast"/>
                <w:jc w:val="center"/>
              </w:trPr>
              <w:tc>
                <w:tcPr>
                  <w:tcW w:w="2900" w:type="dxa"/>
                  <w:tcBorders>
                    <w:top w:val="single" w:color="auto" w:sz="6" w:space="0"/>
                    <w:left w:val="nil"/>
                    <w:bottom w:val="single" w:color="auto" w:sz="6" w:space="0"/>
                    <w:right w:val="single" w:color="auto" w:sz="6" w:space="0"/>
                  </w:tcBorders>
                  <w:vAlign w:val="center"/>
                </w:tcPr>
                <w:p>
                  <w:pPr>
                    <w:jc w:val="center"/>
                    <w:rPr>
                      <w:color w:val="000000" w:themeColor="text1"/>
                      <w:szCs w:val="21"/>
                    </w:rPr>
                  </w:pPr>
                  <w:r>
                    <w:rPr>
                      <w:color w:val="000000" w:themeColor="text1"/>
                      <w:szCs w:val="21"/>
                    </w:rPr>
                    <w:t>725</w:t>
                  </w:r>
                </w:p>
              </w:tc>
              <w:tc>
                <w:tcPr>
                  <w:tcW w:w="2820" w:type="dxa"/>
                  <w:tcBorders>
                    <w:top w:val="single" w:color="auto" w:sz="6" w:space="0"/>
                    <w:left w:val="single" w:color="auto" w:sz="6" w:space="0"/>
                    <w:bottom w:val="single" w:color="auto" w:sz="6" w:space="0"/>
                    <w:right w:val="single" w:color="auto" w:sz="6" w:space="0"/>
                  </w:tcBorders>
                  <w:vAlign w:val="center"/>
                </w:tcPr>
                <w:p>
                  <w:pPr>
                    <w:jc w:val="center"/>
                    <w:rPr>
                      <w:color w:val="000000" w:themeColor="text1"/>
                      <w:szCs w:val="21"/>
                    </w:rPr>
                  </w:pPr>
                  <w:r>
                    <w:rPr>
                      <w:rFonts w:ascii="宋体" w:hAnsi="宋体"/>
                      <w:sz w:val="23"/>
                      <w:szCs w:val="23"/>
                    </w:rPr>
                    <w:t>1.45</w:t>
                  </w:r>
                </w:p>
              </w:tc>
              <w:tc>
                <w:tcPr>
                  <w:tcW w:w="3077" w:type="dxa"/>
                  <w:tcBorders>
                    <w:top w:val="single" w:color="auto" w:sz="6" w:space="0"/>
                    <w:left w:val="single" w:color="auto" w:sz="6" w:space="0"/>
                    <w:bottom w:val="single" w:color="auto" w:sz="6" w:space="0"/>
                    <w:right w:val="nil"/>
                  </w:tcBorders>
                  <w:vAlign w:val="center"/>
                </w:tcPr>
                <w:p>
                  <w:pPr>
                    <w:jc w:val="center"/>
                    <w:rPr>
                      <w:color w:val="000000" w:themeColor="text1"/>
                      <w:szCs w:val="21"/>
                    </w:rPr>
                  </w:pPr>
                  <w:r>
                    <w:rPr>
                      <w:rFonts w:ascii="宋体" w:hAnsi="宋体"/>
                      <w:sz w:val="23"/>
                      <w:szCs w:val="23"/>
                    </w:rPr>
                    <w:t>0.32</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40" w:hRule="atLeast"/>
                <w:jc w:val="center"/>
              </w:trPr>
              <w:tc>
                <w:tcPr>
                  <w:tcW w:w="2900" w:type="dxa"/>
                  <w:tcBorders>
                    <w:top w:val="single" w:color="auto" w:sz="6" w:space="0"/>
                    <w:left w:val="nil"/>
                    <w:bottom w:val="single" w:color="auto" w:sz="6" w:space="0"/>
                    <w:right w:val="single" w:color="auto" w:sz="6" w:space="0"/>
                  </w:tcBorders>
                  <w:vAlign w:val="center"/>
                </w:tcPr>
                <w:p>
                  <w:pPr>
                    <w:jc w:val="center"/>
                    <w:rPr>
                      <w:color w:val="000000" w:themeColor="text1"/>
                      <w:szCs w:val="21"/>
                    </w:rPr>
                  </w:pPr>
                  <w:r>
                    <w:rPr>
                      <w:color w:val="000000" w:themeColor="text1"/>
                      <w:szCs w:val="21"/>
                    </w:rPr>
                    <w:t>750</w:t>
                  </w:r>
                </w:p>
              </w:tc>
              <w:tc>
                <w:tcPr>
                  <w:tcW w:w="2820" w:type="dxa"/>
                  <w:tcBorders>
                    <w:top w:val="single" w:color="auto" w:sz="6" w:space="0"/>
                    <w:left w:val="single" w:color="auto" w:sz="6" w:space="0"/>
                    <w:bottom w:val="single" w:color="auto" w:sz="6" w:space="0"/>
                    <w:right w:val="single" w:color="auto" w:sz="6" w:space="0"/>
                  </w:tcBorders>
                  <w:vAlign w:val="center"/>
                </w:tcPr>
                <w:p>
                  <w:pPr>
                    <w:jc w:val="center"/>
                    <w:rPr>
                      <w:color w:val="000000" w:themeColor="text1"/>
                      <w:szCs w:val="21"/>
                    </w:rPr>
                  </w:pPr>
                  <w:r>
                    <w:rPr>
                      <w:rFonts w:ascii="宋体" w:hAnsi="宋体"/>
                      <w:sz w:val="23"/>
                      <w:szCs w:val="23"/>
                    </w:rPr>
                    <w:t>1.41</w:t>
                  </w:r>
                </w:p>
              </w:tc>
              <w:tc>
                <w:tcPr>
                  <w:tcW w:w="3077" w:type="dxa"/>
                  <w:tcBorders>
                    <w:top w:val="single" w:color="auto" w:sz="6" w:space="0"/>
                    <w:left w:val="single" w:color="auto" w:sz="6" w:space="0"/>
                    <w:bottom w:val="single" w:color="auto" w:sz="6" w:space="0"/>
                    <w:right w:val="nil"/>
                  </w:tcBorders>
                  <w:vAlign w:val="center"/>
                </w:tcPr>
                <w:p>
                  <w:pPr>
                    <w:jc w:val="center"/>
                    <w:rPr>
                      <w:color w:val="000000" w:themeColor="text1"/>
                      <w:szCs w:val="21"/>
                    </w:rPr>
                  </w:pPr>
                  <w:r>
                    <w:rPr>
                      <w:rFonts w:ascii="宋体" w:hAnsi="宋体"/>
                      <w:sz w:val="23"/>
                      <w:szCs w:val="23"/>
                    </w:rPr>
                    <w:t>0.31</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40" w:hRule="atLeast"/>
                <w:jc w:val="center"/>
              </w:trPr>
              <w:tc>
                <w:tcPr>
                  <w:tcW w:w="2900" w:type="dxa"/>
                  <w:tcBorders>
                    <w:top w:val="single" w:color="auto" w:sz="6" w:space="0"/>
                    <w:left w:val="nil"/>
                    <w:bottom w:val="single" w:color="auto" w:sz="6" w:space="0"/>
                    <w:right w:val="single" w:color="auto" w:sz="6" w:space="0"/>
                  </w:tcBorders>
                  <w:vAlign w:val="center"/>
                </w:tcPr>
                <w:p>
                  <w:pPr>
                    <w:jc w:val="center"/>
                    <w:rPr>
                      <w:color w:val="000000" w:themeColor="text1"/>
                      <w:szCs w:val="21"/>
                    </w:rPr>
                  </w:pPr>
                  <w:r>
                    <w:rPr>
                      <w:color w:val="000000" w:themeColor="text1"/>
                      <w:szCs w:val="21"/>
                    </w:rPr>
                    <w:t>775</w:t>
                  </w:r>
                </w:p>
              </w:tc>
              <w:tc>
                <w:tcPr>
                  <w:tcW w:w="2820" w:type="dxa"/>
                  <w:tcBorders>
                    <w:top w:val="single" w:color="auto" w:sz="6" w:space="0"/>
                    <w:left w:val="single" w:color="auto" w:sz="6" w:space="0"/>
                    <w:bottom w:val="single" w:color="auto" w:sz="6" w:space="0"/>
                    <w:right w:val="single" w:color="auto" w:sz="6" w:space="0"/>
                  </w:tcBorders>
                  <w:vAlign w:val="center"/>
                </w:tcPr>
                <w:p>
                  <w:pPr>
                    <w:jc w:val="center"/>
                    <w:rPr>
                      <w:color w:val="000000" w:themeColor="text1"/>
                      <w:szCs w:val="21"/>
                    </w:rPr>
                  </w:pPr>
                  <w:r>
                    <w:rPr>
                      <w:rFonts w:ascii="宋体" w:hAnsi="宋体"/>
                      <w:sz w:val="23"/>
                      <w:szCs w:val="23"/>
                    </w:rPr>
                    <w:t>1.37</w:t>
                  </w:r>
                </w:p>
              </w:tc>
              <w:tc>
                <w:tcPr>
                  <w:tcW w:w="3077" w:type="dxa"/>
                  <w:tcBorders>
                    <w:top w:val="single" w:color="auto" w:sz="6" w:space="0"/>
                    <w:left w:val="single" w:color="auto" w:sz="6" w:space="0"/>
                    <w:bottom w:val="single" w:color="auto" w:sz="6" w:space="0"/>
                    <w:right w:val="nil"/>
                  </w:tcBorders>
                  <w:vAlign w:val="center"/>
                </w:tcPr>
                <w:p>
                  <w:pPr>
                    <w:jc w:val="center"/>
                    <w:rPr>
                      <w:color w:val="000000" w:themeColor="text1"/>
                      <w:szCs w:val="21"/>
                    </w:rPr>
                  </w:pPr>
                  <w:r>
                    <w:rPr>
                      <w:rFonts w:ascii="宋体" w:hAnsi="宋体"/>
                      <w:sz w:val="23"/>
                      <w:szCs w:val="23"/>
                    </w:rPr>
                    <w:t>0.30</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92" w:hRule="atLeast"/>
                <w:jc w:val="center"/>
              </w:trPr>
              <w:tc>
                <w:tcPr>
                  <w:tcW w:w="2900" w:type="dxa"/>
                  <w:tcBorders>
                    <w:top w:val="single" w:color="auto" w:sz="6" w:space="0"/>
                    <w:left w:val="nil"/>
                    <w:bottom w:val="single" w:color="auto" w:sz="6" w:space="0"/>
                    <w:right w:val="single" w:color="auto" w:sz="6" w:space="0"/>
                  </w:tcBorders>
                  <w:vAlign w:val="center"/>
                </w:tcPr>
                <w:p>
                  <w:pPr>
                    <w:jc w:val="center"/>
                    <w:rPr>
                      <w:color w:val="000000" w:themeColor="text1"/>
                      <w:szCs w:val="21"/>
                    </w:rPr>
                  </w:pPr>
                  <w:r>
                    <w:rPr>
                      <w:color w:val="000000" w:themeColor="text1"/>
                      <w:szCs w:val="21"/>
                    </w:rPr>
                    <w:t>800</w:t>
                  </w:r>
                </w:p>
              </w:tc>
              <w:tc>
                <w:tcPr>
                  <w:tcW w:w="2820" w:type="dxa"/>
                  <w:tcBorders>
                    <w:top w:val="single" w:color="auto" w:sz="6" w:space="0"/>
                    <w:left w:val="single" w:color="auto" w:sz="6" w:space="0"/>
                    <w:bottom w:val="single" w:color="auto" w:sz="6" w:space="0"/>
                    <w:right w:val="single" w:color="auto" w:sz="6" w:space="0"/>
                  </w:tcBorders>
                  <w:vAlign w:val="center"/>
                </w:tcPr>
                <w:p>
                  <w:pPr>
                    <w:jc w:val="center"/>
                    <w:rPr>
                      <w:color w:val="000000" w:themeColor="text1"/>
                      <w:szCs w:val="21"/>
                    </w:rPr>
                  </w:pPr>
                  <w:r>
                    <w:rPr>
                      <w:rFonts w:ascii="宋体" w:hAnsi="宋体"/>
                      <w:sz w:val="23"/>
                      <w:szCs w:val="23"/>
                    </w:rPr>
                    <w:t>1.34</w:t>
                  </w:r>
                </w:p>
              </w:tc>
              <w:tc>
                <w:tcPr>
                  <w:tcW w:w="3077" w:type="dxa"/>
                  <w:tcBorders>
                    <w:top w:val="single" w:color="auto" w:sz="6" w:space="0"/>
                    <w:left w:val="single" w:color="auto" w:sz="6" w:space="0"/>
                    <w:bottom w:val="single" w:color="auto" w:sz="6" w:space="0"/>
                    <w:right w:val="nil"/>
                  </w:tcBorders>
                  <w:vAlign w:val="center"/>
                </w:tcPr>
                <w:p>
                  <w:pPr>
                    <w:jc w:val="center"/>
                    <w:rPr>
                      <w:color w:val="000000" w:themeColor="text1"/>
                      <w:szCs w:val="21"/>
                    </w:rPr>
                  </w:pPr>
                  <w:r>
                    <w:rPr>
                      <w:rFonts w:ascii="宋体" w:hAnsi="宋体"/>
                      <w:sz w:val="23"/>
                      <w:szCs w:val="23"/>
                    </w:rPr>
                    <w:t>0.30</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76" w:hRule="atLeast"/>
                <w:jc w:val="center"/>
              </w:trPr>
              <w:tc>
                <w:tcPr>
                  <w:tcW w:w="2900" w:type="dxa"/>
                  <w:tcBorders>
                    <w:top w:val="single" w:color="auto" w:sz="6" w:space="0"/>
                    <w:left w:val="nil"/>
                    <w:bottom w:val="single" w:color="auto" w:sz="6" w:space="0"/>
                    <w:right w:val="single" w:color="auto" w:sz="6" w:space="0"/>
                  </w:tcBorders>
                  <w:vAlign w:val="center"/>
                </w:tcPr>
                <w:p>
                  <w:pPr>
                    <w:jc w:val="center"/>
                    <w:rPr>
                      <w:color w:val="000000" w:themeColor="text1"/>
                      <w:szCs w:val="21"/>
                    </w:rPr>
                  </w:pPr>
                  <w:r>
                    <w:rPr>
                      <w:color w:val="000000" w:themeColor="text1"/>
                      <w:szCs w:val="21"/>
                    </w:rPr>
                    <w:t>825</w:t>
                  </w:r>
                </w:p>
              </w:tc>
              <w:tc>
                <w:tcPr>
                  <w:tcW w:w="2820" w:type="dxa"/>
                  <w:tcBorders>
                    <w:top w:val="single" w:color="auto" w:sz="6" w:space="0"/>
                    <w:left w:val="single" w:color="auto" w:sz="6" w:space="0"/>
                    <w:bottom w:val="single" w:color="auto" w:sz="6" w:space="0"/>
                    <w:right w:val="single" w:color="auto" w:sz="6" w:space="0"/>
                  </w:tcBorders>
                  <w:vAlign w:val="center"/>
                </w:tcPr>
                <w:p>
                  <w:pPr>
                    <w:jc w:val="center"/>
                    <w:rPr>
                      <w:color w:val="000000" w:themeColor="text1"/>
                      <w:szCs w:val="21"/>
                    </w:rPr>
                  </w:pPr>
                  <w:r>
                    <w:rPr>
                      <w:rFonts w:ascii="宋体" w:hAnsi="宋体"/>
                      <w:sz w:val="23"/>
                      <w:szCs w:val="23"/>
                    </w:rPr>
                    <w:t>1.30</w:t>
                  </w:r>
                </w:p>
              </w:tc>
              <w:tc>
                <w:tcPr>
                  <w:tcW w:w="3077" w:type="dxa"/>
                  <w:tcBorders>
                    <w:top w:val="single" w:color="auto" w:sz="6" w:space="0"/>
                    <w:left w:val="single" w:color="auto" w:sz="6" w:space="0"/>
                    <w:bottom w:val="single" w:color="auto" w:sz="6" w:space="0"/>
                    <w:right w:val="nil"/>
                  </w:tcBorders>
                  <w:vAlign w:val="center"/>
                </w:tcPr>
                <w:p>
                  <w:pPr>
                    <w:jc w:val="center"/>
                    <w:rPr>
                      <w:color w:val="000000" w:themeColor="text1"/>
                      <w:szCs w:val="21"/>
                    </w:rPr>
                  </w:pPr>
                  <w:r>
                    <w:rPr>
                      <w:rFonts w:ascii="宋体" w:hAnsi="宋体"/>
                      <w:sz w:val="23"/>
                      <w:szCs w:val="23"/>
                    </w:rPr>
                    <w:t>0.29</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40" w:hRule="atLeast"/>
                <w:jc w:val="center"/>
              </w:trPr>
              <w:tc>
                <w:tcPr>
                  <w:tcW w:w="2900" w:type="dxa"/>
                  <w:tcBorders>
                    <w:top w:val="single" w:color="auto" w:sz="6" w:space="0"/>
                    <w:left w:val="nil"/>
                    <w:bottom w:val="single" w:color="auto" w:sz="6" w:space="0"/>
                    <w:right w:val="single" w:color="auto" w:sz="6" w:space="0"/>
                  </w:tcBorders>
                  <w:vAlign w:val="center"/>
                </w:tcPr>
                <w:p>
                  <w:pPr>
                    <w:jc w:val="center"/>
                    <w:rPr>
                      <w:color w:val="000000" w:themeColor="text1"/>
                      <w:szCs w:val="21"/>
                    </w:rPr>
                  </w:pPr>
                  <w:r>
                    <w:rPr>
                      <w:color w:val="000000" w:themeColor="text1"/>
                      <w:szCs w:val="21"/>
                    </w:rPr>
                    <w:t>850</w:t>
                  </w:r>
                </w:p>
              </w:tc>
              <w:tc>
                <w:tcPr>
                  <w:tcW w:w="2820" w:type="dxa"/>
                  <w:tcBorders>
                    <w:top w:val="single" w:color="auto" w:sz="6" w:space="0"/>
                    <w:left w:val="single" w:color="auto" w:sz="6" w:space="0"/>
                    <w:bottom w:val="single" w:color="auto" w:sz="6" w:space="0"/>
                    <w:right w:val="single" w:color="auto" w:sz="6" w:space="0"/>
                  </w:tcBorders>
                  <w:vAlign w:val="center"/>
                </w:tcPr>
                <w:p>
                  <w:pPr>
                    <w:jc w:val="center"/>
                    <w:rPr>
                      <w:color w:val="000000" w:themeColor="text1"/>
                      <w:szCs w:val="21"/>
                    </w:rPr>
                  </w:pPr>
                  <w:r>
                    <w:rPr>
                      <w:rFonts w:ascii="宋体" w:hAnsi="宋体"/>
                      <w:sz w:val="23"/>
                      <w:szCs w:val="23"/>
                    </w:rPr>
                    <w:t>1.27</w:t>
                  </w:r>
                </w:p>
              </w:tc>
              <w:tc>
                <w:tcPr>
                  <w:tcW w:w="3077" w:type="dxa"/>
                  <w:tcBorders>
                    <w:top w:val="single" w:color="auto" w:sz="6" w:space="0"/>
                    <w:left w:val="single" w:color="auto" w:sz="6" w:space="0"/>
                    <w:bottom w:val="single" w:color="auto" w:sz="6" w:space="0"/>
                    <w:right w:val="nil"/>
                  </w:tcBorders>
                  <w:vAlign w:val="center"/>
                </w:tcPr>
                <w:p>
                  <w:pPr>
                    <w:jc w:val="center"/>
                    <w:rPr>
                      <w:color w:val="000000" w:themeColor="text1"/>
                      <w:szCs w:val="21"/>
                    </w:rPr>
                  </w:pPr>
                  <w:r>
                    <w:rPr>
                      <w:rFonts w:ascii="宋体" w:hAnsi="宋体"/>
                      <w:sz w:val="23"/>
                      <w:szCs w:val="23"/>
                    </w:rPr>
                    <w:t>0.28</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40" w:hRule="atLeast"/>
                <w:jc w:val="center"/>
              </w:trPr>
              <w:tc>
                <w:tcPr>
                  <w:tcW w:w="2900" w:type="dxa"/>
                  <w:tcBorders>
                    <w:top w:val="single" w:color="auto" w:sz="6" w:space="0"/>
                    <w:left w:val="nil"/>
                    <w:bottom w:val="single" w:color="auto" w:sz="6" w:space="0"/>
                    <w:right w:val="single" w:color="auto" w:sz="6" w:space="0"/>
                  </w:tcBorders>
                  <w:vAlign w:val="center"/>
                </w:tcPr>
                <w:p>
                  <w:pPr>
                    <w:jc w:val="center"/>
                    <w:rPr>
                      <w:color w:val="000000" w:themeColor="text1"/>
                      <w:szCs w:val="21"/>
                    </w:rPr>
                  </w:pPr>
                  <w:r>
                    <w:rPr>
                      <w:color w:val="000000" w:themeColor="text1"/>
                      <w:szCs w:val="21"/>
                    </w:rPr>
                    <w:t>875</w:t>
                  </w:r>
                </w:p>
              </w:tc>
              <w:tc>
                <w:tcPr>
                  <w:tcW w:w="2820" w:type="dxa"/>
                  <w:tcBorders>
                    <w:top w:val="single" w:color="auto" w:sz="6" w:space="0"/>
                    <w:left w:val="single" w:color="auto" w:sz="6" w:space="0"/>
                    <w:bottom w:val="single" w:color="auto" w:sz="6" w:space="0"/>
                    <w:right w:val="single" w:color="auto" w:sz="6" w:space="0"/>
                  </w:tcBorders>
                  <w:vAlign w:val="center"/>
                </w:tcPr>
                <w:p>
                  <w:pPr>
                    <w:jc w:val="center"/>
                    <w:rPr>
                      <w:color w:val="000000" w:themeColor="text1"/>
                      <w:szCs w:val="21"/>
                    </w:rPr>
                  </w:pPr>
                  <w:r>
                    <w:rPr>
                      <w:rFonts w:ascii="宋体" w:hAnsi="宋体"/>
                      <w:sz w:val="23"/>
                      <w:szCs w:val="23"/>
                    </w:rPr>
                    <w:t>1.24</w:t>
                  </w:r>
                </w:p>
              </w:tc>
              <w:tc>
                <w:tcPr>
                  <w:tcW w:w="3077" w:type="dxa"/>
                  <w:tcBorders>
                    <w:top w:val="single" w:color="auto" w:sz="6" w:space="0"/>
                    <w:left w:val="single" w:color="auto" w:sz="6" w:space="0"/>
                    <w:bottom w:val="single" w:color="auto" w:sz="6" w:space="0"/>
                    <w:right w:val="nil"/>
                  </w:tcBorders>
                  <w:vAlign w:val="center"/>
                </w:tcPr>
                <w:p>
                  <w:pPr>
                    <w:jc w:val="center"/>
                    <w:rPr>
                      <w:color w:val="000000" w:themeColor="text1"/>
                      <w:szCs w:val="21"/>
                    </w:rPr>
                  </w:pPr>
                  <w:r>
                    <w:rPr>
                      <w:rFonts w:ascii="宋体" w:hAnsi="宋体"/>
                      <w:sz w:val="23"/>
                      <w:szCs w:val="23"/>
                    </w:rPr>
                    <w:t>0.28</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40" w:hRule="atLeast"/>
                <w:jc w:val="center"/>
              </w:trPr>
              <w:tc>
                <w:tcPr>
                  <w:tcW w:w="2900" w:type="dxa"/>
                  <w:tcBorders>
                    <w:top w:val="single" w:color="auto" w:sz="6" w:space="0"/>
                    <w:left w:val="nil"/>
                    <w:bottom w:val="single" w:color="auto" w:sz="6" w:space="0"/>
                    <w:right w:val="single" w:color="auto" w:sz="6" w:space="0"/>
                  </w:tcBorders>
                  <w:vAlign w:val="center"/>
                </w:tcPr>
                <w:p>
                  <w:pPr>
                    <w:jc w:val="center"/>
                    <w:rPr>
                      <w:color w:val="000000" w:themeColor="text1"/>
                      <w:szCs w:val="21"/>
                    </w:rPr>
                  </w:pPr>
                  <w:r>
                    <w:rPr>
                      <w:color w:val="000000" w:themeColor="text1"/>
                      <w:szCs w:val="21"/>
                    </w:rPr>
                    <w:t>900</w:t>
                  </w:r>
                </w:p>
              </w:tc>
              <w:tc>
                <w:tcPr>
                  <w:tcW w:w="2820" w:type="dxa"/>
                  <w:tcBorders>
                    <w:top w:val="single" w:color="auto" w:sz="6" w:space="0"/>
                    <w:left w:val="single" w:color="auto" w:sz="6" w:space="0"/>
                    <w:bottom w:val="single" w:color="auto" w:sz="6" w:space="0"/>
                    <w:right w:val="single" w:color="auto" w:sz="6" w:space="0"/>
                  </w:tcBorders>
                  <w:vAlign w:val="center"/>
                </w:tcPr>
                <w:p>
                  <w:pPr>
                    <w:jc w:val="center"/>
                    <w:rPr>
                      <w:color w:val="000000" w:themeColor="text1"/>
                      <w:szCs w:val="21"/>
                    </w:rPr>
                  </w:pPr>
                  <w:r>
                    <w:rPr>
                      <w:rFonts w:ascii="宋体" w:hAnsi="宋体"/>
                      <w:sz w:val="23"/>
                      <w:szCs w:val="23"/>
                    </w:rPr>
                    <w:t>1.22</w:t>
                  </w:r>
                </w:p>
              </w:tc>
              <w:tc>
                <w:tcPr>
                  <w:tcW w:w="3077" w:type="dxa"/>
                  <w:tcBorders>
                    <w:top w:val="single" w:color="auto" w:sz="6" w:space="0"/>
                    <w:left w:val="single" w:color="auto" w:sz="6" w:space="0"/>
                    <w:bottom w:val="single" w:color="auto" w:sz="6" w:space="0"/>
                    <w:right w:val="nil"/>
                  </w:tcBorders>
                  <w:vAlign w:val="center"/>
                </w:tcPr>
                <w:p>
                  <w:pPr>
                    <w:jc w:val="center"/>
                    <w:rPr>
                      <w:color w:val="000000" w:themeColor="text1"/>
                      <w:szCs w:val="21"/>
                    </w:rPr>
                  </w:pPr>
                  <w:r>
                    <w:rPr>
                      <w:rFonts w:ascii="宋体" w:hAnsi="宋体"/>
                      <w:sz w:val="23"/>
                      <w:szCs w:val="23"/>
                    </w:rPr>
                    <w:t>0.27</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46" w:hRule="atLeast"/>
                <w:jc w:val="center"/>
              </w:trPr>
              <w:tc>
                <w:tcPr>
                  <w:tcW w:w="2900" w:type="dxa"/>
                  <w:tcBorders>
                    <w:top w:val="single" w:color="auto" w:sz="6" w:space="0"/>
                    <w:left w:val="nil"/>
                    <w:bottom w:val="single" w:color="auto" w:sz="6" w:space="0"/>
                    <w:right w:val="single" w:color="auto" w:sz="6" w:space="0"/>
                  </w:tcBorders>
                  <w:vAlign w:val="center"/>
                </w:tcPr>
                <w:p>
                  <w:pPr>
                    <w:jc w:val="center"/>
                    <w:rPr>
                      <w:color w:val="000000" w:themeColor="text1"/>
                      <w:szCs w:val="21"/>
                    </w:rPr>
                  </w:pPr>
                  <w:r>
                    <w:rPr>
                      <w:color w:val="000000" w:themeColor="text1"/>
                      <w:szCs w:val="21"/>
                    </w:rPr>
                    <w:t>925</w:t>
                  </w:r>
                </w:p>
              </w:tc>
              <w:tc>
                <w:tcPr>
                  <w:tcW w:w="2820" w:type="dxa"/>
                  <w:tcBorders>
                    <w:top w:val="single" w:color="auto" w:sz="6" w:space="0"/>
                    <w:left w:val="single" w:color="auto" w:sz="6" w:space="0"/>
                    <w:bottom w:val="single" w:color="auto" w:sz="6" w:space="0"/>
                    <w:right w:val="single" w:color="auto" w:sz="6" w:space="0"/>
                  </w:tcBorders>
                  <w:vAlign w:val="center"/>
                </w:tcPr>
                <w:p>
                  <w:pPr>
                    <w:jc w:val="center"/>
                    <w:rPr>
                      <w:color w:val="000000" w:themeColor="text1"/>
                      <w:szCs w:val="21"/>
                    </w:rPr>
                  </w:pPr>
                  <w:r>
                    <w:rPr>
                      <w:rFonts w:ascii="宋体" w:hAnsi="宋体"/>
                      <w:sz w:val="23"/>
                      <w:szCs w:val="23"/>
                    </w:rPr>
                    <w:t>1.19</w:t>
                  </w:r>
                </w:p>
              </w:tc>
              <w:tc>
                <w:tcPr>
                  <w:tcW w:w="3077" w:type="dxa"/>
                  <w:tcBorders>
                    <w:top w:val="single" w:color="auto" w:sz="6" w:space="0"/>
                    <w:left w:val="single" w:color="auto" w:sz="6" w:space="0"/>
                    <w:bottom w:val="single" w:color="auto" w:sz="6" w:space="0"/>
                    <w:right w:val="nil"/>
                  </w:tcBorders>
                  <w:vAlign w:val="center"/>
                </w:tcPr>
                <w:p>
                  <w:pPr>
                    <w:jc w:val="center"/>
                    <w:rPr>
                      <w:color w:val="000000" w:themeColor="text1"/>
                      <w:szCs w:val="21"/>
                    </w:rPr>
                  </w:pPr>
                  <w:r>
                    <w:rPr>
                      <w:rFonts w:ascii="宋体" w:hAnsi="宋体"/>
                      <w:sz w:val="23"/>
                      <w:szCs w:val="23"/>
                    </w:rPr>
                    <w:t>0.26</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40" w:hRule="atLeast"/>
                <w:jc w:val="center"/>
              </w:trPr>
              <w:tc>
                <w:tcPr>
                  <w:tcW w:w="2900" w:type="dxa"/>
                  <w:tcBorders>
                    <w:top w:val="single" w:color="auto" w:sz="6" w:space="0"/>
                    <w:left w:val="nil"/>
                    <w:bottom w:val="single" w:color="auto" w:sz="6" w:space="0"/>
                    <w:right w:val="single" w:color="auto" w:sz="6" w:space="0"/>
                  </w:tcBorders>
                  <w:vAlign w:val="center"/>
                </w:tcPr>
                <w:p>
                  <w:pPr>
                    <w:jc w:val="center"/>
                    <w:rPr>
                      <w:color w:val="000000" w:themeColor="text1"/>
                      <w:szCs w:val="21"/>
                    </w:rPr>
                  </w:pPr>
                  <w:r>
                    <w:rPr>
                      <w:color w:val="000000" w:themeColor="text1"/>
                      <w:szCs w:val="21"/>
                    </w:rPr>
                    <w:t>950</w:t>
                  </w:r>
                </w:p>
              </w:tc>
              <w:tc>
                <w:tcPr>
                  <w:tcW w:w="2820" w:type="dxa"/>
                  <w:tcBorders>
                    <w:top w:val="single" w:color="auto" w:sz="6" w:space="0"/>
                    <w:left w:val="single" w:color="auto" w:sz="6" w:space="0"/>
                    <w:bottom w:val="single" w:color="auto" w:sz="6" w:space="0"/>
                    <w:right w:val="single" w:color="auto" w:sz="6" w:space="0"/>
                  </w:tcBorders>
                  <w:vAlign w:val="center"/>
                </w:tcPr>
                <w:p>
                  <w:pPr>
                    <w:jc w:val="center"/>
                    <w:rPr>
                      <w:color w:val="000000" w:themeColor="text1"/>
                      <w:szCs w:val="21"/>
                    </w:rPr>
                  </w:pPr>
                  <w:r>
                    <w:rPr>
                      <w:rFonts w:ascii="宋体" w:hAnsi="宋体"/>
                      <w:sz w:val="23"/>
                      <w:szCs w:val="23"/>
                    </w:rPr>
                    <w:t>1.16</w:t>
                  </w:r>
                </w:p>
              </w:tc>
              <w:tc>
                <w:tcPr>
                  <w:tcW w:w="3077" w:type="dxa"/>
                  <w:tcBorders>
                    <w:top w:val="single" w:color="auto" w:sz="6" w:space="0"/>
                    <w:left w:val="single" w:color="auto" w:sz="6" w:space="0"/>
                    <w:bottom w:val="single" w:color="auto" w:sz="6" w:space="0"/>
                    <w:right w:val="nil"/>
                  </w:tcBorders>
                  <w:vAlign w:val="center"/>
                </w:tcPr>
                <w:p>
                  <w:pPr>
                    <w:jc w:val="center"/>
                    <w:rPr>
                      <w:color w:val="000000" w:themeColor="text1"/>
                      <w:szCs w:val="21"/>
                    </w:rPr>
                  </w:pPr>
                  <w:r>
                    <w:rPr>
                      <w:rFonts w:ascii="宋体" w:hAnsi="宋体"/>
                      <w:sz w:val="23"/>
                      <w:szCs w:val="23"/>
                    </w:rPr>
                    <w:t>0.26</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98" w:hRule="atLeast"/>
                <w:jc w:val="center"/>
              </w:trPr>
              <w:tc>
                <w:tcPr>
                  <w:tcW w:w="2900" w:type="dxa"/>
                  <w:tcBorders>
                    <w:top w:val="single" w:color="auto" w:sz="6" w:space="0"/>
                    <w:left w:val="nil"/>
                    <w:bottom w:val="single" w:color="auto" w:sz="6" w:space="0"/>
                    <w:right w:val="single" w:color="auto" w:sz="6" w:space="0"/>
                  </w:tcBorders>
                  <w:vAlign w:val="center"/>
                </w:tcPr>
                <w:p>
                  <w:pPr>
                    <w:jc w:val="center"/>
                    <w:rPr>
                      <w:color w:val="000000" w:themeColor="text1"/>
                      <w:szCs w:val="21"/>
                    </w:rPr>
                  </w:pPr>
                  <w:r>
                    <w:rPr>
                      <w:color w:val="000000" w:themeColor="text1"/>
                      <w:szCs w:val="21"/>
                    </w:rPr>
                    <w:t>975</w:t>
                  </w:r>
                </w:p>
              </w:tc>
              <w:tc>
                <w:tcPr>
                  <w:tcW w:w="2820" w:type="dxa"/>
                  <w:tcBorders>
                    <w:top w:val="single" w:color="auto" w:sz="6" w:space="0"/>
                    <w:left w:val="single" w:color="auto" w:sz="6" w:space="0"/>
                    <w:bottom w:val="single" w:color="auto" w:sz="6" w:space="0"/>
                    <w:right w:val="single" w:color="auto" w:sz="6" w:space="0"/>
                  </w:tcBorders>
                  <w:vAlign w:val="center"/>
                </w:tcPr>
                <w:p>
                  <w:pPr>
                    <w:jc w:val="center"/>
                    <w:rPr>
                      <w:color w:val="000000" w:themeColor="text1"/>
                      <w:szCs w:val="21"/>
                    </w:rPr>
                  </w:pPr>
                  <w:r>
                    <w:rPr>
                      <w:rFonts w:ascii="宋体" w:hAnsi="宋体"/>
                      <w:sz w:val="23"/>
                      <w:szCs w:val="23"/>
                    </w:rPr>
                    <w:t>1.14</w:t>
                  </w:r>
                </w:p>
              </w:tc>
              <w:tc>
                <w:tcPr>
                  <w:tcW w:w="3077" w:type="dxa"/>
                  <w:tcBorders>
                    <w:top w:val="single" w:color="auto" w:sz="6" w:space="0"/>
                    <w:left w:val="single" w:color="auto" w:sz="6" w:space="0"/>
                    <w:bottom w:val="single" w:color="auto" w:sz="6" w:space="0"/>
                    <w:right w:val="nil"/>
                  </w:tcBorders>
                  <w:vAlign w:val="center"/>
                </w:tcPr>
                <w:p>
                  <w:pPr>
                    <w:jc w:val="center"/>
                    <w:rPr>
                      <w:color w:val="000000" w:themeColor="text1"/>
                      <w:szCs w:val="21"/>
                    </w:rPr>
                  </w:pPr>
                  <w:r>
                    <w:rPr>
                      <w:rFonts w:ascii="宋体" w:hAnsi="宋体"/>
                      <w:sz w:val="23"/>
                      <w:szCs w:val="23"/>
                    </w:rPr>
                    <w:t>0.25</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40" w:hRule="atLeast"/>
                <w:jc w:val="center"/>
              </w:trPr>
              <w:tc>
                <w:tcPr>
                  <w:tcW w:w="2900" w:type="dxa"/>
                  <w:tcBorders>
                    <w:top w:val="single" w:color="auto" w:sz="6" w:space="0"/>
                    <w:left w:val="nil"/>
                    <w:bottom w:val="single" w:color="auto" w:sz="6" w:space="0"/>
                    <w:right w:val="single" w:color="auto" w:sz="6" w:space="0"/>
                  </w:tcBorders>
                  <w:vAlign w:val="center"/>
                </w:tcPr>
                <w:p>
                  <w:pPr>
                    <w:jc w:val="center"/>
                    <w:rPr>
                      <w:color w:val="000000" w:themeColor="text1"/>
                      <w:szCs w:val="21"/>
                    </w:rPr>
                  </w:pPr>
                  <w:r>
                    <w:rPr>
                      <w:color w:val="000000" w:themeColor="text1"/>
                      <w:szCs w:val="21"/>
                    </w:rPr>
                    <w:t>1000</w:t>
                  </w:r>
                </w:p>
              </w:tc>
              <w:tc>
                <w:tcPr>
                  <w:tcW w:w="2820" w:type="dxa"/>
                  <w:tcBorders>
                    <w:top w:val="single" w:color="auto" w:sz="6" w:space="0"/>
                    <w:left w:val="single" w:color="auto" w:sz="6" w:space="0"/>
                    <w:bottom w:val="single" w:color="auto" w:sz="6" w:space="0"/>
                    <w:right w:val="single" w:color="auto" w:sz="6" w:space="0"/>
                  </w:tcBorders>
                  <w:vAlign w:val="center"/>
                </w:tcPr>
                <w:p>
                  <w:pPr>
                    <w:jc w:val="center"/>
                    <w:rPr>
                      <w:color w:val="000000" w:themeColor="text1"/>
                      <w:szCs w:val="21"/>
                    </w:rPr>
                  </w:pPr>
                  <w:r>
                    <w:rPr>
                      <w:rFonts w:ascii="宋体" w:hAnsi="宋体"/>
                      <w:sz w:val="23"/>
                      <w:szCs w:val="23"/>
                    </w:rPr>
                    <w:t>1.11</w:t>
                  </w:r>
                </w:p>
              </w:tc>
              <w:tc>
                <w:tcPr>
                  <w:tcW w:w="3077" w:type="dxa"/>
                  <w:tcBorders>
                    <w:top w:val="single" w:color="auto" w:sz="6" w:space="0"/>
                    <w:left w:val="single" w:color="auto" w:sz="6" w:space="0"/>
                    <w:bottom w:val="single" w:color="auto" w:sz="6" w:space="0"/>
                    <w:right w:val="nil"/>
                  </w:tcBorders>
                  <w:vAlign w:val="center"/>
                </w:tcPr>
                <w:p>
                  <w:pPr>
                    <w:jc w:val="center"/>
                    <w:rPr>
                      <w:color w:val="000000" w:themeColor="text1"/>
                      <w:szCs w:val="21"/>
                    </w:rPr>
                  </w:pPr>
                  <w:r>
                    <w:rPr>
                      <w:rFonts w:ascii="宋体" w:hAnsi="宋体"/>
                      <w:sz w:val="23"/>
                      <w:szCs w:val="23"/>
                    </w:rPr>
                    <w:t>0.25</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164" w:hRule="atLeast"/>
                <w:jc w:val="center"/>
              </w:trPr>
              <w:tc>
                <w:tcPr>
                  <w:tcW w:w="2900" w:type="dxa"/>
                  <w:tcBorders>
                    <w:top w:val="single" w:color="auto" w:sz="6" w:space="0"/>
                    <w:left w:val="nil"/>
                    <w:bottom w:val="single" w:color="auto" w:sz="6" w:space="0"/>
                    <w:right w:val="single" w:color="auto" w:sz="6" w:space="0"/>
                  </w:tcBorders>
                  <w:vAlign w:val="center"/>
                </w:tcPr>
                <w:p>
                  <w:pPr>
                    <w:pStyle w:val="213"/>
                    <w:adjustRightInd w:val="0"/>
                    <w:snapToGrid w:val="0"/>
                    <w:jc w:val="center"/>
                    <w:rPr>
                      <w:rFonts w:ascii="Times New Roman" w:hAnsi="Times New Roman"/>
                      <w:b/>
                      <w:color w:val="000000" w:themeColor="text1"/>
                    </w:rPr>
                  </w:pPr>
                  <w:r>
                    <w:rPr>
                      <w:rFonts w:hint="eastAsia" w:ascii="Times New Roman" w:hAnsi="Times New Roman"/>
                      <w:b/>
                      <w:color w:val="000000" w:themeColor="text1"/>
                    </w:rPr>
                    <w:t>下风向最大浓度及占标率</w:t>
                  </w:r>
                </w:p>
              </w:tc>
              <w:tc>
                <w:tcPr>
                  <w:tcW w:w="2820" w:type="dxa"/>
                  <w:tcBorders>
                    <w:top w:val="single" w:color="auto" w:sz="6" w:space="0"/>
                    <w:left w:val="single" w:color="auto" w:sz="6" w:space="0"/>
                    <w:bottom w:val="single" w:color="auto" w:sz="6" w:space="0"/>
                    <w:right w:val="single" w:color="auto" w:sz="6" w:space="0"/>
                  </w:tcBorders>
                  <w:vAlign w:val="center"/>
                </w:tcPr>
                <w:p>
                  <w:pPr>
                    <w:jc w:val="center"/>
                    <w:rPr>
                      <w:color w:val="000000" w:themeColor="text1"/>
                      <w:szCs w:val="21"/>
                    </w:rPr>
                  </w:pPr>
                  <w:r>
                    <w:rPr>
                      <w:rFonts w:hint="eastAsia"/>
                      <w:color w:val="000000" w:themeColor="text1"/>
                      <w:szCs w:val="21"/>
                    </w:rPr>
                    <w:t>24.54</w:t>
                  </w:r>
                </w:p>
              </w:tc>
              <w:tc>
                <w:tcPr>
                  <w:tcW w:w="3077" w:type="dxa"/>
                  <w:tcBorders>
                    <w:top w:val="single" w:color="auto" w:sz="6" w:space="0"/>
                    <w:left w:val="single" w:color="auto" w:sz="6" w:space="0"/>
                    <w:bottom w:val="single" w:color="auto" w:sz="6" w:space="0"/>
                    <w:right w:val="nil"/>
                  </w:tcBorders>
                </w:tcPr>
                <w:p>
                  <w:pPr>
                    <w:jc w:val="center"/>
                    <w:rPr>
                      <w:color w:val="000000" w:themeColor="text1"/>
                      <w:szCs w:val="21"/>
                    </w:rPr>
                  </w:pPr>
                  <w:r>
                    <w:rPr>
                      <w:rFonts w:hint="eastAsia"/>
                      <w:color w:val="000000" w:themeColor="text1"/>
                      <w:szCs w:val="21"/>
                    </w:rPr>
                    <w:t>5.45</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154" w:hRule="atLeast"/>
                <w:jc w:val="center"/>
              </w:trPr>
              <w:tc>
                <w:tcPr>
                  <w:tcW w:w="2900" w:type="dxa"/>
                  <w:tcBorders>
                    <w:top w:val="single" w:color="auto" w:sz="6" w:space="0"/>
                    <w:left w:val="nil"/>
                    <w:bottom w:val="single" w:color="auto" w:sz="12" w:space="0"/>
                    <w:right w:val="single" w:color="auto" w:sz="6" w:space="0"/>
                  </w:tcBorders>
                  <w:vAlign w:val="center"/>
                </w:tcPr>
                <w:p>
                  <w:pPr>
                    <w:pStyle w:val="213"/>
                    <w:adjustRightInd w:val="0"/>
                    <w:snapToGrid w:val="0"/>
                    <w:jc w:val="center"/>
                    <w:rPr>
                      <w:rFonts w:ascii="Times New Roman" w:hAnsi="Times New Roman"/>
                      <w:b/>
                      <w:color w:val="000000" w:themeColor="text1"/>
                    </w:rPr>
                  </w:pPr>
                  <w:r>
                    <w:rPr>
                      <w:rFonts w:ascii="Times New Roman" w:hAnsi="Times New Roman"/>
                      <w:b/>
                      <w:color w:val="000000" w:themeColor="text1"/>
                    </w:rPr>
                    <w:t>D</w:t>
                  </w:r>
                  <w:r>
                    <w:rPr>
                      <w:rFonts w:ascii="Times New Roman" w:hAnsi="Times New Roman"/>
                      <w:b/>
                      <w:color w:val="000000" w:themeColor="text1"/>
                      <w:vertAlign w:val="subscript"/>
                    </w:rPr>
                    <w:t>10%</w:t>
                  </w:r>
                  <w:r>
                    <w:rPr>
                      <w:rFonts w:hint="eastAsia" w:ascii="Times New Roman" w:hAnsi="Times New Roman"/>
                      <w:b/>
                      <w:color w:val="000000" w:themeColor="text1"/>
                    </w:rPr>
                    <w:t>最远距离</w:t>
                  </w:r>
                  <w:r>
                    <w:rPr>
                      <w:rFonts w:ascii="Times New Roman" w:hAnsi="Times New Roman"/>
                      <w:b/>
                      <w:color w:val="000000" w:themeColor="text1"/>
                    </w:rPr>
                    <w:t>/m</w:t>
                  </w:r>
                </w:p>
              </w:tc>
              <w:tc>
                <w:tcPr>
                  <w:tcW w:w="5897" w:type="dxa"/>
                  <w:gridSpan w:val="2"/>
                  <w:tcBorders>
                    <w:top w:val="single" w:color="auto" w:sz="6" w:space="0"/>
                    <w:left w:val="single" w:color="auto" w:sz="6" w:space="0"/>
                    <w:bottom w:val="single" w:color="auto" w:sz="12" w:space="0"/>
                    <w:right w:val="nil"/>
                  </w:tcBorders>
                  <w:vAlign w:val="center"/>
                </w:tcPr>
                <w:p>
                  <w:pPr>
                    <w:adjustRightInd w:val="0"/>
                    <w:snapToGrid w:val="0"/>
                    <w:jc w:val="center"/>
                    <w:rPr>
                      <w:color w:val="000000" w:themeColor="text1"/>
                      <w:szCs w:val="21"/>
                    </w:rPr>
                  </w:pPr>
                  <w:r>
                    <w:rPr>
                      <w:color w:val="000000" w:themeColor="text1"/>
                      <w:szCs w:val="21"/>
                    </w:rPr>
                    <w:t>-</w:t>
                  </w:r>
                </w:p>
              </w:tc>
            </w:tr>
          </w:tbl>
          <w:p>
            <w:pPr>
              <w:pStyle w:val="150"/>
              <w:snapToGrid w:val="0"/>
              <w:jc w:val="center"/>
              <w:rPr>
                <w:color w:val="000000" w:themeColor="text1"/>
              </w:rPr>
            </w:pPr>
            <w:r>
              <w:rPr>
                <w:rFonts w:hint="eastAsia" w:hAnsi="宋体"/>
                <w:b/>
                <w:color w:val="000000" w:themeColor="text1"/>
              </w:rPr>
              <w:t>表</w:t>
            </w:r>
            <w:r>
              <w:rPr>
                <w:rFonts w:ascii="Times New Roman" w:cs="Times New Roman"/>
                <w:b/>
                <w:bCs/>
                <w:color w:val="000000" w:themeColor="text1"/>
              </w:rPr>
              <w:t>7-</w:t>
            </w:r>
            <w:r>
              <w:rPr>
                <w:rFonts w:hint="eastAsia" w:ascii="Times New Roman" w:cs="Times New Roman"/>
                <w:b/>
                <w:bCs/>
                <w:color w:val="000000" w:themeColor="text1"/>
              </w:rPr>
              <w:t>9生产</w:t>
            </w:r>
            <w:r>
              <w:rPr>
                <w:rFonts w:hint="eastAsia" w:hAnsi="宋体"/>
                <w:b/>
                <w:color w:val="000000" w:themeColor="text1"/>
              </w:rPr>
              <w:t>车间无组织废气污染物浓度估算模式计算结果</w:t>
            </w:r>
          </w:p>
          <w:tbl>
            <w:tblPr>
              <w:tblStyle w:val="36"/>
              <w:tblW w:w="8797" w:type="dxa"/>
              <w:jc w:val="center"/>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2900"/>
              <w:gridCol w:w="2820"/>
              <w:gridCol w:w="3077"/>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3" w:hRule="atLeast"/>
                <w:jc w:val="center"/>
              </w:trPr>
              <w:tc>
                <w:tcPr>
                  <w:tcW w:w="2900" w:type="dxa"/>
                  <w:vMerge w:val="restart"/>
                  <w:tcBorders>
                    <w:top w:val="single" w:color="auto" w:sz="12" w:space="0"/>
                    <w:left w:val="nil"/>
                    <w:bottom w:val="single" w:color="auto" w:sz="6" w:space="0"/>
                    <w:right w:val="single" w:color="auto" w:sz="6" w:space="0"/>
                  </w:tcBorders>
                  <w:vAlign w:val="center"/>
                </w:tcPr>
                <w:p>
                  <w:pPr>
                    <w:pStyle w:val="213"/>
                    <w:adjustRightInd w:val="0"/>
                    <w:snapToGrid w:val="0"/>
                    <w:jc w:val="center"/>
                    <w:rPr>
                      <w:rFonts w:ascii="Times New Roman" w:hAnsi="Times New Roman"/>
                      <w:b/>
                      <w:color w:val="000000" w:themeColor="text1"/>
                    </w:rPr>
                  </w:pPr>
                  <w:r>
                    <w:rPr>
                      <w:rFonts w:hint="eastAsia" w:ascii="Times New Roman" w:hAnsi="Times New Roman"/>
                      <w:b/>
                      <w:color w:val="000000" w:themeColor="text1"/>
                    </w:rPr>
                    <w:t>距源中心下风向距离</w:t>
                  </w:r>
                  <w:r>
                    <w:rPr>
                      <w:rFonts w:ascii="Times New Roman" w:hAnsi="Times New Roman"/>
                      <w:b/>
                      <w:color w:val="000000" w:themeColor="text1"/>
                    </w:rPr>
                    <w:t xml:space="preserve">D </w:t>
                  </w:r>
                  <w:r>
                    <w:rPr>
                      <w:rFonts w:hAnsi="宋体"/>
                      <w:b/>
                      <w:color w:val="000000" w:themeColor="text1"/>
                    </w:rPr>
                    <w:t>(</w:t>
                  </w:r>
                  <w:r>
                    <w:rPr>
                      <w:rFonts w:ascii="Times New Roman" w:hAnsi="Times New Roman"/>
                      <w:b/>
                      <w:color w:val="000000" w:themeColor="text1"/>
                    </w:rPr>
                    <w:t>m</w:t>
                  </w:r>
                  <w:r>
                    <w:rPr>
                      <w:rFonts w:hAnsi="宋体"/>
                      <w:b/>
                      <w:color w:val="000000" w:themeColor="text1"/>
                    </w:rPr>
                    <w:t>)</w:t>
                  </w:r>
                </w:p>
              </w:tc>
              <w:tc>
                <w:tcPr>
                  <w:tcW w:w="5897" w:type="dxa"/>
                  <w:gridSpan w:val="2"/>
                  <w:tcBorders>
                    <w:top w:val="single" w:color="auto" w:sz="12" w:space="0"/>
                    <w:left w:val="single" w:color="auto" w:sz="6" w:space="0"/>
                    <w:bottom w:val="single" w:color="auto" w:sz="6" w:space="0"/>
                    <w:right w:val="nil"/>
                  </w:tcBorders>
                  <w:vAlign w:val="center"/>
                </w:tcPr>
                <w:p>
                  <w:pPr>
                    <w:pStyle w:val="213"/>
                    <w:adjustRightInd w:val="0"/>
                    <w:snapToGrid w:val="0"/>
                    <w:jc w:val="center"/>
                    <w:rPr>
                      <w:rFonts w:ascii="Times New Roman" w:hAnsi="Times New Roman"/>
                      <w:b/>
                      <w:color w:val="000000" w:themeColor="text1"/>
                    </w:rPr>
                  </w:pPr>
                  <w:r>
                    <w:rPr>
                      <w:rFonts w:hint="eastAsia" w:ascii="Times New Roman" w:hAnsi="Times New Roman"/>
                      <w:b/>
                      <w:color w:val="000000" w:themeColor="text1"/>
                    </w:rPr>
                    <w:t>矩形面源</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60" w:hRule="atLeast"/>
                <w:jc w:val="center"/>
              </w:trPr>
              <w:tc>
                <w:tcPr>
                  <w:tcW w:w="2900" w:type="dxa"/>
                  <w:vMerge w:val="continue"/>
                  <w:tcBorders>
                    <w:top w:val="single" w:color="auto" w:sz="12" w:space="0"/>
                    <w:left w:val="nil"/>
                    <w:bottom w:val="single" w:color="auto" w:sz="6" w:space="0"/>
                    <w:right w:val="single" w:color="auto" w:sz="6" w:space="0"/>
                  </w:tcBorders>
                  <w:vAlign w:val="center"/>
                </w:tcPr>
                <w:p>
                  <w:pPr>
                    <w:widowControl/>
                    <w:adjustRightInd w:val="0"/>
                    <w:snapToGrid w:val="0"/>
                    <w:jc w:val="center"/>
                    <w:rPr>
                      <w:b/>
                      <w:color w:val="000000" w:themeColor="text1"/>
                      <w:szCs w:val="21"/>
                    </w:rPr>
                  </w:pPr>
                </w:p>
              </w:tc>
              <w:tc>
                <w:tcPr>
                  <w:tcW w:w="5897" w:type="dxa"/>
                  <w:gridSpan w:val="2"/>
                  <w:tcBorders>
                    <w:top w:val="single" w:color="auto" w:sz="6" w:space="0"/>
                    <w:left w:val="single" w:color="auto" w:sz="6" w:space="0"/>
                    <w:bottom w:val="single" w:color="auto" w:sz="6" w:space="0"/>
                    <w:right w:val="nil"/>
                  </w:tcBorders>
                  <w:vAlign w:val="center"/>
                </w:tcPr>
                <w:p>
                  <w:pPr>
                    <w:pStyle w:val="213"/>
                    <w:adjustRightInd w:val="0"/>
                    <w:snapToGrid w:val="0"/>
                    <w:jc w:val="center"/>
                    <w:rPr>
                      <w:rFonts w:ascii="Times New Roman" w:hAnsi="Times New Roman"/>
                      <w:b/>
                      <w:color w:val="000000" w:themeColor="text1"/>
                    </w:rPr>
                  </w:pPr>
                  <w:r>
                    <w:rPr>
                      <w:rFonts w:hint="eastAsia" w:ascii="Times New Roman" w:hAnsi="Times New Roman"/>
                      <w:b/>
                      <w:color w:val="000000" w:themeColor="text1"/>
                    </w:rPr>
                    <w:t>TVOC</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8" w:hRule="atLeast"/>
                <w:jc w:val="center"/>
              </w:trPr>
              <w:tc>
                <w:tcPr>
                  <w:tcW w:w="2900" w:type="dxa"/>
                  <w:vMerge w:val="continue"/>
                  <w:tcBorders>
                    <w:top w:val="single" w:color="auto" w:sz="12" w:space="0"/>
                    <w:left w:val="nil"/>
                    <w:bottom w:val="single" w:color="auto" w:sz="6" w:space="0"/>
                    <w:right w:val="single" w:color="auto" w:sz="6" w:space="0"/>
                  </w:tcBorders>
                  <w:vAlign w:val="center"/>
                </w:tcPr>
                <w:p>
                  <w:pPr>
                    <w:widowControl/>
                    <w:adjustRightInd w:val="0"/>
                    <w:snapToGrid w:val="0"/>
                    <w:jc w:val="center"/>
                    <w:rPr>
                      <w:b/>
                      <w:color w:val="000000" w:themeColor="text1"/>
                      <w:szCs w:val="21"/>
                    </w:rPr>
                  </w:pPr>
                </w:p>
              </w:tc>
              <w:tc>
                <w:tcPr>
                  <w:tcW w:w="2820" w:type="dxa"/>
                  <w:tcBorders>
                    <w:top w:val="single" w:color="auto" w:sz="6" w:space="0"/>
                    <w:left w:val="single" w:color="auto" w:sz="6" w:space="0"/>
                    <w:bottom w:val="single" w:color="auto" w:sz="6" w:space="0"/>
                    <w:right w:val="single" w:color="auto" w:sz="6" w:space="0"/>
                  </w:tcBorders>
                  <w:vAlign w:val="center"/>
                </w:tcPr>
                <w:p>
                  <w:pPr>
                    <w:pStyle w:val="213"/>
                    <w:adjustRightInd w:val="0"/>
                    <w:snapToGrid w:val="0"/>
                    <w:jc w:val="center"/>
                    <w:rPr>
                      <w:rFonts w:ascii="Times New Roman" w:hAnsi="Times New Roman"/>
                      <w:b/>
                      <w:color w:val="000000" w:themeColor="text1"/>
                    </w:rPr>
                  </w:pPr>
                  <w:r>
                    <w:rPr>
                      <w:rFonts w:hint="eastAsia" w:ascii="Times New Roman" w:hAnsi="Times New Roman"/>
                      <w:b/>
                      <w:color w:val="000000" w:themeColor="text1"/>
                    </w:rPr>
                    <w:t>浓度</w:t>
                  </w:r>
                  <w:r>
                    <w:rPr>
                      <w:rFonts w:hAnsi="宋体"/>
                      <w:b/>
                      <w:color w:val="000000" w:themeColor="text1"/>
                    </w:rPr>
                    <w:t>(</w:t>
                  </w:r>
                  <w:r>
                    <w:rPr>
                      <w:rFonts w:ascii="Times New Roman" w:hAnsi="Times New Roman"/>
                      <w:b/>
                      <w:color w:val="000000" w:themeColor="text1"/>
                    </w:rPr>
                    <w:t>µg/m</w:t>
                  </w:r>
                  <w:r>
                    <w:rPr>
                      <w:rFonts w:ascii="Times New Roman" w:hAnsi="Times New Roman"/>
                      <w:b/>
                      <w:color w:val="000000" w:themeColor="text1"/>
                      <w:vertAlign w:val="superscript"/>
                    </w:rPr>
                    <w:t>3</w:t>
                  </w:r>
                  <w:r>
                    <w:rPr>
                      <w:rFonts w:hAnsi="宋体"/>
                      <w:b/>
                      <w:color w:val="000000" w:themeColor="text1"/>
                    </w:rPr>
                    <w:t>)</w:t>
                  </w:r>
                </w:p>
              </w:tc>
              <w:tc>
                <w:tcPr>
                  <w:tcW w:w="3077" w:type="dxa"/>
                  <w:tcBorders>
                    <w:top w:val="single" w:color="auto" w:sz="6" w:space="0"/>
                    <w:left w:val="single" w:color="auto" w:sz="6" w:space="0"/>
                    <w:bottom w:val="single" w:color="auto" w:sz="6" w:space="0"/>
                    <w:right w:val="nil"/>
                  </w:tcBorders>
                  <w:vAlign w:val="center"/>
                </w:tcPr>
                <w:p>
                  <w:pPr>
                    <w:pStyle w:val="213"/>
                    <w:adjustRightInd w:val="0"/>
                    <w:snapToGrid w:val="0"/>
                    <w:jc w:val="center"/>
                    <w:rPr>
                      <w:rFonts w:ascii="Times New Roman" w:hAnsi="Times New Roman"/>
                      <w:b/>
                      <w:color w:val="000000" w:themeColor="text1"/>
                    </w:rPr>
                  </w:pPr>
                  <w:r>
                    <w:rPr>
                      <w:rFonts w:hint="eastAsia" w:ascii="Times New Roman" w:hAnsi="Times New Roman"/>
                      <w:b/>
                      <w:color w:val="000000" w:themeColor="text1"/>
                    </w:rPr>
                    <w:t>占标率</w:t>
                  </w:r>
                  <w:r>
                    <w:rPr>
                      <w:rFonts w:hAnsi="宋体"/>
                      <w:b/>
                      <w:color w:val="000000" w:themeColor="text1"/>
                    </w:rPr>
                    <w:t>(</w:t>
                  </w:r>
                  <w:r>
                    <w:rPr>
                      <w:rFonts w:ascii="Times New Roman" w:hAnsi="Times New Roman"/>
                      <w:b/>
                      <w:color w:val="000000" w:themeColor="text1"/>
                    </w:rPr>
                    <w:t>%</w:t>
                  </w:r>
                  <w:r>
                    <w:rPr>
                      <w:rFonts w:hAnsi="宋体"/>
                      <w:b/>
                      <w:color w:val="000000" w:themeColor="text1"/>
                    </w:rPr>
                    <w:t>)</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55" w:hRule="atLeast"/>
                <w:jc w:val="center"/>
              </w:trPr>
              <w:tc>
                <w:tcPr>
                  <w:tcW w:w="2900" w:type="dxa"/>
                  <w:tcBorders>
                    <w:top w:val="single" w:color="auto" w:sz="6" w:space="0"/>
                    <w:left w:val="nil"/>
                    <w:bottom w:val="single" w:color="auto" w:sz="6" w:space="0"/>
                    <w:right w:val="single" w:color="auto" w:sz="6" w:space="0"/>
                  </w:tcBorders>
                  <w:vAlign w:val="center"/>
                </w:tcPr>
                <w:p>
                  <w:pPr>
                    <w:pStyle w:val="213"/>
                    <w:adjustRightInd w:val="0"/>
                    <w:snapToGrid w:val="0"/>
                    <w:jc w:val="center"/>
                    <w:rPr>
                      <w:rFonts w:ascii="Times New Roman" w:hAnsi="Times New Roman"/>
                      <w:color w:val="000000" w:themeColor="text1"/>
                    </w:rPr>
                  </w:pPr>
                  <w:r>
                    <w:rPr>
                      <w:rFonts w:ascii="Times New Roman" w:hAnsi="Times New Roman"/>
                      <w:color w:val="000000" w:themeColor="text1"/>
                    </w:rPr>
                    <w:t>25</w:t>
                  </w:r>
                </w:p>
              </w:tc>
              <w:tc>
                <w:tcPr>
                  <w:tcW w:w="2820" w:type="dxa"/>
                  <w:tcBorders>
                    <w:top w:val="single" w:color="auto" w:sz="6" w:space="0"/>
                    <w:left w:val="single" w:color="auto" w:sz="6" w:space="0"/>
                    <w:bottom w:val="single" w:color="auto" w:sz="6" w:space="0"/>
                    <w:right w:val="single" w:color="auto" w:sz="6" w:space="0"/>
                  </w:tcBorders>
                  <w:vAlign w:val="center"/>
                </w:tcPr>
                <w:p>
                  <w:pPr>
                    <w:jc w:val="center"/>
                    <w:rPr>
                      <w:color w:val="000000" w:themeColor="text1"/>
                      <w:szCs w:val="21"/>
                    </w:rPr>
                  </w:pPr>
                  <w:r>
                    <w:rPr>
                      <w:rFonts w:ascii="宋体" w:hAnsi="宋体"/>
                      <w:sz w:val="23"/>
                      <w:szCs w:val="23"/>
                    </w:rPr>
                    <w:t>4.24</w:t>
                  </w:r>
                </w:p>
              </w:tc>
              <w:tc>
                <w:tcPr>
                  <w:tcW w:w="3077" w:type="dxa"/>
                  <w:tcBorders>
                    <w:top w:val="single" w:color="auto" w:sz="6" w:space="0"/>
                    <w:left w:val="single" w:color="auto" w:sz="6" w:space="0"/>
                    <w:bottom w:val="single" w:color="auto" w:sz="6" w:space="0"/>
                    <w:right w:val="nil"/>
                  </w:tcBorders>
                  <w:vAlign w:val="center"/>
                </w:tcPr>
                <w:p>
                  <w:pPr>
                    <w:jc w:val="center"/>
                    <w:rPr>
                      <w:color w:val="000000" w:themeColor="text1"/>
                      <w:szCs w:val="21"/>
                    </w:rPr>
                  </w:pPr>
                  <w:r>
                    <w:rPr>
                      <w:rFonts w:ascii="宋体" w:hAnsi="宋体"/>
                      <w:sz w:val="23"/>
                      <w:szCs w:val="23"/>
                    </w:rPr>
                    <w:t>0.35</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55" w:hRule="atLeast"/>
                <w:jc w:val="center"/>
              </w:trPr>
              <w:tc>
                <w:tcPr>
                  <w:tcW w:w="2900" w:type="dxa"/>
                  <w:tcBorders>
                    <w:top w:val="single" w:color="auto" w:sz="6" w:space="0"/>
                    <w:left w:val="nil"/>
                    <w:bottom w:val="single" w:color="auto" w:sz="6" w:space="0"/>
                    <w:right w:val="single" w:color="auto" w:sz="6" w:space="0"/>
                  </w:tcBorders>
                  <w:vAlign w:val="center"/>
                </w:tcPr>
                <w:p>
                  <w:pPr>
                    <w:pStyle w:val="213"/>
                    <w:adjustRightInd w:val="0"/>
                    <w:snapToGrid w:val="0"/>
                    <w:jc w:val="center"/>
                    <w:rPr>
                      <w:rFonts w:ascii="Times New Roman" w:hAnsi="Times New Roman"/>
                      <w:color w:val="000000" w:themeColor="text1"/>
                    </w:rPr>
                  </w:pPr>
                  <w:r>
                    <w:rPr>
                      <w:rFonts w:ascii="Times New Roman" w:hAnsi="Times New Roman"/>
                      <w:color w:val="000000" w:themeColor="text1"/>
                    </w:rPr>
                    <w:t>50</w:t>
                  </w:r>
                </w:p>
              </w:tc>
              <w:tc>
                <w:tcPr>
                  <w:tcW w:w="2820" w:type="dxa"/>
                  <w:tcBorders>
                    <w:top w:val="single" w:color="auto" w:sz="6" w:space="0"/>
                    <w:left w:val="single" w:color="auto" w:sz="6" w:space="0"/>
                    <w:bottom w:val="single" w:color="auto" w:sz="6" w:space="0"/>
                    <w:right w:val="single" w:color="auto" w:sz="6" w:space="0"/>
                  </w:tcBorders>
                  <w:vAlign w:val="center"/>
                </w:tcPr>
                <w:p>
                  <w:pPr>
                    <w:jc w:val="center"/>
                    <w:rPr>
                      <w:color w:val="000000" w:themeColor="text1"/>
                      <w:szCs w:val="21"/>
                    </w:rPr>
                  </w:pPr>
                  <w:r>
                    <w:rPr>
                      <w:rFonts w:ascii="宋体" w:hAnsi="宋体"/>
                      <w:sz w:val="23"/>
                      <w:szCs w:val="23"/>
                    </w:rPr>
                    <w:t>2.63</w:t>
                  </w:r>
                </w:p>
              </w:tc>
              <w:tc>
                <w:tcPr>
                  <w:tcW w:w="3077" w:type="dxa"/>
                  <w:tcBorders>
                    <w:top w:val="single" w:color="auto" w:sz="6" w:space="0"/>
                    <w:left w:val="single" w:color="auto" w:sz="6" w:space="0"/>
                    <w:bottom w:val="single" w:color="auto" w:sz="6" w:space="0"/>
                    <w:right w:val="nil"/>
                  </w:tcBorders>
                  <w:vAlign w:val="center"/>
                </w:tcPr>
                <w:p>
                  <w:pPr>
                    <w:jc w:val="center"/>
                    <w:rPr>
                      <w:color w:val="000000" w:themeColor="text1"/>
                      <w:szCs w:val="21"/>
                    </w:rPr>
                  </w:pPr>
                  <w:r>
                    <w:rPr>
                      <w:rFonts w:ascii="宋体" w:hAnsi="宋体"/>
                      <w:sz w:val="23"/>
                      <w:szCs w:val="23"/>
                    </w:rPr>
                    <w:t>0.22</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80" w:hRule="atLeast"/>
                <w:jc w:val="center"/>
              </w:trPr>
              <w:tc>
                <w:tcPr>
                  <w:tcW w:w="2900" w:type="dxa"/>
                  <w:tcBorders>
                    <w:top w:val="single" w:color="auto" w:sz="6" w:space="0"/>
                    <w:left w:val="nil"/>
                    <w:bottom w:val="single" w:color="auto" w:sz="6" w:space="0"/>
                    <w:right w:val="single" w:color="auto" w:sz="6" w:space="0"/>
                  </w:tcBorders>
                  <w:vAlign w:val="center"/>
                </w:tcPr>
                <w:p>
                  <w:pPr>
                    <w:pStyle w:val="213"/>
                    <w:adjustRightInd w:val="0"/>
                    <w:snapToGrid w:val="0"/>
                    <w:jc w:val="center"/>
                    <w:rPr>
                      <w:rFonts w:ascii="Times New Roman" w:hAnsi="Times New Roman"/>
                      <w:color w:val="000000" w:themeColor="text1"/>
                    </w:rPr>
                  </w:pPr>
                  <w:r>
                    <w:rPr>
                      <w:rFonts w:ascii="Times New Roman" w:hAnsi="Times New Roman"/>
                      <w:color w:val="000000" w:themeColor="text1"/>
                    </w:rPr>
                    <w:t>75</w:t>
                  </w:r>
                </w:p>
              </w:tc>
              <w:tc>
                <w:tcPr>
                  <w:tcW w:w="2820" w:type="dxa"/>
                  <w:tcBorders>
                    <w:top w:val="single" w:color="auto" w:sz="6" w:space="0"/>
                    <w:left w:val="single" w:color="auto" w:sz="6" w:space="0"/>
                    <w:bottom w:val="single" w:color="auto" w:sz="6" w:space="0"/>
                    <w:right w:val="single" w:color="auto" w:sz="6" w:space="0"/>
                  </w:tcBorders>
                  <w:vAlign w:val="center"/>
                </w:tcPr>
                <w:p>
                  <w:pPr>
                    <w:jc w:val="center"/>
                    <w:rPr>
                      <w:color w:val="000000" w:themeColor="text1"/>
                      <w:szCs w:val="21"/>
                    </w:rPr>
                  </w:pPr>
                  <w:r>
                    <w:rPr>
                      <w:rFonts w:ascii="宋体" w:hAnsi="宋体"/>
                      <w:sz w:val="23"/>
                      <w:szCs w:val="23"/>
                    </w:rPr>
                    <w:t>1.98</w:t>
                  </w:r>
                </w:p>
              </w:tc>
              <w:tc>
                <w:tcPr>
                  <w:tcW w:w="3077" w:type="dxa"/>
                  <w:tcBorders>
                    <w:top w:val="single" w:color="auto" w:sz="6" w:space="0"/>
                    <w:left w:val="single" w:color="auto" w:sz="6" w:space="0"/>
                    <w:bottom w:val="single" w:color="auto" w:sz="6" w:space="0"/>
                    <w:right w:val="nil"/>
                  </w:tcBorders>
                  <w:vAlign w:val="center"/>
                </w:tcPr>
                <w:p>
                  <w:pPr>
                    <w:jc w:val="center"/>
                    <w:rPr>
                      <w:color w:val="000000" w:themeColor="text1"/>
                      <w:szCs w:val="21"/>
                    </w:rPr>
                  </w:pPr>
                  <w:r>
                    <w:rPr>
                      <w:rFonts w:ascii="宋体" w:hAnsi="宋体"/>
                      <w:sz w:val="23"/>
                      <w:szCs w:val="23"/>
                    </w:rPr>
                    <w:t>0.17</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80" w:hRule="atLeast"/>
                <w:jc w:val="center"/>
              </w:trPr>
              <w:tc>
                <w:tcPr>
                  <w:tcW w:w="2900" w:type="dxa"/>
                  <w:tcBorders>
                    <w:top w:val="single" w:color="auto" w:sz="6" w:space="0"/>
                    <w:left w:val="nil"/>
                    <w:bottom w:val="single" w:color="auto" w:sz="6" w:space="0"/>
                    <w:right w:val="single" w:color="auto" w:sz="6" w:space="0"/>
                  </w:tcBorders>
                  <w:vAlign w:val="center"/>
                </w:tcPr>
                <w:p>
                  <w:pPr>
                    <w:jc w:val="center"/>
                    <w:rPr>
                      <w:color w:val="000000" w:themeColor="text1"/>
                      <w:szCs w:val="21"/>
                    </w:rPr>
                  </w:pPr>
                  <w:r>
                    <w:rPr>
                      <w:color w:val="000000" w:themeColor="text1"/>
                      <w:szCs w:val="21"/>
                    </w:rPr>
                    <w:t>100</w:t>
                  </w:r>
                </w:p>
              </w:tc>
              <w:tc>
                <w:tcPr>
                  <w:tcW w:w="2820" w:type="dxa"/>
                  <w:tcBorders>
                    <w:top w:val="single" w:color="auto" w:sz="6" w:space="0"/>
                    <w:left w:val="single" w:color="auto" w:sz="6" w:space="0"/>
                    <w:bottom w:val="single" w:color="auto" w:sz="6" w:space="0"/>
                    <w:right w:val="single" w:color="auto" w:sz="6" w:space="0"/>
                  </w:tcBorders>
                  <w:vAlign w:val="center"/>
                </w:tcPr>
                <w:p>
                  <w:pPr>
                    <w:jc w:val="center"/>
                    <w:rPr>
                      <w:color w:val="000000" w:themeColor="text1"/>
                      <w:szCs w:val="21"/>
                    </w:rPr>
                  </w:pPr>
                  <w:r>
                    <w:rPr>
                      <w:rFonts w:ascii="宋体" w:hAnsi="宋体"/>
                      <w:sz w:val="23"/>
                      <w:szCs w:val="23"/>
                    </w:rPr>
                    <w:t>1.62</w:t>
                  </w:r>
                </w:p>
              </w:tc>
              <w:tc>
                <w:tcPr>
                  <w:tcW w:w="3077" w:type="dxa"/>
                  <w:tcBorders>
                    <w:top w:val="single" w:color="auto" w:sz="6" w:space="0"/>
                    <w:left w:val="single" w:color="auto" w:sz="6" w:space="0"/>
                    <w:bottom w:val="single" w:color="auto" w:sz="6" w:space="0"/>
                    <w:right w:val="nil"/>
                  </w:tcBorders>
                  <w:vAlign w:val="center"/>
                </w:tcPr>
                <w:p>
                  <w:pPr>
                    <w:jc w:val="center"/>
                    <w:rPr>
                      <w:color w:val="000000" w:themeColor="text1"/>
                      <w:szCs w:val="21"/>
                    </w:rPr>
                  </w:pPr>
                  <w:r>
                    <w:rPr>
                      <w:rFonts w:ascii="宋体" w:hAnsi="宋体"/>
                      <w:sz w:val="23"/>
                      <w:szCs w:val="23"/>
                    </w:rPr>
                    <w:t>0.14</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80" w:hRule="atLeast"/>
                <w:jc w:val="center"/>
              </w:trPr>
              <w:tc>
                <w:tcPr>
                  <w:tcW w:w="2900" w:type="dxa"/>
                  <w:tcBorders>
                    <w:top w:val="single" w:color="auto" w:sz="6" w:space="0"/>
                    <w:left w:val="nil"/>
                    <w:bottom w:val="single" w:color="auto" w:sz="6" w:space="0"/>
                    <w:right w:val="single" w:color="auto" w:sz="6" w:space="0"/>
                  </w:tcBorders>
                  <w:vAlign w:val="center"/>
                </w:tcPr>
                <w:p>
                  <w:pPr>
                    <w:jc w:val="center"/>
                    <w:rPr>
                      <w:color w:val="000000" w:themeColor="text1"/>
                      <w:szCs w:val="21"/>
                    </w:rPr>
                  </w:pPr>
                  <w:r>
                    <w:rPr>
                      <w:color w:val="000000" w:themeColor="text1"/>
                      <w:szCs w:val="21"/>
                    </w:rPr>
                    <w:t>125</w:t>
                  </w:r>
                </w:p>
              </w:tc>
              <w:tc>
                <w:tcPr>
                  <w:tcW w:w="2820" w:type="dxa"/>
                  <w:tcBorders>
                    <w:top w:val="single" w:color="auto" w:sz="6" w:space="0"/>
                    <w:left w:val="single" w:color="auto" w:sz="6" w:space="0"/>
                    <w:bottom w:val="single" w:color="auto" w:sz="6" w:space="0"/>
                    <w:right w:val="single" w:color="auto" w:sz="6" w:space="0"/>
                  </w:tcBorders>
                  <w:vAlign w:val="center"/>
                </w:tcPr>
                <w:p>
                  <w:pPr>
                    <w:jc w:val="center"/>
                    <w:rPr>
                      <w:color w:val="000000" w:themeColor="text1"/>
                      <w:szCs w:val="21"/>
                    </w:rPr>
                  </w:pPr>
                  <w:r>
                    <w:rPr>
                      <w:rFonts w:ascii="宋体" w:hAnsi="宋体"/>
                      <w:sz w:val="23"/>
                      <w:szCs w:val="23"/>
                    </w:rPr>
                    <w:t>1.38</w:t>
                  </w:r>
                </w:p>
              </w:tc>
              <w:tc>
                <w:tcPr>
                  <w:tcW w:w="3077" w:type="dxa"/>
                  <w:tcBorders>
                    <w:top w:val="single" w:color="auto" w:sz="6" w:space="0"/>
                    <w:left w:val="single" w:color="auto" w:sz="6" w:space="0"/>
                    <w:bottom w:val="single" w:color="auto" w:sz="6" w:space="0"/>
                    <w:right w:val="nil"/>
                  </w:tcBorders>
                  <w:vAlign w:val="center"/>
                </w:tcPr>
                <w:p>
                  <w:pPr>
                    <w:jc w:val="center"/>
                    <w:rPr>
                      <w:color w:val="000000" w:themeColor="text1"/>
                      <w:szCs w:val="21"/>
                    </w:rPr>
                  </w:pPr>
                  <w:r>
                    <w:rPr>
                      <w:rFonts w:ascii="宋体" w:hAnsi="宋体"/>
                      <w:sz w:val="23"/>
                      <w:szCs w:val="23"/>
                    </w:rPr>
                    <w:t>0.12</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40" w:hRule="atLeast"/>
                <w:jc w:val="center"/>
              </w:trPr>
              <w:tc>
                <w:tcPr>
                  <w:tcW w:w="2900" w:type="dxa"/>
                  <w:tcBorders>
                    <w:top w:val="single" w:color="auto" w:sz="6" w:space="0"/>
                    <w:left w:val="nil"/>
                    <w:bottom w:val="single" w:color="auto" w:sz="6" w:space="0"/>
                    <w:right w:val="single" w:color="auto" w:sz="6" w:space="0"/>
                  </w:tcBorders>
                  <w:vAlign w:val="center"/>
                </w:tcPr>
                <w:p>
                  <w:pPr>
                    <w:jc w:val="center"/>
                    <w:rPr>
                      <w:color w:val="000000" w:themeColor="text1"/>
                      <w:szCs w:val="21"/>
                    </w:rPr>
                  </w:pPr>
                  <w:r>
                    <w:rPr>
                      <w:color w:val="000000" w:themeColor="text1"/>
                      <w:szCs w:val="21"/>
                    </w:rPr>
                    <w:t>150</w:t>
                  </w:r>
                </w:p>
              </w:tc>
              <w:tc>
                <w:tcPr>
                  <w:tcW w:w="2820" w:type="dxa"/>
                  <w:tcBorders>
                    <w:top w:val="single" w:color="auto" w:sz="6" w:space="0"/>
                    <w:left w:val="single" w:color="auto" w:sz="6" w:space="0"/>
                    <w:bottom w:val="single" w:color="auto" w:sz="6" w:space="0"/>
                    <w:right w:val="single" w:color="auto" w:sz="6" w:space="0"/>
                  </w:tcBorders>
                  <w:vAlign w:val="center"/>
                </w:tcPr>
                <w:p>
                  <w:pPr>
                    <w:jc w:val="center"/>
                    <w:rPr>
                      <w:color w:val="000000" w:themeColor="text1"/>
                      <w:szCs w:val="21"/>
                    </w:rPr>
                  </w:pPr>
                  <w:r>
                    <w:rPr>
                      <w:rFonts w:ascii="宋体" w:hAnsi="宋体"/>
                      <w:sz w:val="23"/>
                      <w:szCs w:val="23"/>
                    </w:rPr>
                    <w:t>1.22</w:t>
                  </w:r>
                </w:p>
              </w:tc>
              <w:tc>
                <w:tcPr>
                  <w:tcW w:w="3077" w:type="dxa"/>
                  <w:tcBorders>
                    <w:top w:val="single" w:color="auto" w:sz="6" w:space="0"/>
                    <w:left w:val="single" w:color="auto" w:sz="6" w:space="0"/>
                    <w:bottom w:val="single" w:color="auto" w:sz="6" w:space="0"/>
                    <w:right w:val="nil"/>
                  </w:tcBorders>
                  <w:vAlign w:val="center"/>
                </w:tcPr>
                <w:p>
                  <w:pPr>
                    <w:jc w:val="center"/>
                    <w:rPr>
                      <w:color w:val="000000" w:themeColor="text1"/>
                      <w:szCs w:val="21"/>
                    </w:rPr>
                  </w:pPr>
                  <w:r>
                    <w:rPr>
                      <w:rFonts w:ascii="宋体" w:hAnsi="宋体"/>
                      <w:sz w:val="23"/>
                      <w:szCs w:val="23"/>
                    </w:rPr>
                    <w:t>0.10</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126" w:hRule="atLeast"/>
                <w:jc w:val="center"/>
              </w:trPr>
              <w:tc>
                <w:tcPr>
                  <w:tcW w:w="2900" w:type="dxa"/>
                  <w:tcBorders>
                    <w:top w:val="single" w:color="auto" w:sz="6" w:space="0"/>
                    <w:left w:val="nil"/>
                    <w:bottom w:val="single" w:color="auto" w:sz="6" w:space="0"/>
                    <w:right w:val="single" w:color="auto" w:sz="6" w:space="0"/>
                  </w:tcBorders>
                  <w:vAlign w:val="center"/>
                </w:tcPr>
                <w:p>
                  <w:pPr>
                    <w:jc w:val="center"/>
                    <w:rPr>
                      <w:color w:val="000000" w:themeColor="text1"/>
                      <w:szCs w:val="21"/>
                    </w:rPr>
                  </w:pPr>
                  <w:r>
                    <w:rPr>
                      <w:color w:val="000000" w:themeColor="text1"/>
                      <w:szCs w:val="21"/>
                    </w:rPr>
                    <w:t>175</w:t>
                  </w:r>
                </w:p>
              </w:tc>
              <w:tc>
                <w:tcPr>
                  <w:tcW w:w="2820" w:type="dxa"/>
                  <w:tcBorders>
                    <w:top w:val="single" w:color="auto" w:sz="6" w:space="0"/>
                    <w:left w:val="single" w:color="auto" w:sz="6" w:space="0"/>
                    <w:bottom w:val="single" w:color="auto" w:sz="6" w:space="0"/>
                    <w:right w:val="single" w:color="auto" w:sz="6" w:space="0"/>
                  </w:tcBorders>
                  <w:vAlign w:val="center"/>
                </w:tcPr>
                <w:p>
                  <w:pPr>
                    <w:jc w:val="center"/>
                    <w:rPr>
                      <w:color w:val="000000" w:themeColor="text1"/>
                      <w:szCs w:val="21"/>
                    </w:rPr>
                  </w:pPr>
                  <w:r>
                    <w:rPr>
                      <w:rFonts w:ascii="宋体" w:hAnsi="宋体"/>
                      <w:sz w:val="23"/>
                      <w:szCs w:val="23"/>
                    </w:rPr>
                    <w:t>1.09</w:t>
                  </w:r>
                </w:p>
              </w:tc>
              <w:tc>
                <w:tcPr>
                  <w:tcW w:w="3077" w:type="dxa"/>
                  <w:tcBorders>
                    <w:top w:val="single" w:color="auto" w:sz="6" w:space="0"/>
                    <w:left w:val="single" w:color="auto" w:sz="6" w:space="0"/>
                    <w:bottom w:val="single" w:color="auto" w:sz="6" w:space="0"/>
                    <w:right w:val="nil"/>
                  </w:tcBorders>
                  <w:vAlign w:val="center"/>
                </w:tcPr>
                <w:p>
                  <w:pPr>
                    <w:jc w:val="center"/>
                    <w:rPr>
                      <w:color w:val="000000" w:themeColor="text1"/>
                      <w:szCs w:val="21"/>
                    </w:rPr>
                  </w:pPr>
                  <w:r>
                    <w:rPr>
                      <w:rFonts w:ascii="宋体" w:hAnsi="宋体"/>
                      <w:sz w:val="23"/>
                      <w:szCs w:val="23"/>
                    </w:rPr>
                    <w:t>0.09</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80" w:hRule="atLeast"/>
                <w:jc w:val="center"/>
              </w:trPr>
              <w:tc>
                <w:tcPr>
                  <w:tcW w:w="2900" w:type="dxa"/>
                  <w:tcBorders>
                    <w:top w:val="single" w:color="auto" w:sz="6" w:space="0"/>
                    <w:left w:val="nil"/>
                    <w:bottom w:val="single" w:color="auto" w:sz="6" w:space="0"/>
                    <w:right w:val="single" w:color="auto" w:sz="6" w:space="0"/>
                  </w:tcBorders>
                  <w:vAlign w:val="center"/>
                </w:tcPr>
                <w:p>
                  <w:pPr>
                    <w:jc w:val="center"/>
                    <w:rPr>
                      <w:color w:val="000000" w:themeColor="text1"/>
                      <w:szCs w:val="21"/>
                    </w:rPr>
                  </w:pPr>
                  <w:r>
                    <w:rPr>
                      <w:color w:val="000000" w:themeColor="text1"/>
                      <w:szCs w:val="21"/>
                    </w:rPr>
                    <w:t>200</w:t>
                  </w:r>
                </w:p>
              </w:tc>
              <w:tc>
                <w:tcPr>
                  <w:tcW w:w="2820" w:type="dxa"/>
                  <w:tcBorders>
                    <w:top w:val="single" w:color="auto" w:sz="6" w:space="0"/>
                    <w:left w:val="single" w:color="auto" w:sz="6" w:space="0"/>
                    <w:bottom w:val="single" w:color="auto" w:sz="6" w:space="0"/>
                    <w:right w:val="single" w:color="auto" w:sz="6" w:space="0"/>
                  </w:tcBorders>
                  <w:vAlign w:val="center"/>
                </w:tcPr>
                <w:p>
                  <w:pPr>
                    <w:jc w:val="center"/>
                    <w:rPr>
                      <w:color w:val="000000" w:themeColor="text1"/>
                      <w:szCs w:val="21"/>
                    </w:rPr>
                  </w:pPr>
                  <w:r>
                    <w:rPr>
                      <w:rFonts w:ascii="宋体" w:hAnsi="宋体"/>
                      <w:sz w:val="23"/>
                      <w:szCs w:val="23"/>
                    </w:rPr>
                    <w:t>0.99</w:t>
                  </w:r>
                </w:p>
              </w:tc>
              <w:tc>
                <w:tcPr>
                  <w:tcW w:w="3077" w:type="dxa"/>
                  <w:tcBorders>
                    <w:top w:val="single" w:color="auto" w:sz="6" w:space="0"/>
                    <w:left w:val="single" w:color="auto" w:sz="6" w:space="0"/>
                    <w:bottom w:val="single" w:color="auto" w:sz="6" w:space="0"/>
                    <w:right w:val="nil"/>
                  </w:tcBorders>
                  <w:vAlign w:val="center"/>
                </w:tcPr>
                <w:p>
                  <w:pPr>
                    <w:jc w:val="center"/>
                    <w:rPr>
                      <w:color w:val="000000" w:themeColor="text1"/>
                      <w:szCs w:val="21"/>
                    </w:rPr>
                  </w:pPr>
                  <w:r>
                    <w:rPr>
                      <w:rFonts w:ascii="宋体" w:hAnsi="宋体"/>
                      <w:sz w:val="23"/>
                      <w:szCs w:val="23"/>
                    </w:rPr>
                    <w:t>0.08</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59" w:hRule="atLeast"/>
                <w:jc w:val="center"/>
              </w:trPr>
              <w:tc>
                <w:tcPr>
                  <w:tcW w:w="2900" w:type="dxa"/>
                  <w:tcBorders>
                    <w:top w:val="single" w:color="auto" w:sz="6" w:space="0"/>
                    <w:left w:val="nil"/>
                    <w:bottom w:val="single" w:color="auto" w:sz="6" w:space="0"/>
                    <w:right w:val="single" w:color="auto" w:sz="6" w:space="0"/>
                  </w:tcBorders>
                  <w:vAlign w:val="center"/>
                </w:tcPr>
                <w:p>
                  <w:pPr>
                    <w:jc w:val="center"/>
                    <w:rPr>
                      <w:color w:val="000000" w:themeColor="text1"/>
                      <w:szCs w:val="21"/>
                    </w:rPr>
                  </w:pPr>
                  <w:r>
                    <w:rPr>
                      <w:color w:val="000000" w:themeColor="text1"/>
                      <w:szCs w:val="21"/>
                    </w:rPr>
                    <w:t>225</w:t>
                  </w:r>
                </w:p>
              </w:tc>
              <w:tc>
                <w:tcPr>
                  <w:tcW w:w="2820" w:type="dxa"/>
                  <w:tcBorders>
                    <w:top w:val="single" w:color="auto" w:sz="6" w:space="0"/>
                    <w:left w:val="single" w:color="auto" w:sz="6" w:space="0"/>
                    <w:bottom w:val="single" w:color="auto" w:sz="6" w:space="0"/>
                    <w:right w:val="single" w:color="auto" w:sz="6" w:space="0"/>
                  </w:tcBorders>
                  <w:vAlign w:val="center"/>
                </w:tcPr>
                <w:p>
                  <w:pPr>
                    <w:jc w:val="center"/>
                    <w:rPr>
                      <w:color w:val="000000" w:themeColor="text1"/>
                      <w:szCs w:val="21"/>
                    </w:rPr>
                  </w:pPr>
                  <w:r>
                    <w:rPr>
                      <w:rFonts w:ascii="宋体" w:hAnsi="宋体"/>
                      <w:sz w:val="23"/>
                      <w:szCs w:val="23"/>
                    </w:rPr>
                    <w:t>0.91</w:t>
                  </w:r>
                </w:p>
              </w:tc>
              <w:tc>
                <w:tcPr>
                  <w:tcW w:w="3077" w:type="dxa"/>
                  <w:tcBorders>
                    <w:top w:val="single" w:color="auto" w:sz="6" w:space="0"/>
                    <w:left w:val="single" w:color="auto" w:sz="6" w:space="0"/>
                    <w:bottom w:val="single" w:color="auto" w:sz="6" w:space="0"/>
                    <w:right w:val="nil"/>
                  </w:tcBorders>
                  <w:vAlign w:val="center"/>
                </w:tcPr>
                <w:p>
                  <w:pPr>
                    <w:jc w:val="center"/>
                    <w:rPr>
                      <w:color w:val="000000" w:themeColor="text1"/>
                      <w:szCs w:val="21"/>
                    </w:rPr>
                  </w:pPr>
                  <w:r>
                    <w:rPr>
                      <w:rFonts w:ascii="宋体" w:hAnsi="宋体"/>
                      <w:sz w:val="23"/>
                      <w:szCs w:val="23"/>
                    </w:rPr>
                    <w:t>0.08</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51" w:hRule="atLeast"/>
                <w:jc w:val="center"/>
              </w:trPr>
              <w:tc>
                <w:tcPr>
                  <w:tcW w:w="2900" w:type="dxa"/>
                  <w:tcBorders>
                    <w:top w:val="single" w:color="auto" w:sz="6" w:space="0"/>
                    <w:left w:val="nil"/>
                    <w:bottom w:val="single" w:color="auto" w:sz="6" w:space="0"/>
                    <w:right w:val="single" w:color="auto" w:sz="6" w:space="0"/>
                  </w:tcBorders>
                  <w:vAlign w:val="center"/>
                </w:tcPr>
                <w:p>
                  <w:pPr>
                    <w:jc w:val="center"/>
                    <w:rPr>
                      <w:color w:val="000000" w:themeColor="text1"/>
                      <w:szCs w:val="21"/>
                    </w:rPr>
                  </w:pPr>
                  <w:r>
                    <w:rPr>
                      <w:color w:val="000000" w:themeColor="text1"/>
                      <w:szCs w:val="21"/>
                    </w:rPr>
                    <w:t>250</w:t>
                  </w:r>
                </w:p>
              </w:tc>
              <w:tc>
                <w:tcPr>
                  <w:tcW w:w="2820" w:type="dxa"/>
                  <w:tcBorders>
                    <w:top w:val="single" w:color="auto" w:sz="6" w:space="0"/>
                    <w:left w:val="single" w:color="auto" w:sz="6" w:space="0"/>
                    <w:bottom w:val="single" w:color="auto" w:sz="6" w:space="0"/>
                    <w:right w:val="single" w:color="auto" w:sz="6" w:space="0"/>
                  </w:tcBorders>
                  <w:vAlign w:val="center"/>
                </w:tcPr>
                <w:p>
                  <w:pPr>
                    <w:jc w:val="center"/>
                    <w:rPr>
                      <w:color w:val="000000" w:themeColor="text1"/>
                      <w:szCs w:val="21"/>
                    </w:rPr>
                  </w:pPr>
                  <w:r>
                    <w:rPr>
                      <w:rFonts w:ascii="宋体" w:hAnsi="宋体"/>
                      <w:sz w:val="23"/>
                      <w:szCs w:val="23"/>
                    </w:rPr>
                    <w:t>0.85</w:t>
                  </w:r>
                </w:p>
              </w:tc>
              <w:tc>
                <w:tcPr>
                  <w:tcW w:w="3077" w:type="dxa"/>
                  <w:tcBorders>
                    <w:top w:val="single" w:color="auto" w:sz="6" w:space="0"/>
                    <w:left w:val="single" w:color="auto" w:sz="6" w:space="0"/>
                    <w:bottom w:val="single" w:color="auto" w:sz="6" w:space="0"/>
                    <w:right w:val="nil"/>
                  </w:tcBorders>
                  <w:vAlign w:val="center"/>
                </w:tcPr>
                <w:p>
                  <w:pPr>
                    <w:jc w:val="center"/>
                    <w:rPr>
                      <w:color w:val="000000" w:themeColor="text1"/>
                      <w:szCs w:val="21"/>
                    </w:rPr>
                  </w:pPr>
                  <w:r>
                    <w:rPr>
                      <w:rFonts w:ascii="宋体" w:hAnsi="宋体"/>
                      <w:sz w:val="23"/>
                      <w:szCs w:val="23"/>
                    </w:rPr>
                    <w:t>0.07</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59" w:hRule="atLeast"/>
                <w:jc w:val="center"/>
              </w:trPr>
              <w:tc>
                <w:tcPr>
                  <w:tcW w:w="2900" w:type="dxa"/>
                  <w:tcBorders>
                    <w:top w:val="single" w:color="auto" w:sz="6" w:space="0"/>
                    <w:left w:val="nil"/>
                    <w:bottom w:val="single" w:color="auto" w:sz="6" w:space="0"/>
                    <w:right w:val="single" w:color="auto" w:sz="6" w:space="0"/>
                  </w:tcBorders>
                  <w:vAlign w:val="center"/>
                </w:tcPr>
                <w:p>
                  <w:pPr>
                    <w:jc w:val="center"/>
                    <w:rPr>
                      <w:color w:val="000000" w:themeColor="text1"/>
                      <w:szCs w:val="21"/>
                    </w:rPr>
                  </w:pPr>
                  <w:r>
                    <w:rPr>
                      <w:color w:val="000000" w:themeColor="text1"/>
                      <w:szCs w:val="21"/>
                    </w:rPr>
                    <w:t>275</w:t>
                  </w:r>
                </w:p>
              </w:tc>
              <w:tc>
                <w:tcPr>
                  <w:tcW w:w="2820" w:type="dxa"/>
                  <w:tcBorders>
                    <w:top w:val="single" w:color="auto" w:sz="6" w:space="0"/>
                    <w:left w:val="single" w:color="auto" w:sz="6" w:space="0"/>
                    <w:bottom w:val="single" w:color="auto" w:sz="6" w:space="0"/>
                    <w:right w:val="single" w:color="auto" w:sz="6" w:space="0"/>
                  </w:tcBorders>
                  <w:vAlign w:val="center"/>
                </w:tcPr>
                <w:p>
                  <w:pPr>
                    <w:jc w:val="center"/>
                    <w:rPr>
                      <w:color w:val="000000" w:themeColor="text1"/>
                      <w:szCs w:val="21"/>
                    </w:rPr>
                  </w:pPr>
                  <w:r>
                    <w:rPr>
                      <w:rFonts w:ascii="宋体" w:hAnsi="宋体"/>
                      <w:sz w:val="23"/>
                      <w:szCs w:val="23"/>
                    </w:rPr>
                    <w:t>0.79</w:t>
                  </w:r>
                </w:p>
              </w:tc>
              <w:tc>
                <w:tcPr>
                  <w:tcW w:w="3077" w:type="dxa"/>
                  <w:tcBorders>
                    <w:top w:val="single" w:color="auto" w:sz="6" w:space="0"/>
                    <w:left w:val="single" w:color="auto" w:sz="6" w:space="0"/>
                    <w:bottom w:val="single" w:color="auto" w:sz="6" w:space="0"/>
                    <w:right w:val="nil"/>
                  </w:tcBorders>
                  <w:vAlign w:val="center"/>
                </w:tcPr>
                <w:p>
                  <w:pPr>
                    <w:jc w:val="center"/>
                    <w:rPr>
                      <w:color w:val="000000" w:themeColor="text1"/>
                      <w:szCs w:val="21"/>
                    </w:rPr>
                  </w:pPr>
                  <w:r>
                    <w:rPr>
                      <w:rFonts w:ascii="宋体" w:hAnsi="宋体"/>
                      <w:sz w:val="23"/>
                      <w:szCs w:val="23"/>
                    </w:rPr>
                    <w:t>0.07</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58" w:hRule="atLeast"/>
                <w:jc w:val="center"/>
              </w:trPr>
              <w:tc>
                <w:tcPr>
                  <w:tcW w:w="2900" w:type="dxa"/>
                  <w:tcBorders>
                    <w:top w:val="single" w:color="auto" w:sz="6" w:space="0"/>
                    <w:left w:val="nil"/>
                    <w:bottom w:val="single" w:color="auto" w:sz="6" w:space="0"/>
                    <w:right w:val="single" w:color="auto" w:sz="6" w:space="0"/>
                  </w:tcBorders>
                  <w:vAlign w:val="center"/>
                </w:tcPr>
                <w:p>
                  <w:pPr>
                    <w:jc w:val="center"/>
                    <w:rPr>
                      <w:color w:val="000000" w:themeColor="text1"/>
                      <w:szCs w:val="21"/>
                    </w:rPr>
                  </w:pPr>
                  <w:r>
                    <w:rPr>
                      <w:color w:val="000000" w:themeColor="text1"/>
                      <w:szCs w:val="21"/>
                    </w:rPr>
                    <w:t>300</w:t>
                  </w:r>
                </w:p>
              </w:tc>
              <w:tc>
                <w:tcPr>
                  <w:tcW w:w="2820" w:type="dxa"/>
                  <w:tcBorders>
                    <w:top w:val="single" w:color="auto" w:sz="6" w:space="0"/>
                    <w:left w:val="single" w:color="auto" w:sz="6" w:space="0"/>
                    <w:bottom w:val="single" w:color="auto" w:sz="6" w:space="0"/>
                    <w:right w:val="single" w:color="auto" w:sz="6" w:space="0"/>
                  </w:tcBorders>
                  <w:vAlign w:val="center"/>
                </w:tcPr>
                <w:p>
                  <w:pPr>
                    <w:jc w:val="center"/>
                    <w:rPr>
                      <w:color w:val="000000" w:themeColor="text1"/>
                      <w:szCs w:val="21"/>
                    </w:rPr>
                  </w:pPr>
                  <w:r>
                    <w:rPr>
                      <w:rFonts w:ascii="宋体" w:hAnsi="宋体"/>
                      <w:sz w:val="23"/>
                      <w:szCs w:val="23"/>
                    </w:rPr>
                    <w:t>0.74</w:t>
                  </w:r>
                </w:p>
              </w:tc>
              <w:tc>
                <w:tcPr>
                  <w:tcW w:w="3077" w:type="dxa"/>
                  <w:tcBorders>
                    <w:top w:val="single" w:color="auto" w:sz="6" w:space="0"/>
                    <w:left w:val="single" w:color="auto" w:sz="6" w:space="0"/>
                    <w:bottom w:val="single" w:color="auto" w:sz="6" w:space="0"/>
                    <w:right w:val="nil"/>
                  </w:tcBorders>
                  <w:vAlign w:val="center"/>
                </w:tcPr>
                <w:p>
                  <w:pPr>
                    <w:jc w:val="center"/>
                    <w:rPr>
                      <w:color w:val="000000" w:themeColor="text1"/>
                      <w:szCs w:val="21"/>
                    </w:rPr>
                  </w:pPr>
                  <w:r>
                    <w:rPr>
                      <w:rFonts w:ascii="宋体" w:hAnsi="宋体"/>
                      <w:sz w:val="23"/>
                      <w:szCs w:val="23"/>
                    </w:rPr>
                    <w:t>0.06</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59" w:hRule="atLeast"/>
                <w:jc w:val="center"/>
              </w:trPr>
              <w:tc>
                <w:tcPr>
                  <w:tcW w:w="2900" w:type="dxa"/>
                  <w:tcBorders>
                    <w:top w:val="single" w:color="auto" w:sz="6" w:space="0"/>
                    <w:left w:val="nil"/>
                    <w:bottom w:val="single" w:color="auto" w:sz="6" w:space="0"/>
                    <w:right w:val="single" w:color="auto" w:sz="6" w:space="0"/>
                  </w:tcBorders>
                  <w:vAlign w:val="center"/>
                </w:tcPr>
                <w:p>
                  <w:pPr>
                    <w:jc w:val="center"/>
                    <w:rPr>
                      <w:color w:val="000000" w:themeColor="text1"/>
                      <w:szCs w:val="21"/>
                    </w:rPr>
                  </w:pPr>
                  <w:r>
                    <w:rPr>
                      <w:color w:val="000000" w:themeColor="text1"/>
                      <w:szCs w:val="21"/>
                    </w:rPr>
                    <w:t>325</w:t>
                  </w:r>
                </w:p>
              </w:tc>
              <w:tc>
                <w:tcPr>
                  <w:tcW w:w="2820" w:type="dxa"/>
                  <w:tcBorders>
                    <w:top w:val="single" w:color="auto" w:sz="6" w:space="0"/>
                    <w:left w:val="single" w:color="auto" w:sz="6" w:space="0"/>
                    <w:bottom w:val="single" w:color="auto" w:sz="6" w:space="0"/>
                    <w:right w:val="single" w:color="auto" w:sz="6" w:space="0"/>
                  </w:tcBorders>
                  <w:vAlign w:val="center"/>
                </w:tcPr>
                <w:p>
                  <w:pPr>
                    <w:jc w:val="center"/>
                    <w:rPr>
                      <w:color w:val="000000" w:themeColor="text1"/>
                      <w:szCs w:val="21"/>
                    </w:rPr>
                  </w:pPr>
                  <w:r>
                    <w:rPr>
                      <w:rFonts w:ascii="宋体" w:hAnsi="宋体"/>
                      <w:sz w:val="23"/>
                      <w:szCs w:val="23"/>
                    </w:rPr>
                    <w:t>0.70</w:t>
                  </w:r>
                </w:p>
              </w:tc>
              <w:tc>
                <w:tcPr>
                  <w:tcW w:w="3077" w:type="dxa"/>
                  <w:tcBorders>
                    <w:top w:val="single" w:color="auto" w:sz="6" w:space="0"/>
                    <w:left w:val="single" w:color="auto" w:sz="6" w:space="0"/>
                    <w:bottom w:val="single" w:color="auto" w:sz="6" w:space="0"/>
                    <w:right w:val="nil"/>
                  </w:tcBorders>
                  <w:vAlign w:val="center"/>
                </w:tcPr>
                <w:p>
                  <w:pPr>
                    <w:jc w:val="center"/>
                    <w:rPr>
                      <w:color w:val="000000" w:themeColor="text1"/>
                      <w:szCs w:val="21"/>
                    </w:rPr>
                  </w:pPr>
                  <w:r>
                    <w:rPr>
                      <w:rFonts w:ascii="宋体" w:hAnsi="宋体"/>
                      <w:sz w:val="23"/>
                      <w:szCs w:val="23"/>
                    </w:rPr>
                    <w:t>0.06</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40" w:hRule="atLeast"/>
                <w:jc w:val="center"/>
              </w:trPr>
              <w:tc>
                <w:tcPr>
                  <w:tcW w:w="2900" w:type="dxa"/>
                  <w:tcBorders>
                    <w:top w:val="single" w:color="auto" w:sz="6" w:space="0"/>
                    <w:left w:val="nil"/>
                    <w:bottom w:val="single" w:color="auto" w:sz="6" w:space="0"/>
                    <w:right w:val="single" w:color="auto" w:sz="6" w:space="0"/>
                  </w:tcBorders>
                  <w:vAlign w:val="center"/>
                </w:tcPr>
                <w:p>
                  <w:pPr>
                    <w:jc w:val="center"/>
                    <w:rPr>
                      <w:color w:val="000000" w:themeColor="text1"/>
                      <w:szCs w:val="21"/>
                    </w:rPr>
                  </w:pPr>
                  <w:r>
                    <w:rPr>
                      <w:color w:val="000000" w:themeColor="text1"/>
                      <w:szCs w:val="21"/>
                    </w:rPr>
                    <w:t>350</w:t>
                  </w:r>
                </w:p>
              </w:tc>
              <w:tc>
                <w:tcPr>
                  <w:tcW w:w="2820" w:type="dxa"/>
                  <w:tcBorders>
                    <w:top w:val="single" w:color="auto" w:sz="6" w:space="0"/>
                    <w:left w:val="single" w:color="auto" w:sz="6" w:space="0"/>
                    <w:bottom w:val="single" w:color="auto" w:sz="6" w:space="0"/>
                    <w:right w:val="single" w:color="auto" w:sz="6" w:space="0"/>
                  </w:tcBorders>
                  <w:vAlign w:val="center"/>
                </w:tcPr>
                <w:p>
                  <w:pPr>
                    <w:jc w:val="center"/>
                    <w:rPr>
                      <w:color w:val="000000" w:themeColor="text1"/>
                      <w:szCs w:val="21"/>
                    </w:rPr>
                  </w:pPr>
                  <w:r>
                    <w:rPr>
                      <w:rFonts w:ascii="宋体" w:hAnsi="宋体"/>
                      <w:sz w:val="23"/>
                      <w:szCs w:val="23"/>
                    </w:rPr>
                    <w:t>0.66</w:t>
                  </w:r>
                </w:p>
              </w:tc>
              <w:tc>
                <w:tcPr>
                  <w:tcW w:w="3077" w:type="dxa"/>
                  <w:tcBorders>
                    <w:top w:val="single" w:color="auto" w:sz="6" w:space="0"/>
                    <w:left w:val="single" w:color="auto" w:sz="6" w:space="0"/>
                    <w:bottom w:val="single" w:color="auto" w:sz="6" w:space="0"/>
                    <w:right w:val="nil"/>
                  </w:tcBorders>
                  <w:vAlign w:val="center"/>
                </w:tcPr>
                <w:p>
                  <w:pPr>
                    <w:jc w:val="center"/>
                    <w:rPr>
                      <w:color w:val="000000" w:themeColor="text1"/>
                      <w:szCs w:val="21"/>
                    </w:rPr>
                  </w:pPr>
                  <w:r>
                    <w:rPr>
                      <w:rFonts w:ascii="宋体" w:hAnsi="宋体"/>
                      <w:sz w:val="23"/>
                      <w:szCs w:val="23"/>
                    </w:rPr>
                    <w:t>0.06</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40" w:hRule="atLeast"/>
                <w:jc w:val="center"/>
              </w:trPr>
              <w:tc>
                <w:tcPr>
                  <w:tcW w:w="2900" w:type="dxa"/>
                  <w:tcBorders>
                    <w:top w:val="single" w:color="auto" w:sz="6" w:space="0"/>
                    <w:left w:val="nil"/>
                    <w:bottom w:val="single" w:color="auto" w:sz="6" w:space="0"/>
                    <w:right w:val="single" w:color="auto" w:sz="6" w:space="0"/>
                  </w:tcBorders>
                  <w:vAlign w:val="center"/>
                </w:tcPr>
                <w:p>
                  <w:pPr>
                    <w:jc w:val="center"/>
                    <w:rPr>
                      <w:color w:val="000000" w:themeColor="text1"/>
                      <w:szCs w:val="21"/>
                    </w:rPr>
                  </w:pPr>
                  <w:r>
                    <w:rPr>
                      <w:color w:val="000000" w:themeColor="text1"/>
                      <w:szCs w:val="21"/>
                    </w:rPr>
                    <w:t>375</w:t>
                  </w:r>
                </w:p>
              </w:tc>
              <w:tc>
                <w:tcPr>
                  <w:tcW w:w="2820" w:type="dxa"/>
                  <w:tcBorders>
                    <w:top w:val="single" w:color="auto" w:sz="6" w:space="0"/>
                    <w:left w:val="single" w:color="auto" w:sz="6" w:space="0"/>
                    <w:bottom w:val="single" w:color="auto" w:sz="6" w:space="0"/>
                    <w:right w:val="single" w:color="auto" w:sz="6" w:space="0"/>
                  </w:tcBorders>
                  <w:vAlign w:val="center"/>
                </w:tcPr>
                <w:p>
                  <w:pPr>
                    <w:jc w:val="center"/>
                    <w:rPr>
                      <w:color w:val="000000" w:themeColor="text1"/>
                      <w:szCs w:val="21"/>
                    </w:rPr>
                  </w:pPr>
                  <w:r>
                    <w:rPr>
                      <w:rFonts w:ascii="宋体" w:hAnsi="宋体"/>
                      <w:sz w:val="23"/>
                      <w:szCs w:val="23"/>
                    </w:rPr>
                    <w:t>0.63</w:t>
                  </w:r>
                </w:p>
              </w:tc>
              <w:tc>
                <w:tcPr>
                  <w:tcW w:w="3077" w:type="dxa"/>
                  <w:tcBorders>
                    <w:top w:val="single" w:color="auto" w:sz="6" w:space="0"/>
                    <w:left w:val="single" w:color="auto" w:sz="6" w:space="0"/>
                    <w:bottom w:val="single" w:color="auto" w:sz="6" w:space="0"/>
                    <w:right w:val="nil"/>
                  </w:tcBorders>
                  <w:vAlign w:val="center"/>
                </w:tcPr>
                <w:p>
                  <w:pPr>
                    <w:jc w:val="center"/>
                    <w:rPr>
                      <w:color w:val="000000" w:themeColor="text1"/>
                      <w:szCs w:val="21"/>
                    </w:rPr>
                  </w:pPr>
                  <w:r>
                    <w:rPr>
                      <w:rFonts w:ascii="宋体" w:hAnsi="宋体"/>
                      <w:sz w:val="23"/>
                      <w:szCs w:val="23"/>
                    </w:rPr>
                    <w:t>0.05</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40" w:hRule="atLeast"/>
                <w:jc w:val="center"/>
              </w:trPr>
              <w:tc>
                <w:tcPr>
                  <w:tcW w:w="2900" w:type="dxa"/>
                  <w:tcBorders>
                    <w:top w:val="single" w:color="auto" w:sz="6" w:space="0"/>
                    <w:left w:val="nil"/>
                    <w:bottom w:val="single" w:color="auto" w:sz="6" w:space="0"/>
                    <w:right w:val="single" w:color="auto" w:sz="6" w:space="0"/>
                  </w:tcBorders>
                  <w:vAlign w:val="center"/>
                </w:tcPr>
                <w:p>
                  <w:pPr>
                    <w:jc w:val="center"/>
                    <w:rPr>
                      <w:color w:val="000000" w:themeColor="text1"/>
                      <w:szCs w:val="21"/>
                    </w:rPr>
                  </w:pPr>
                  <w:r>
                    <w:rPr>
                      <w:color w:val="000000" w:themeColor="text1"/>
                      <w:szCs w:val="21"/>
                    </w:rPr>
                    <w:t>400</w:t>
                  </w:r>
                </w:p>
              </w:tc>
              <w:tc>
                <w:tcPr>
                  <w:tcW w:w="2820" w:type="dxa"/>
                  <w:tcBorders>
                    <w:top w:val="single" w:color="auto" w:sz="6" w:space="0"/>
                    <w:left w:val="single" w:color="auto" w:sz="6" w:space="0"/>
                    <w:bottom w:val="single" w:color="auto" w:sz="6" w:space="0"/>
                    <w:right w:val="single" w:color="auto" w:sz="6" w:space="0"/>
                  </w:tcBorders>
                  <w:vAlign w:val="center"/>
                </w:tcPr>
                <w:p>
                  <w:pPr>
                    <w:jc w:val="center"/>
                    <w:rPr>
                      <w:color w:val="000000" w:themeColor="text1"/>
                      <w:szCs w:val="21"/>
                    </w:rPr>
                  </w:pPr>
                  <w:r>
                    <w:rPr>
                      <w:rFonts w:ascii="宋体" w:hAnsi="宋体"/>
                      <w:sz w:val="23"/>
                      <w:szCs w:val="23"/>
                    </w:rPr>
                    <w:t>0.60</w:t>
                  </w:r>
                </w:p>
              </w:tc>
              <w:tc>
                <w:tcPr>
                  <w:tcW w:w="3077" w:type="dxa"/>
                  <w:tcBorders>
                    <w:top w:val="single" w:color="auto" w:sz="6" w:space="0"/>
                    <w:left w:val="single" w:color="auto" w:sz="6" w:space="0"/>
                    <w:bottom w:val="single" w:color="auto" w:sz="6" w:space="0"/>
                    <w:right w:val="nil"/>
                  </w:tcBorders>
                  <w:vAlign w:val="center"/>
                </w:tcPr>
                <w:p>
                  <w:pPr>
                    <w:jc w:val="center"/>
                    <w:rPr>
                      <w:color w:val="000000" w:themeColor="text1"/>
                      <w:szCs w:val="21"/>
                    </w:rPr>
                  </w:pPr>
                  <w:r>
                    <w:rPr>
                      <w:rFonts w:ascii="宋体" w:hAnsi="宋体"/>
                      <w:sz w:val="23"/>
                      <w:szCs w:val="23"/>
                    </w:rPr>
                    <w:t>0.05</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80" w:hRule="atLeast"/>
                <w:jc w:val="center"/>
              </w:trPr>
              <w:tc>
                <w:tcPr>
                  <w:tcW w:w="2900" w:type="dxa"/>
                  <w:tcBorders>
                    <w:top w:val="single" w:color="auto" w:sz="6" w:space="0"/>
                    <w:left w:val="nil"/>
                    <w:bottom w:val="single" w:color="auto" w:sz="6" w:space="0"/>
                    <w:right w:val="single" w:color="auto" w:sz="6" w:space="0"/>
                  </w:tcBorders>
                  <w:vAlign w:val="center"/>
                </w:tcPr>
                <w:p>
                  <w:pPr>
                    <w:jc w:val="center"/>
                    <w:rPr>
                      <w:color w:val="000000" w:themeColor="text1"/>
                      <w:szCs w:val="21"/>
                    </w:rPr>
                  </w:pPr>
                  <w:r>
                    <w:rPr>
                      <w:color w:val="000000" w:themeColor="text1"/>
                      <w:szCs w:val="21"/>
                    </w:rPr>
                    <w:t>425</w:t>
                  </w:r>
                </w:p>
              </w:tc>
              <w:tc>
                <w:tcPr>
                  <w:tcW w:w="2820" w:type="dxa"/>
                  <w:tcBorders>
                    <w:top w:val="single" w:color="auto" w:sz="6" w:space="0"/>
                    <w:left w:val="single" w:color="auto" w:sz="6" w:space="0"/>
                    <w:bottom w:val="single" w:color="auto" w:sz="6" w:space="0"/>
                    <w:right w:val="single" w:color="auto" w:sz="6" w:space="0"/>
                  </w:tcBorders>
                  <w:vAlign w:val="center"/>
                </w:tcPr>
                <w:p>
                  <w:pPr>
                    <w:jc w:val="center"/>
                    <w:rPr>
                      <w:color w:val="000000" w:themeColor="text1"/>
                      <w:szCs w:val="21"/>
                    </w:rPr>
                  </w:pPr>
                  <w:r>
                    <w:rPr>
                      <w:rFonts w:ascii="宋体" w:hAnsi="宋体"/>
                      <w:sz w:val="23"/>
                      <w:szCs w:val="23"/>
                    </w:rPr>
                    <w:t>0.57</w:t>
                  </w:r>
                </w:p>
              </w:tc>
              <w:tc>
                <w:tcPr>
                  <w:tcW w:w="3077" w:type="dxa"/>
                  <w:tcBorders>
                    <w:top w:val="single" w:color="auto" w:sz="6" w:space="0"/>
                    <w:left w:val="single" w:color="auto" w:sz="6" w:space="0"/>
                    <w:bottom w:val="single" w:color="auto" w:sz="6" w:space="0"/>
                    <w:right w:val="nil"/>
                  </w:tcBorders>
                  <w:vAlign w:val="center"/>
                </w:tcPr>
                <w:p>
                  <w:pPr>
                    <w:jc w:val="center"/>
                    <w:rPr>
                      <w:color w:val="000000" w:themeColor="text1"/>
                      <w:szCs w:val="21"/>
                    </w:rPr>
                  </w:pPr>
                  <w:r>
                    <w:rPr>
                      <w:rFonts w:ascii="宋体" w:hAnsi="宋体"/>
                      <w:sz w:val="23"/>
                      <w:szCs w:val="23"/>
                    </w:rPr>
                    <w:t>0.05</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80" w:hRule="atLeast"/>
                <w:jc w:val="center"/>
              </w:trPr>
              <w:tc>
                <w:tcPr>
                  <w:tcW w:w="2900" w:type="dxa"/>
                  <w:tcBorders>
                    <w:top w:val="single" w:color="auto" w:sz="6" w:space="0"/>
                    <w:left w:val="nil"/>
                    <w:bottom w:val="single" w:color="auto" w:sz="6" w:space="0"/>
                    <w:right w:val="single" w:color="auto" w:sz="6" w:space="0"/>
                  </w:tcBorders>
                  <w:vAlign w:val="center"/>
                </w:tcPr>
                <w:p>
                  <w:pPr>
                    <w:jc w:val="center"/>
                    <w:rPr>
                      <w:color w:val="000000" w:themeColor="text1"/>
                      <w:szCs w:val="21"/>
                    </w:rPr>
                  </w:pPr>
                  <w:r>
                    <w:rPr>
                      <w:color w:val="000000" w:themeColor="text1"/>
                      <w:szCs w:val="21"/>
                    </w:rPr>
                    <w:t>450</w:t>
                  </w:r>
                </w:p>
              </w:tc>
              <w:tc>
                <w:tcPr>
                  <w:tcW w:w="2820" w:type="dxa"/>
                  <w:tcBorders>
                    <w:top w:val="single" w:color="auto" w:sz="6" w:space="0"/>
                    <w:left w:val="single" w:color="auto" w:sz="6" w:space="0"/>
                    <w:bottom w:val="single" w:color="auto" w:sz="6" w:space="0"/>
                    <w:right w:val="single" w:color="auto" w:sz="6" w:space="0"/>
                  </w:tcBorders>
                  <w:vAlign w:val="center"/>
                </w:tcPr>
                <w:p>
                  <w:pPr>
                    <w:jc w:val="center"/>
                    <w:rPr>
                      <w:color w:val="000000" w:themeColor="text1"/>
                      <w:szCs w:val="21"/>
                    </w:rPr>
                  </w:pPr>
                  <w:r>
                    <w:rPr>
                      <w:rFonts w:ascii="宋体" w:hAnsi="宋体"/>
                      <w:sz w:val="23"/>
                      <w:szCs w:val="23"/>
                    </w:rPr>
                    <w:t>0.55</w:t>
                  </w:r>
                </w:p>
              </w:tc>
              <w:tc>
                <w:tcPr>
                  <w:tcW w:w="3077" w:type="dxa"/>
                  <w:tcBorders>
                    <w:top w:val="single" w:color="auto" w:sz="6" w:space="0"/>
                    <w:left w:val="single" w:color="auto" w:sz="6" w:space="0"/>
                    <w:bottom w:val="single" w:color="auto" w:sz="6" w:space="0"/>
                    <w:right w:val="nil"/>
                  </w:tcBorders>
                  <w:vAlign w:val="center"/>
                </w:tcPr>
                <w:p>
                  <w:pPr>
                    <w:jc w:val="center"/>
                    <w:rPr>
                      <w:color w:val="000000" w:themeColor="text1"/>
                      <w:szCs w:val="21"/>
                    </w:rPr>
                  </w:pPr>
                  <w:r>
                    <w:rPr>
                      <w:rFonts w:ascii="宋体" w:hAnsi="宋体"/>
                      <w:sz w:val="23"/>
                      <w:szCs w:val="23"/>
                    </w:rPr>
                    <w:t>0.05</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40" w:hRule="atLeast"/>
                <w:jc w:val="center"/>
              </w:trPr>
              <w:tc>
                <w:tcPr>
                  <w:tcW w:w="2900" w:type="dxa"/>
                  <w:tcBorders>
                    <w:top w:val="single" w:color="auto" w:sz="6" w:space="0"/>
                    <w:left w:val="nil"/>
                    <w:bottom w:val="single" w:color="auto" w:sz="6" w:space="0"/>
                    <w:right w:val="single" w:color="auto" w:sz="6" w:space="0"/>
                  </w:tcBorders>
                  <w:vAlign w:val="center"/>
                </w:tcPr>
                <w:p>
                  <w:pPr>
                    <w:jc w:val="center"/>
                    <w:rPr>
                      <w:color w:val="000000" w:themeColor="text1"/>
                      <w:szCs w:val="21"/>
                    </w:rPr>
                  </w:pPr>
                  <w:r>
                    <w:rPr>
                      <w:color w:val="000000" w:themeColor="text1"/>
                      <w:szCs w:val="21"/>
                    </w:rPr>
                    <w:t>475</w:t>
                  </w:r>
                </w:p>
              </w:tc>
              <w:tc>
                <w:tcPr>
                  <w:tcW w:w="2820" w:type="dxa"/>
                  <w:tcBorders>
                    <w:top w:val="single" w:color="auto" w:sz="6" w:space="0"/>
                    <w:left w:val="single" w:color="auto" w:sz="6" w:space="0"/>
                    <w:bottom w:val="single" w:color="auto" w:sz="6" w:space="0"/>
                    <w:right w:val="single" w:color="auto" w:sz="6" w:space="0"/>
                  </w:tcBorders>
                  <w:vAlign w:val="center"/>
                </w:tcPr>
                <w:p>
                  <w:pPr>
                    <w:jc w:val="center"/>
                    <w:rPr>
                      <w:color w:val="000000" w:themeColor="text1"/>
                      <w:szCs w:val="21"/>
                    </w:rPr>
                  </w:pPr>
                  <w:r>
                    <w:rPr>
                      <w:rFonts w:ascii="宋体" w:hAnsi="宋体"/>
                      <w:sz w:val="23"/>
                      <w:szCs w:val="23"/>
                    </w:rPr>
                    <w:t>0.53</w:t>
                  </w:r>
                </w:p>
              </w:tc>
              <w:tc>
                <w:tcPr>
                  <w:tcW w:w="3077" w:type="dxa"/>
                  <w:tcBorders>
                    <w:top w:val="single" w:color="auto" w:sz="6" w:space="0"/>
                    <w:left w:val="single" w:color="auto" w:sz="6" w:space="0"/>
                    <w:bottom w:val="single" w:color="auto" w:sz="6" w:space="0"/>
                    <w:right w:val="nil"/>
                  </w:tcBorders>
                  <w:vAlign w:val="center"/>
                </w:tcPr>
                <w:p>
                  <w:pPr>
                    <w:jc w:val="center"/>
                    <w:rPr>
                      <w:color w:val="000000" w:themeColor="text1"/>
                      <w:szCs w:val="21"/>
                    </w:rPr>
                  </w:pPr>
                  <w:r>
                    <w:rPr>
                      <w:rFonts w:ascii="宋体" w:hAnsi="宋体"/>
                      <w:sz w:val="23"/>
                      <w:szCs w:val="23"/>
                    </w:rPr>
                    <w:t>0.04</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76" w:hRule="atLeast"/>
                <w:jc w:val="center"/>
              </w:trPr>
              <w:tc>
                <w:tcPr>
                  <w:tcW w:w="2900" w:type="dxa"/>
                  <w:tcBorders>
                    <w:top w:val="single" w:color="auto" w:sz="6" w:space="0"/>
                    <w:left w:val="nil"/>
                    <w:bottom w:val="single" w:color="auto" w:sz="6" w:space="0"/>
                    <w:right w:val="single" w:color="auto" w:sz="6" w:space="0"/>
                  </w:tcBorders>
                  <w:vAlign w:val="center"/>
                </w:tcPr>
                <w:p>
                  <w:pPr>
                    <w:jc w:val="center"/>
                    <w:rPr>
                      <w:color w:val="000000" w:themeColor="text1"/>
                      <w:szCs w:val="21"/>
                    </w:rPr>
                  </w:pPr>
                  <w:r>
                    <w:rPr>
                      <w:color w:val="000000" w:themeColor="text1"/>
                      <w:szCs w:val="21"/>
                    </w:rPr>
                    <w:t>500</w:t>
                  </w:r>
                </w:p>
              </w:tc>
              <w:tc>
                <w:tcPr>
                  <w:tcW w:w="2820" w:type="dxa"/>
                  <w:tcBorders>
                    <w:top w:val="single" w:color="auto" w:sz="6" w:space="0"/>
                    <w:left w:val="single" w:color="auto" w:sz="6" w:space="0"/>
                    <w:bottom w:val="single" w:color="auto" w:sz="6" w:space="0"/>
                    <w:right w:val="single" w:color="auto" w:sz="6" w:space="0"/>
                  </w:tcBorders>
                  <w:vAlign w:val="center"/>
                </w:tcPr>
                <w:p>
                  <w:pPr>
                    <w:jc w:val="center"/>
                    <w:rPr>
                      <w:color w:val="000000" w:themeColor="text1"/>
                      <w:szCs w:val="21"/>
                    </w:rPr>
                  </w:pPr>
                  <w:r>
                    <w:rPr>
                      <w:rFonts w:ascii="宋体" w:hAnsi="宋体"/>
                      <w:sz w:val="23"/>
                      <w:szCs w:val="23"/>
                    </w:rPr>
                    <w:t>0.51</w:t>
                  </w:r>
                </w:p>
              </w:tc>
              <w:tc>
                <w:tcPr>
                  <w:tcW w:w="3077" w:type="dxa"/>
                  <w:tcBorders>
                    <w:top w:val="single" w:color="auto" w:sz="6" w:space="0"/>
                    <w:left w:val="single" w:color="auto" w:sz="6" w:space="0"/>
                    <w:bottom w:val="single" w:color="auto" w:sz="6" w:space="0"/>
                    <w:right w:val="nil"/>
                  </w:tcBorders>
                  <w:vAlign w:val="center"/>
                </w:tcPr>
                <w:p>
                  <w:pPr>
                    <w:jc w:val="center"/>
                    <w:rPr>
                      <w:color w:val="000000" w:themeColor="text1"/>
                      <w:szCs w:val="21"/>
                    </w:rPr>
                  </w:pPr>
                  <w:r>
                    <w:rPr>
                      <w:rFonts w:ascii="宋体" w:hAnsi="宋体"/>
                      <w:sz w:val="23"/>
                      <w:szCs w:val="23"/>
                    </w:rPr>
                    <w:t>0.04</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45" w:hRule="atLeast"/>
                <w:jc w:val="center"/>
              </w:trPr>
              <w:tc>
                <w:tcPr>
                  <w:tcW w:w="2900" w:type="dxa"/>
                  <w:tcBorders>
                    <w:top w:val="single" w:color="auto" w:sz="6" w:space="0"/>
                    <w:left w:val="nil"/>
                    <w:bottom w:val="single" w:color="auto" w:sz="6" w:space="0"/>
                    <w:right w:val="single" w:color="auto" w:sz="6" w:space="0"/>
                  </w:tcBorders>
                  <w:vAlign w:val="center"/>
                </w:tcPr>
                <w:p>
                  <w:pPr>
                    <w:jc w:val="center"/>
                    <w:rPr>
                      <w:color w:val="000000" w:themeColor="text1"/>
                      <w:szCs w:val="21"/>
                    </w:rPr>
                  </w:pPr>
                  <w:r>
                    <w:rPr>
                      <w:color w:val="000000" w:themeColor="text1"/>
                      <w:szCs w:val="21"/>
                    </w:rPr>
                    <w:t>525</w:t>
                  </w:r>
                </w:p>
              </w:tc>
              <w:tc>
                <w:tcPr>
                  <w:tcW w:w="2820" w:type="dxa"/>
                  <w:tcBorders>
                    <w:top w:val="single" w:color="auto" w:sz="6" w:space="0"/>
                    <w:left w:val="single" w:color="auto" w:sz="6" w:space="0"/>
                    <w:bottom w:val="single" w:color="auto" w:sz="6" w:space="0"/>
                    <w:right w:val="single" w:color="auto" w:sz="6" w:space="0"/>
                  </w:tcBorders>
                  <w:vAlign w:val="center"/>
                </w:tcPr>
                <w:p>
                  <w:pPr>
                    <w:jc w:val="center"/>
                    <w:rPr>
                      <w:color w:val="000000" w:themeColor="text1"/>
                      <w:szCs w:val="21"/>
                    </w:rPr>
                  </w:pPr>
                  <w:r>
                    <w:rPr>
                      <w:rFonts w:ascii="宋体" w:hAnsi="宋体"/>
                      <w:sz w:val="23"/>
                      <w:szCs w:val="23"/>
                    </w:rPr>
                    <w:t>0.49</w:t>
                  </w:r>
                </w:p>
              </w:tc>
              <w:tc>
                <w:tcPr>
                  <w:tcW w:w="3077" w:type="dxa"/>
                  <w:tcBorders>
                    <w:top w:val="single" w:color="auto" w:sz="6" w:space="0"/>
                    <w:left w:val="single" w:color="auto" w:sz="6" w:space="0"/>
                    <w:bottom w:val="single" w:color="auto" w:sz="6" w:space="0"/>
                    <w:right w:val="nil"/>
                  </w:tcBorders>
                  <w:vAlign w:val="center"/>
                </w:tcPr>
                <w:p>
                  <w:pPr>
                    <w:jc w:val="center"/>
                    <w:rPr>
                      <w:color w:val="000000" w:themeColor="text1"/>
                      <w:szCs w:val="21"/>
                    </w:rPr>
                  </w:pPr>
                  <w:r>
                    <w:rPr>
                      <w:rFonts w:ascii="宋体" w:hAnsi="宋体"/>
                      <w:sz w:val="23"/>
                      <w:szCs w:val="23"/>
                    </w:rPr>
                    <w:t>0.04</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40" w:hRule="atLeast"/>
                <w:jc w:val="center"/>
              </w:trPr>
              <w:tc>
                <w:tcPr>
                  <w:tcW w:w="2900" w:type="dxa"/>
                  <w:tcBorders>
                    <w:top w:val="single" w:color="auto" w:sz="6" w:space="0"/>
                    <w:left w:val="nil"/>
                    <w:bottom w:val="single" w:color="auto" w:sz="6" w:space="0"/>
                    <w:right w:val="single" w:color="auto" w:sz="6" w:space="0"/>
                  </w:tcBorders>
                  <w:vAlign w:val="center"/>
                </w:tcPr>
                <w:p>
                  <w:pPr>
                    <w:jc w:val="center"/>
                    <w:rPr>
                      <w:color w:val="000000" w:themeColor="text1"/>
                      <w:szCs w:val="21"/>
                    </w:rPr>
                  </w:pPr>
                  <w:r>
                    <w:rPr>
                      <w:color w:val="000000" w:themeColor="text1"/>
                      <w:szCs w:val="21"/>
                    </w:rPr>
                    <w:t>550</w:t>
                  </w:r>
                </w:p>
              </w:tc>
              <w:tc>
                <w:tcPr>
                  <w:tcW w:w="2820" w:type="dxa"/>
                  <w:tcBorders>
                    <w:top w:val="single" w:color="auto" w:sz="6" w:space="0"/>
                    <w:left w:val="single" w:color="auto" w:sz="6" w:space="0"/>
                    <w:bottom w:val="single" w:color="auto" w:sz="6" w:space="0"/>
                    <w:right w:val="single" w:color="auto" w:sz="6" w:space="0"/>
                  </w:tcBorders>
                  <w:vAlign w:val="center"/>
                </w:tcPr>
                <w:p>
                  <w:pPr>
                    <w:jc w:val="center"/>
                    <w:rPr>
                      <w:color w:val="000000" w:themeColor="text1"/>
                      <w:szCs w:val="21"/>
                    </w:rPr>
                  </w:pPr>
                  <w:r>
                    <w:rPr>
                      <w:rFonts w:ascii="宋体" w:hAnsi="宋体"/>
                      <w:sz w:val="23"/>
                      <w:szCs w:val="23"/>
                    </w:rPr>
                    <w:t>0.47</w:t>
                  </w:r>
                </w:p>
              </w:tc>
              <w:tc>
                <w:tcPr>
                  <w:tcW w:w="3077" w:type="dxa"/>
                  <w:tcBorders>
                    <w:top w:val="single" w:color="auto" w:sz="6" w:space="0"/>
                    <w:left w:val="single" w:color="auto" w:sz="6" w:space="0"/>
                    <w:bottom w:val="single" w:color="auto" w:sz="6" w:space="0"/>
                    <w:right w:val="nil"/>
                  </w:tcBorders>
                  <w:vAlign w:val="center"/>
                </w:tcPr>
                <w:p>
                  <w:pPr>
                    <w:jc w:val="center"/>
                    <w:rPr>
                      <w:color w:val="000000" w:themeColor="text1"/>
                      <w:szCs w:val="21"/>
                    </w:rPr>
                  </w:pPr>
                  <w:r>
                    <w:rPr>
                      <w:rFonts w:ascii="宋体" w:hAnsi="宋体"/>
                      <w:sz w:val="23"/>
                      <w:szCs w:val="23"/>
                    </w:rPr>
                    <w:t>0.04</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40" w:hRule="atLeast"/>
                <w:jc w:val="center"/>
              </w:trPr>
              <w:tc>
                <w:tcPr>
                  <w:tcW w:w="2900" w:type="dxa"/>
                  <w:tcBorders>
                    <w:top w:val="single" w:color="auto" w:sz="6" w:space="0"/>
                    <w:left w:val="nil"/>
                    <w:bottom w:val="single" w:color="auto" w:sz="6" w:space="0"/>
                    <w:right w:val="single" w:color="auto" w:sz="6" w:space="0"/>
                  </w:tcBorders>
                  <w:vAlign w:val="center"/>
                </w:tcPr>
                <w:p>
                  <w:pPr>
                    <w:jc w:val="center"/>
                    <w:rPr>
                      <w:color w:val="000000" w:themeColor="text1"/>
                      <w:szCs w:val="21"/>
                    </w:rPr>
                  </w:pPr>
                  <w:r>
                    <w:rPr>
                      <w:color w:val="000000" w:themeColor="text1"/>
                      <w:szCs w:val="21"/>
                    </w:rPr>
                    <w:t>575</w:t>
                  </w:r>
                </w:p>
              </w:tc>
              <w:tc>
                <w:tcPr>
                  <w:tcW w:w="2820" w:type="dxa"/>
                  <w:tcBorders>
                    <w:top w:val="single" w:color="auto" w:sz="6" w:space="0"/>
                    <w:left w:val="single" w:color="auto" w:sz="6" w:space="0"/>
                    <w:bottom w:val="single" w:color="auto" w:sz="6" w:space="0"/>
                    <w:right w:val="single" w:color="auto" w:sz="6" w:space="0"/>
                  </w:tcBorders>
                  <w:vAlign w:val="center"/>
                </w:tcPr>
                <w:p>
                  <w:pPr>
                    <w:jc w:val="center"/>
                    <w:rPr>
                      <w:color w:val="000000" w:themeColor="text1"/>
                      <w:szCs w:val="21"/>
                    </w:rPr>
                  </w:pPr>
                  <w:r>
                    <w:rPr>
                      <w:rFonts w:ascii="宋体" w:hAnsi="宋体"/>
                      <w:sz w:val="23"/>
                      <w:szCs w:val="23"/>
                    </w:rPr>
                    <w:t>0.46</w:t>
                  </w:r>
                </w:p>
              </w:tc>
              <w:tc>
                <w:tcPr>
                  <w:tcW w:w="3077" w:type="dxa"/>
                  <w:tcBorders>
                    <w:top w:val="single" w:color="auto" w:sz="6" w:space="0"/>
                    <w:left w:val="single" w:color="auto" w:sz="6" w:space="0"/>
                    <w:bottom w:val="single" w:color="auto" w:sz="6" w:space="0"/>
                    <w:right w:val="nil"/>
                  </w:tcBorders>
                  <w:vAlign w:val="center"/>
                </w:tcPr>
                <w:p>
                  <w:pPr>
                    <w:jc w:val="center"/>
                    <w:rPr>
                      <w:color w:val="000000" w:themeColor="text1"/>
                      <w:szCs w:val="21"/>
                    </w:rPr>
                  </w:pPr>
                  <w:r>
                    <w:rPr>
                      <w:rFonts w:ascii="宋体" w:hAnsi="宋体"/>
                      <w:sz w:val="23"/>
                      <w:szCs w:val="23"/>
                    </w:rPr>
                    <w:t>0.04</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84" w:hRule="atLeast"/>
                <w:jc w:val="center"/>
              </w:trPr>
              <w:tc>
                <w:tcPr>
                  <w:tcW w:w="2900" w:type="dxa"/>
                  <w:tcBorders>
                    <w:top w:val="single" w:color="auto" w:sz="6" w:space="0"/>
                    <w:left w:val="nil"/>
                    <w:bottom w:val="single" w:color="auto" w:sz="6" w:space="0"/>
                    <w:right w:val="single" w:color="auto" w:sz="6" w:space="0"/>
                  </w:tcBorders>
                  <w:vAlign w:val="center"/>
                </w:tcPr>
                <w:p>
                  <w:pPr>
                    <w:jc w:val="center"/>
                    <w:rPr>
                      <w:color w:val="000000" w:themeColor="text1"/>
                      <w:szCs w:val="21"/>
                    </w:rPr>
                  </w:pPr>
                  <w:r>
                    <w:rPr>
                      <w:color w:val="000000" w:themeColor="text1"/>
                      <w:szCs w:val="21"/>
                    </w:rPr>
                    <w:t>600</w:t>
                  </w:r>
                </w:p>
              </w:tc>
              <w:tc>
                <w:tcPr>
                  <w:tcW w:w="2820" w:type="dxa"/>
                  <w:tcBorders>
                    <w:top w:val="single" w:color="auto" w:sz="6" w:space="0"/>
                    <w:left w:val="single" w:color="auto" w:sz="6" w:space="0"/>
                    <w:bottom w:val="single" w:color="auto" w:sz="6" w:space="0"/>
                    <w:right w:val="single" w:color="auto" w:sz="6" w:space="0"/>
                  </w:tcBorders>
                  <w:vAlign w:val="center"/>
                </w:tcPr>
                <w:p>
                  <w:pPr>
                    <w:jc w:val="center"/>
                    <w:rPr>
                      <w:color w:val="000000" w:themeColor="text1"/>
                      <w:szCs w:val="21"/>
                    </w:rPr>
                  </w:pPr>
                  <w:r>
                    <w:rPr>
                      <w:rFonts w:ascii="宋体" w:hAnsi="宋体"/>
                      <w:sz w:val="23"/>
                      <w:szCs w:val="23"/>
                    </w:rPr>
                    <w:t>0.44</w:t>
                  </w:r>
                </w:p>
              </w:tc>
              <w:tc>
                <w:tcPr>
                  <w:tcW w:w="3077" w:type="dxa"/>
                  <w:tcBorders>
                    <w:top w:val="single" w:color="auto" w:sz="6" w:space="0"/>
                    <w:left w:val="single" w:color="auto" w:sz="6" w:space="0"/>
                    <w:bottom w:val="single" w:color="auto" w:sz="6" w:space="0"/>
                    <w:right w:val="nil"/>
                  </w:tcBorders>
                  <w:vAlign w:val="center"/>
                </w:tcPr>
                <w:p>
                  <w:pPr>
                    <w:jc w:val="center"/>
                    <w:rPr>
                      <w:color w:val="000000" w:themeColor="text1"/>
                      <w:szCs w:val="21"/>
                    </w:rPr>
                  </w:pPr>
                  <w:r>
                    <w:rPr>
                      <w:rFonts w:ascii="宋体" w:hAnsi="宋体"/>
                      <w:sz w:val="23"/>
                      <w:szCs w:val="23"/>
                    </w:rPr>
                    <w:t>0.04</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64" w:hRule="atLeast"/>
                <w:jc w:val="center"/>
              </w:trPr>
              <w:tc>
                <w:tcPr>
                  <w:tcW w:w="2900" w:type="dxa"/>
                  <w:tcBorders>
                    <w:top w:val="single" w:color="auto" w:sz="6" w:space="0"/>
                    <w:left w:val="nil"/>
                    <w:bottom w:val="single" w:color="auto" w:sz="6" w:space="0"/>
                    <w:right w:val="single" w:color="auto" w:sz="6" w:space="0"/>
                  </w:tcBorders>
                  <w:vAlign w:val="center"/>
                </w:tcPr>
                <w:p>
                  <w:pPr>
                    <w:jc w:val="center"/>
                    <w:rPr>
                      <w:color w:val="000000" w:themeColor="text1"/>
                      <w:szCs w:val="21"/>
                    </w:rPr>
                  </w:pPr>
                  <w:r>
                    <w:rPr>
                      <w:color w:val="000000" w:themeColor="text1"/>
                      <w:szCs w:val="21"/>
                    </w:rPr>
                    <w:t>625</w:t>
                  </w:r>
                </w:p>
              </w:tc>
              <w:tc>
                <w:tcPr>
                  <w:tcW w:w="2820" w:type="dxa"/>
                  <w:tcBorders>
                    <w:top w:val="single" w:color="auto" w:sz="6" w:space="0"/>
                    <w:left w:val="single" w:color="auto" w:sz="6" w:space="0"/>
                    <w:bottom w:val="single" w:color="auto" w:sz="6" w:space="0"/>
                    <w:right w:val="single" w:color="auto" w:sz="6" w:space="0"/>
                  </w:tcBorders>
                  <w:vAlign w:val="center"/>
                </w:tcPr>
                <w:p>
                  <w:pPr>
                    <w:jc w:val="center"/>
                    <w:rPr>
                      <w:color w:val="000000" w:themeColor="text1"/>
                      <w:szCs w:val="21"/>
                    </w:rPr>
                  </w:pPr>
                  <w:r>
                    <w:rPr>
                      <w:rFonts w:ascii="宋体" w:hAnsi="宋体"/>
                      <w:sz w:val="23"/>
                      <w:szCs w:val="23"/>
                    </w:rPr>
                    <w:t>0.43</w:t>
                  </w:r>
                </w:p>
              </w:tc>
              <w:tc>
                <w:tcPr>
                  <w:tcW w:w="3077" w:type="dxa"/>
                  <w:tcBorders>
                    <w:top w:val="single" w:color="auto" w:sz="6" w:space="0"/>
                    <w:left w:val="single" w:color="auto" w:sz="6" w:space="0"/>
                    <w:bottom w:val="single" w:color="auto" w:sz="6" w:space="0"/>
                    <w:right w:val="nil"/>
                  </w:tcBorders>
                  <w:vAlign w:val="center"/>
                </w:tcPr>
                <w:p>
                  <w:pPr>
                    <w:jc w:val="center"/>
                    <w:rPr>
                      <w:color w:val="000000" w:themeColor="text1"/>
                      <w:szCs w:val="21"/>
                    </w:rPr>
                  </w:pPr>
                  <w:r>
                    <w:rPr>
                      <w:rFonts w:ascii="宋体" w:hAnsi="宋体"/>
                      <w:sz w:val="23"/>
                      <w:szCs w:val="23"/>
                    </w:rPr>
                    <w:t>0.04</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40" w:hRule="atLeast"/>
                <w:jc w:val="center"/>
              </w:trPr>
              <w:tc>
                <w:tcPr>
                  <w:tcW w:w="2900" w:type="dxa"/>
                  <w:tcBorders>
                    <w:top w:val="single" w:color="auto" w:sz="6" w:space="0"/>
                    <w:left w:val="nil"/>
                    <w:bottom w:val="single" w:color="auto" w:sz="6" w:space="0"/>
                    <w:right w:val="single" w:color="auto" w:sz="6" w:space="0"/>
                  </w:tcBorders>
                  <w:vAlign w:val="center"/>
                </w:tcPr>
                <w:p>
                  <w:pPr>
                    <w:jc w:val="center"/>
                    <w:rPr>
                      <w:color w:val="000000" w:themeColor="text1"/>
                      <w:szCs w:val="21"/>
                    </w:rPr>
                  </w:pPr>
                  <w:r>
                    <w:rPr>
                      <w:color w:val="000000" w:themeColor="text1"/>
                      <w:szCs w:val="21"/>
                    </w:rPr>
                    <w:t>650</w:t>
                  </w:r>
                </w:p>
              </w:tc>
              <w:tc>
                <w:tcPr>
                  <w:tcW w:w="2820" w:type="dxa"/>
                  <w:tcBorders>
                    <w:top w:val="single" w:color="auto" w:sz="6" w:space="0"/>
                    <w:left w:val="single" w:color="auto" w:sz="6" w:space="0"/>
                    <w:bottom w:val="single" w:color="auto" w:sz="6" w:space="0"/>
                    <w:right w:val="single" w:color="auto" w:sz="6" w:space="0"/>
                  </w:tcBorders>
                  <w:vAlign w:val="center"/>
                </w:tcPr>
                <w:p>
                  <w:pPr>
                    <w:jc w:val="center"/>
                    <w:rPr>
                      <w:color w:val="000000" w:themeColor="text1"/>
                      <w:szCs w:val="21"/>
                    </w:rPr>
                  </w:pPr>
                  <w:r>
                    <w:rPr>
                      <w:rFonts w:ascii="宋体" w:hAnsi="宋体"/>
                      <w:sz w:val="23"/>
                      <w:szCs w:val="23"/>
                    </w:rPr>
                    <w:t>0.41</w:t>
                  </w:r>
                </w:p>
              </w:tc>
              <w:tc>
                <w:tcPr>
                  <w:tcW w:w="3077" w:type="dxa"/>
                  <w:tcBorders>
                    <w:top w:val="single" w:color="auto" w:sz="6" w:space="0"/>
                    <w:left w:val="single" w:color="auto" w:sz="6" w:space="0"/>
                    <w:bottom w:val="single" w:color="auto" w:sz="6" w:space="0"/>
                    <w:right w:val="nil"/>
                  </w:tcBorders>
                  <w:vAlign w:val="center"/>
                </w:tcPr>
                <w:p>
                  <w:pPr>
                    <w:jc w:val="center"/>
                    <w:rPr>
                      <w:color w:val="000000" w:themeColor="text1"/>
                      <w:szCs w:val="21"/>
                    </w:rPr>
                  </w:pPr>
                  <w:r>
                    <w:rPr>
                      <w:rFonts w:ascii="宋体" w:hAnsi="宋体"/>
                      <w:sz w:val="23"/>
                      <w:szCs w:val="23"/>
                    </w:rPr>
                    <w:t>0.03</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40" w:hRule="atLeast"/>
                <w:jc w:val="center"/>
              </w:trPr>
              <w:tc>
                <w:tcPr>
                  <w:tcW w:w="2900" w:type="dxa"/>
                  <w:tcBorders>
                    <w:top w:val="single" w:color="auto" w:sz="6" w:space="0"/>
                    <w:left w:val="nil"/>
                    <w:bottom w:val="single" w:color="auto" w:sz="6" w:space="0"/>
                    <w:right w:val="single" w:color="auto" w:sz="6" w:space="0"/>
                  </w:tcBorders>
                  <w:vAlign w:val="center"/>
                </w:tcPr>
                <w:p>
                  <w:pPr>
                    <w:jc w:val="center"/>
                    <w:rPr>
                      <w:color w:val="000000" w:themeColor="text1"/>
                      <w:szCs w:val="21"/>
                    </w:rPr>
                  </w:pPr>
                  <w:r>
                    <w:rPr>
                      <w:color w:val="000000" w:themeColor="text1"/>
                      <w:szCs w:val="21"/>
                    </w:rPr>
                    <w:t>675</w:t>
                  </w:r>
                </w:p>
              </w:tc>
              <w:tc>
                <w:tcPr>
                  <w:tcW w:w="2820" w:type="dxa"/>
                  <w:tcBorders>
                    <w:top w:val="single" w:color="auto" w:sz="6" w:space="0"/>
                    <w:left w:val="single" w:color="auto" w:sz="6" w:space="0"/>
                    <w:bottom w:val="single" w:color="auto" w:sz="6" w:space="0"/>
                    <w:right w:val="single" w:color="auto" w:sz="6" w:space="0"/>
                  </w:tcBorders>
                  <w:vAlign w:val="center"/>
                </w:tcPr>
                <w:p>
                  <w:pPr>
                    <w:jc w:val="center"/>
                    <w:rPr>
                      <w:color w:val="000000" w:themeColor="text1"/>
                      <w:szCs w:val="21"/>
                    </w:rPr>
                  </w:pPr>
                  <w:r>
                    <w:rPr>
                      <w:rFonts w:ascii="宋体" w:hAnsi="宋体"/>
                      <w:sz w:val="23"/>
                      <w:szCs w:val="23"/>
                    </w:rPr>
                    <w:t>0.40</w:t>
                  </w:r>
                </w:p>
              </w:tc>
              <w:tc>
                <w:tcPr>
                  <w:tcW w:w="3077" w:type="dxa"/>
                  <w:tcBorders>
                    <w:top w:val="single" w:color="auto" w:sz="6" w:space="0"/>
                    <w:left w:val="single" w:color="auto" w:sz="6" w:space="0"/>
                    <w:bottom w:val="single" w:color="auto" w:sz="6" w:space="0"/>
                    <w:right w:val="nil"/>
                  </w:tcBorders>
                  <w:vAlign w:val="center"/>
                </w:tcPr>
                <w:p>
                  <w:pPr>
                    <w:jc w:val="center"/>
                    <w:rPr>
                      <w:color w:val="000000" w:themeColor="text1"/>
                      <w:szCs w:val="21"/>
                    </w:rPr>
                  </w:pPr>
                  <w:r>
                    <w:rPr>
                      <w:rFonts w:ascii="宋体" w:hAnsi="宋体"/>
                      <w:sz w:val="23"/>
                      <w:szCs w:val="23"/>
                    </w:rPr>
                    <w:t>0.03</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105" w:hRule="atLeast"/>
                <w:jc w:val="center"/>
              </w:trPr>
              <w:tc>
                <w:tcPr>
                  <w:tcW w:w="2900" w:type="dxa"/>
                  <w:tcBorders>
                    <w:top w:val="single" w:color="auto" w:sz="6" w:space="0"/>
                    <w:left w:val="nil"/>
                    <w:bottom w:val="single" w:color="auto" w:sz="6" w:space="0"/>
                    <w:right w:val="single" w:color="auto" w:sz="6" w:space="0"/>
                  </w:tcBorders>
                  <w:vAlign w:val="center"/>
                </w:tcPr>
                <w:p>
                  <w:pPr>
                    <w:jc w:val="center"/>
                    <w:rPr>
                      <w:color w:val="000000" w:themeColor="text1"/>
                      <w:szCs w:val="21"/>
                    </w:rPr>
                  </w:pPr>
                  <w:r>
                    <w:rPr>
                      <w:color w:val="000000" w:themeColor="text1"/>
                      <w:szCs w:val="21"/>
                    </w:rPr>
                    <w:t>700</w:t>
                  </w:r>
                </w:p>
              </w:tc>
              <w:tc>
                <w:tcPr>
                  <w:tcW w:w="2820" w:type="dxa"/>
                  <w:tcBorders>
                    <w:top w:val="single" w:color="auto" w:sz="6" w:space="0"/>
                    <w:left w:val="single" w:color="auto" w:sz="6" w:space="0"/>
                    <w:bottom w:val="single" w:color="auto" w:sz="6" w:space="0"/>
                    <w:right w:val="single" w:color="auto" w:sz="6" w:space="0"/>
                  </w:tcBorders>
                  <w:vAlign w:val="center"/>
                </w:tcPr>
                <w:p>
                  <w:pPr>
                    <w:jc w:val="center"/>
                    <w:rPr>
                      <w:color w:val="000000" w:themeColor="text1"/>
                      <w:szCs w:val="21"/>
                    </w:rPr>
                  </w:pPr>
                  <w:r>
                    <w:rPr>
                      <w:rFonts w:ascii="宋体" w:hAnsi="宋体"/>
                      <w:sz w:val="23"/>
                      <w:szCs w:val="23"/>
                    </w:rPr>
                    <w:t>0.39</w:t>
                  </w:r>
                </w:p>
              </w:tc>
              <w:tc>
                <w:tcPr>
                  <w:tcW w:w="3077" w:type="dxa"/>
                  <w:tcBorders>
                    <w:top w:val="single" w:color="auto" w:sz="6" w:space="0"/>
                    <w:left w:val="single" w:color="auto" w:sz="6" w:space="0"/>
                    <w:bottom w:val="single" w:color="auto" w:sz="6" w:space="0"/>
                    <w:right w:val="nil"/>
                  </w:tcBorders>
                  <w:vAlign w:val="center"/>
                </w:tcPr>
                <w:p>
                  <w:pPr>
                    <w:jc w:val="center"/>
                    <w:rPr>
                      <w:color w:val="000000" w:themeColor="text1"/>
                      <w:szCs w:val="21"/>
                    </w:rPr>
                  </w:pPr>
                  <w:r>
                    <w:rPr>
                      <w:rFonts w:ascii="宋体" w:hAnsi="宋体"/>
                      <w:sz w:val="23"/>
                      <w:szCs w:val="23"/>
                    </w:rPr>
                    <w:t>0.03</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71" w:hRule="atLeast"/>
                <w:jc w:val="center"/>
              </w:trPr>
              <w:tc>
                <w:tcPr>
                  <w:tcW w:w="2900" w:type="dxa"/>
                  <w:tcBorders>
                    <w:top w:val="single" w:color="auto" w:sz="6" w:space="0"/>
                    <w:left w:val="nil"/>
                    <w:bottom w:val="single" w:color="auto" w:sz="6" w:space="0"/>
                    <w:right w:val="single" w:color="auto" w:sz="6" w:space="0"/>
                  </w:tcBorders>
                  <w:vAlign w:val="center"/>
                </w:tcPr>
                <w:p>
                  <w:pPr>
                    <w:jc w:val="center"/>
                    <w:rPr>
                      <w:color w:val="000000" w:themeColor="text1"/>
                      <w:szCs w:val="21"/>
                    </w:rPr>
                  </w:pPr>
                  <w:r>
                    <w:rPr>
                      <w:color w:val="000000" w:themeColor="text1"/>
                      <w:szCs w:val="21"/>
                    </w:rPr>
                    <w:t>725</w:t>
                  </w:r>
                </w:p>
              </w:tc>
              <w:tc>
                <w:tcPr>
                  <w:tcW w:w="2820" w:type="dxa"/>
                  <w:tcBorders>
                    <w:top w:val="single" w:color="auto" w:sz="6" w:space="0"/>
                    <w:left w:val="single" w:color="auto" w:sz="6" w:space="0"/>
                    <w:bottom w:val="single" w:color="auto" w:sz="6" w:space="0"/>
                    <w:right w:val="single" w:color="auto" w:sz="6" w:space="0"/>
                  </w:tcBorders>
                  <w:vAlign w:val="center"/>
                </w:tcPr>
                <w:p>
                  <w:pPr>
                    <w:jc w:val="center"/>
                    <w:rPr>
                      <w:color w:val="000000" w:themeColor="text1"/>
                      <w:szCs w:val="21"/>
                    </w:rPr>
                  </w:pPr>
                  <w:r>
                    <w:rPr>
                      <w:rFonts w:ascii="宋体" w:hAnsi="宋体"/>
                      <w:sz w:val="23"/>
                      <w:szCs w:val="23"/>
                    </w:rPr>
                    <w:t>0.38</w:t>
                  </w:r>
                </w:p>
              </w:tc>
              <w:tc>
                <w:tcPr>
                  <w:tcW w:w="3077" w:type="dxa"/>
                  <w:tcBorders>
                    <w:top w:val="single" w:color="auto" w:sz="6" w:space="0"/>
                    <w:left w:val="single" w:color="auto" w:sz="6" w:space="0"/>
                    <w:bottom w:val="single" w:color="auto" w:sz="6" w:space="0"/>
                    <w:right w:val="nil"/>
                  </w:tcBorders>
                  <w:vAlign w:val="center"/>
                </w:tcPr>
                <w:p>
                  <w:pPr>
                    <w:jc w:val="center"/>
                    <w:rPr>
                      <w:color w:val="000000" w:themeColor="text1"/>
                      <w:szCs w:val="21"/>
                    </w:rPr>
                  </w:pPr>
                  <w:r>
                    <w:rPr>
                      <w:rFonts w:ascii="宋体" w:hAnsi="宋体"/>
                      <w:sz w:val="23"/>
                      <w:szCs w:val="23"/>
                    </w:rPr>
                    <w:t>0.03</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40" w:hRule="atLeast"/>
                <w:jc w:val="center"/>
              </w:trPr>
              <w:tc>
                <w:tcPr>
                  <w:tcW w:w="2900" w:type="dxa"/>
                  <w:tcBorders>
                    <w:top w:val="single" w:color="auto" w:sz="6" w:space="0"/>
                    <w:left w:val="nil"/>
                    <w:bottom w:val="single" w:color="auto" w:sz="6" w:space="0"/>
                    <w:right w:val="single" w:color="auto" w:sz="6" w:space="0"/>
                  </w:tcBorders>
                  <w:vAlign w:val="center"/>
                </w:tcPr>
                <w:p>
                  <w:pPr>
                    <w:jc w:val="center"/>
                    <w:rPr>
                      <w:color w:val="000000" w:themeColor="text1"/>
                      <w:szCs w:val="21"/>
                    </w:rPr>
                  </w:pPr>
                  <w:r>
                    <w:rPr>
                      <w:color w:val="000000" w:themeColor="text1"/>
                      <w:szCs w:val="21"/>
                    </w:rPr>
                    <w:t>750</w:t>
                  </w:r>
                </w:p>
              </w:tc>
              <w:tc>
                <w:tcPr>
                  <w:tcW w:w="2820" w:type="dxa"/>
                  <w:tcBorders>
                    <w:top w:val="single" w:color="auto" w:sz="6" w:space="0"/>
                    <w:left w:val="single" w:color="auto" w:sz="6" w:space="0"/>
                    <w:bottom w:val="single" w:color="auto" w:sz="6" w:space="0"/>
                    <w:right w:val="single" w:color="auto" w:sz="6" w:space="0"/>
                  </w:tcBorders>
                  <w:vAlign w:val="center"/>
                </w:tcPr>
                <w:p>
                  <w:pPr>
                    <w:jc w:val="center"/>
                    <w:rPr>
                      <w:color w:val="000000" w:themeColor="text1"/>
                      <w:szCs w:val="21"/>
                    </w:rPr>
                  </w:pPr>
                  <w:r>
                    <w:rPr>
                      <w:rFonts w:ascii="宋体" w:hAnsi="宋体"/>
                      <w:sz w:val="23"/>
                      <w:szCs w:val="23"/>
                    </w:rPr>
                    <w:t>0.37</w:t>
                  </w:r>
                </w:p>
              </w:tc>
              <w:tc>
                <w:tcPr>
                  <w:tcW w:w="3077" w:type="dxa"/>
                  <w:tcBorders>
                    <w:top w:val="single" w:color="auto" w:sz="6" w:space="0"/>
                    <w:left w:val="single" w:color="auto" w:sz="6" w:space="0"/>
                    <w:bottom w:val="single" w:color="auto" w:sz="6" w:space="0"/>
                    <w:right w:val="nil"/>
                  </w:tcBorders>
                  <w:vAlign w:val="center"/>
                </w:tcPr>
                <w:p>
                  <w:pPr>
                    <w:jc w:val="center"/>
                    <w:rPr>
                      <w:color w:val="000000" w:themeColor="text1"/>
                      <w:szCs w:val="21"/>
                    </w:rPr>
                  </w:pPr>
                  <w:r>
                    <w:rPr>
                      <w:rFonts w:ascii="宋体" w:hAnsi="宋体"/>
                      <w:sz w:val="23"/>
                      <w:szCs w:val="23"/>
                    </w:rPr>
                    <w:t>0.03</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40" w:hRule="atLeast"/>
                <w:jc w:val="center"/>
              </w:trPr>
              <w:tc>
                <w:tcPr>
                  <w:tcW w:w="2900" w:type="dxa"/>
                  <w:tcBorders>
                    <w:top w:val="single" w:color="auto" w:sz="6" w:space="0"/>
                    <w:left w:val="nil"/>
                    <w:bottom w:val="single" w:color="auto" w:sz="6" w:space="0"/>
                    <w:right w:val="single" w:color="auto" w:sz="6" w:space="0"/>
                  </w:tcBorders>
                  <w:vAlign w:val="center"/>
                </w:tcPr>
                <w:p>
                  <w:pPr>
                    <w:jc w:val="center"/>
                    <w:rPr>
                      <w:color w:val="000000" w:themeColor="text1"/>
                      <w:szCs w:val="21"/>
                    </w:rPr>
                  </w:pPr>
                  <w:r>
                    <w:rPr>
                      <w:color w:val="000000" w:themeColor="text1"/>
                      <w:szCs w:val="21"/>
                    </w:rPr>
                    <w:t>775</w:t>
                  </w:r>
                </w:p>
              </w:tc>
              <w:tc>
                <w:tcPr>
                  <w:tcW w:w="2820" w:type="dxa"/>
                  <w:tcBorders>
                    <w:top w:val="single" w:color="auto" w:sz="6" w:space="0"/>
                    <w:left w:val="single" w:color="auto" w:sz="6" w:space="0"/>
                    <w:bottom w:val="single" w:color="auto" w:sz="6" w:space="0"/>
                    <w:right w:val="single" w:color="auto" w:sz="6" w:space="0"/>
                  </w:tcBorders>
                  <w:vAlign w:val="center"/>
                </w:tcPr>
                <w:p>
                  <w:pPr>
                    <w:jc w:val="center"/>
                    <w:rPr>
                      <w:color w:val="000000" w:themeColor="text1"/>
                      <w:szCs w:val="21"/>
                    </w:rPr>
                  </w:pPr>
                  <w:r>
                    <w:rPr>
                      <w:rFonts w:ascii="宋体" w:hAnsi="宋体"/>
                      <w:sz w:val="23"/>
                      <w:szCs w:val="23"/>
                    </w:rPr>
                    <w:t>0.36</w:t>
                  </w:r>
                </w:p>
              </w:tc>
              <w:tc>
                <w:tcPr>
                  <w:tcW w:w="3077" w:type="dxa"/>
                  <w:tcBorders>
                    <w:top w:val="single" w:color="auto" w:sz="6" w:space="0"/>
                    <w:left w:val="single" w:color="auto" w:sz="6" w:space="0"/>
                    <w:bottom w:val="single" w:color="auto" w:sz="6" w:space="0"/>
                    <w:right w:val="nil"/>
                  </w:tcBorders>
                  <w:vAlign w:val="center"/>
                </w:tcPr>
                <w:p>
                  <w:pPr>
                    <w:jc w:val="center"/>
                    <w:rPr>
                      <w:color w:val="000000" w:themeColor="text1"/>
                      <w:szCs w:val="21"/>
                    </w:rPr>
                  </w:pPr>
                  <w:r>
                    <w:rPr>
                      <w:rFonts w:ascii="宋体" w:hAnsi="宋体"/>
                      <w:sz w:val="23"/>
                      <w:szCs w:val="23"/>
                    </w:rPr>
                    <w:t>0.03</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92" w:hRule="atLeast"/>
                <w:jc w:val="center"/>
              </w:trPr>
              <w:tc>
                <w:tcPr>
                  <w:tcW w:w="2900" w:type="dxa"/>
                  <w:tcBorders>
                    <w:top w:val="single" w:color="auto" w:sz="6" w:space="0"/>
                    <w:left w:val="nil"/>
                    <w:bottom w:val="single" w:color="auto" w:sz="6" w:space="0"/>
                    <w:right w:val="single" w:color="auto" w:sz="6" w:space="0"/>
                  </w:tcBorders>
                  <w:vAlign w:val="center"/>
                </w:tcPr>
                <w:p>
                  <w:pPr>
                    <w:jc w:val="center"/>
                    <w:rPr>
                      <w:color w:val="000000" w:themeColor="text1"/>
                      <w:szCs w:val="21"/>
                    </w:rPr>
                  </w:pPr>
                  <w:r>
                    <w:rPr>
                      <w:color w:val="000000" w:themeColor="text1"/>
                      <w:szCs w:val="21"/>
                    </w:rPr>
                    <w:t>800</w:t>
                  </w:r>
                </w:p>
              </w:tc>
              <w:tc>
                <w:tcPr>
                  <w:tcW w:w="2820" w:type="dxa"/>
                  <w:tcBorders>
                    <w:top w:val="single" w:color="auto" w:sz="6" w:space="0"/>
                    <w:left w:val="single" w:color="auto" w:sz="6" w:space="0"/>
                    <w:bottom w:val="single" w:color="auto" w:sz="6" w:space="0"/>
                    <w:right w:val="single" w:color="auto" w:sz="6" w:space="0"/>
                  </w:tcBorders>
                  <w:vAlign w:val="center"/>
                </w:tcPr>
                <w:p>
                  <w:pPr>
                    <w:jc w:val="center"/>
                    <w:rPr>
                      <w:color w:val="000000" w:themeColor="text1"/>
                      <w:szCs w:val="21"/>
                    </w:rPr>
                  </w:pPr>
                  <w:r>
                    <w:rPr>
                      <w:rFonts w:ascii="宋体" w:hAnsi="宋体"/>
                      <w:sz w:val="23"/>
                      <w:szCs w:val="23"/>
                    </w:rPr>
                    <w:t>0.35</w:t>
                  </w:r>
                </w:p>
              </w:tc>
              <w:tc>
                <w:tcPr>
                  <w:tcW w:w="3077" w:type="dxa"/>
                  <w:tcBorders>
                    <w:top w:val="single" w:color="auto" w:sz="6" w:space="0"/>
                    <w:left w:val="single" w:color="auto" w:sz="6" w:space="0"/>
                    <w:bottom w:val="single" w:color="auto" w:sz="6" w:space="0"/>
                    <w:right w:val="nil"/>
                  </w:tcBorders>
                  <w:vAlign w:val="center"/>
                </w:tcPr>
                <w:p>
                  <w:pPr>
                    <w:jc w:val="center"/>
                    <w:rPr>
                      <w:color w:val="000000" w:themeColor="text1"/>
                      <w:szCs w:val="21"/>
                    </w:rPr>
                  </w:pPr>
                  <w:r>
                    <w:rPr>
                      <w:rFonts w:ascii="宋体" w:hAnsi="宋体"/>
                      <w:sz w:val="23"/>
                      <w:szCs w:val="23"/>
                    </w:rPr>
                    <w:t>0.03</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76" w:hRule="atLeast"/>
                <w:jc w:val="center"/>
              </w:trPr>
              <w:tc>
                <w:tcPr>
                  <w:tcW w:w="2900" w:type="dxa"/>
                  <w:tcBorders>
                    <w:top w:val="single" w:color="auto" w:sz="6" w:space="0"/>
                    <w:left w:val="nil"/>
                    <w:bottom w:val="single" w:color="auto" w:sz="6" w:space="0"/>
                    <w:right w:val="single" w:color="auto" w:sz="6" w:space="0"/>
                  </w:tcBorders>
                  <w:vAlign w:val="center"/>
                </w:tcPr>
                <w:p>
                  <w:pPr>
                    <w:jc w:val="center"/>
                    <w:rPr>
                      <w:color w:val="000000" w:themeColor="text1"/>
                      <w:szCs w:val="21"/>
                    </w:rPr>
                  </w:pPr>
                  <w:r>
                    <w:rPr>
                      <w:color w:val="000000" w:themeColor="text1"/>
                      <w:szCs w:val="21"/>
                    </w:rPr>
                    <w:t>825</w:t>
                  </w:r>
                </w:p>
              </w:tc>
              <w:tc>
                <w:tcPr>
                  <w:tcW w:w="2820" w:type="dxa"/>
                  <w:tcBorders>
                    <w:top w:val="single" w:color="auto" w:sz="6" w:space="0"/>
                    <w:left w:val="single" w:color="auto" w:sz="6" w:space="0"/>
                    <w:bottom w:val="single" w:color="auto" w:sz="6" w:space="0"/>
                    <w:right w:val="single" w:color="auto" w:sz="6" w:space="0"/>
                  </w:tcBorders>
                  <w:vAlign w:val="center"/>
                </w:tcPr>
                <w:p>
                  <w:pPr>
                    <w:jc w:val="center"/>
                    <w:rPr>
                      <w:color w:val="000000" w:themeColor="text1"/>
                      <w:szCs w:val="21"/>
                    </w:rPr>
                  </w:pPr>
                  <w:r>
                    <w:rPr>
                      <w:rFonts w:ascii="宋体" w:hAnsi="宋体"/>
                      <w:sz w:val="23"/>
                      <w:szCs w:val="23"/>
                    </w:rPr>
                    <w:t>0.34</w:t>
                  </w:r>
                </w:p>
              </w:tc>
              <w:tc>
                <w:tcPr>
                  <w:tcW w:w="3077" w:type="dxa"/>
                  <w:tcBorders>
                    <w:top w:val="single" w:color="auto" w:sz="6" w:space="0"/>
                    <w:left w:val="single" w:color="auto" w:sz="6" w:space="0"/>
                    <w:bottom w:val="single" w:color="auto" w:sz="6" w:space="0"/>
                    <w:right w:val="nil"/>
                  </w:tcBorders>
                  <w:vAlign w:val="center"/>
                </w:tcPr>
                <w:p>
                  <w:pPr>
                    <w:jc w:val="center"/>
                    <w:rPr>
                      <w:color w:val="000000" w:themeColor="text1"/>
                      <w:szCs w:val="21"/>
                    </w:rPr>
                  </w:pPr>
                  <w:r>
                    <w:rPr>
                      <w:rFonts w:ascii="宋体" w:hAnsi="宋体"/>
                      <w:sz w:val="23"/>
                      <w:szCs w:val="23"/>
                    </w:rPr>
                    <w:t>0.03</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40" w:hRule="atLeast"/>
                <w:jc w:val="center"/>
              </w:trPr>
              <w:tc>
                <w:tcPr>
                  <w:tcW w:w="2900" w:type="dxa"/>
                  <w:tcBorders>
                    <w:top w:val="single" w:color="auto" w:sz="6" w:space="0"/>
                    <w:left w:val="nil"/>
                    <w:bottom w:val="single" w:color="auto" w:sz="6" w:space="0"/>
                    <w:right w:val="single" w:color="auto" w:sz="6" w:space="0"/>
                  </w:tcBorders>
                  <w:vAlign w:val="center"/>
                </w:tcPr>
                <w:p>
                  <w:pPr>
                    <w:jc w:val="center"/>
                    <w:rPr>
                      <w:color w:val="000000" w:themeColor="text1"/>
                      <w:szCs w:val="21"/>
                    </w:rPr>
                  </w:pPr>
                  <w:r>
                    <w:rPr>
                      <w:color w:val="000000" w:themeColor="text1"/>
                      <w:szCs w:val="21"/>
                    </w:rPr>
                    <w:t>850</w:t>
                  </w:r>
                </w:p>
              </w:tc>
              <w:tc>
                <w:tcPr>
                  <w:tcW w:w="2820" w:type="dxa"/>
                  <w:tcBorders>
                    <w:top w:val="single" w:color="auto" w:sz="6" w:space="0"/>
                    <w:left w:val="single" w:color="auto" w:sz="6" w:space="0"/>
                    <w:bottom w:val="single" w:color="auto" w:sz="6" w:space="0"/>
                    <w:right w:val="single" w:color="auto" w:sz="6" w:space="0"/>
                  </w:tcBorders>
                  <w:vAlign w:val="center"/>
                </w:tcPr>
                <w:p>
                  <w:pPr>
                    <w:jc w:val="center"/>
                    <w:rPr>
                      <w:color w:val="000000" w:themeColor="text1"/>
                      <w:szCs w:val="21"/>
                    </w:rPr>
                  </w:pPr>
                  <w:r>
                    <w:rPr>
                      <w:rFonts w:ascii="宋体" w:hAnsi="宋体"/>
                      <w:sz w:val="23"/>
                      <w:szCs w:val="23"/>
                    </w:rPr>
                    <w:t>0.33</w:t>
                  </w:r>
                </w:p>
              </w:tc>
              <w:tc>
                <w:tcPr>
                  <w:tcW w:w="3077" w:type="dxa"/>
                  <w:tcBorders>
                    <w:top w:val="single" w:color="auto" w:sz="6" w:space="0"/>
                    <w:left w:val="single" w:color="auto" w:sz="6" w:space="0"/>
                    <w:bottom w:val="single" w:color="auto" w:sz="6" w:space="0"/>
                    <w:right w:val="nil"/>
                  </w:tcBorders>
                  <w:vAlign w:val="center"/>
                </w:tcPr>
                <w:p>
                  <w:pPr>
                    <w:jc w:val="center"/>
                    <w:rPr>
                      <w:color w:val="000000" w:themeColor="text1"/>
                      <w:szCs w:val="21"/>
                    </w:rPr>
                  </w:pPr>
                  <w:r>
                    <w:rPr>
                      <w:rFonts w:ascii="宋体" w:hAnsi="宋体"/>
                      <w:sz w:val="23"/>
                      <w:szCs w:val="23"/>
                    </w:rPr>
                    <w:t>0.03</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40" w:hRule="atLeast"/>
                <w:jc w:val="center"/>
              </w:trPr>
              <w:tc>
                <w:tcPr>
                  <w:tcW w:w="2900" w:type="dxa"/>
                  <w:tcBorders>
                    <w:top w:val="single" w:color="auto" w:sz="6" w:space="0"/>
                    <w:left w:val="nil"/>
                    <w:bottom w:val="single" w:color="auto" w:sz="6" w:space="0"/>
                    <w:right w:val="single" w:color="auto" w:sz="6" w:space="0"/>
                  </w:tcBorders>
                  <w:vAlign w:val="center"/>
                </w:tcPr>
                <w:p>
                  <w:pPr>
                    <w:jc w:val="center"/>
                    <w:rPr>
                      <w:color w:val="000000" w:themeColor="text1"/>
                      <w:szCs w:val="21"/>
                    </w:rPr>
                  </w:pPr>
                  <w:r>
                    <w:rPr>
                      <w:color w:val="000000" w:themeColor="text1"/>
                      <w:szCs w:val="21"/>
                    </w:rPr>
                    <w:t>875</w:t>
                  </w:r>
                </w:p>
              </w:tc>
              <w:tc>
                <w:tcPr>
                  <w:tcW w:w="2820" w:type="dxa"/>
                  <w:tcBorders>
                    <w:top w:val="single" w:color="auto" w:sz="6" w:space="0"/>
                    <w:left w:val="single" w:color="auto" w:sz="6" w:space="0"/>
                    <w:bottom w:val="single" w:color="auto" w:sz="6" w:space="0"/>
                    <w:right w:val="single" w:color="auto" w:sz="6" w:space="0"/>
                  </w:tcBorders>
                  <w:vAlign w:val="center"/>
                </w:tcPr>
                <w:p>
                  <w:pPr>
                    <w:jc w:val="center"/>
                    <w:rPr>
                      <w:color w:val="000000" w:themeColor="text1"/>
                      <w:szCs w:val="21"/>
                    </w:rPr>
                  </w:pPr>
                  <w:r>
                    <w:rPr>
                      <w:rFonts w:ascii="宋体" w:hAnsi="宋体"/>
                      <w:sz w:val="23"/>
                      <w:szCs w:val="23"/>
                    </w:rPr>
                    <w:t>0.33</w:t>
                  </w:r>
                </w:p>
              </w:tc>
              <w:tc>
                <w:tcPr>
                  <w:tcW w:w="3077" w:type="dxa"/>
                  <w:tcBorders>
                    <w:top w:val="single" w:color="auto" w:sz="6" w:space="0"/>
                    <w:left w:val="single" w:color="auto" w:sz="6" w:space="0"/>
                    <w:bottom w:val="single" w:color="auto" w:sz="6" w:space="0"/>
                    <w:right w:val="nil"/>
                  </w:tcBorders>
                  <w:vAlign w:val="center"/>
                </w:tcPr>
                <w:p>
                  <w:pPr>
                    <w:jc w:val="center"/>
                    <w:rPr>
                      <w:color w:val="000000" w:themeColor="text1"/>
                      <w:szCs w:val="21"/>
                    </w:rPr>
                  </w:pPr>
                  <w:r>
                    <w:rPr>
                      <w:rFonts w:ascii="宋体" w:hAnsi="宋体"/>
                      <w:sz w:val="23"/>
                      <w:szCs w:val="23"/>
                    </w:rPr>
                    <w:t>0.03</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40" w:hRule="atLeast"/>
                <w:jc w:val="center"/>
              </w:trPr>
              <w:tc>
                <w:tcPr>
                  <w:tcW w:w="2900" w:type="dxa"/>
                  <w:tcBorders>
                    <w:top w:val="single" w:color="auto" w:sz="6" w:space="0"/>
                    <w:left w:val="nil"/>
                    <w:bottom w:val="single" w:color="auto" w:sz="6" w:space="0"/>
                    <w:right w:val="single" w:color="auto" w:sz="6" w:space="0"/>
                  </w:tcBorders>
                  <w:vAlign w:val="center"/>
                </w:tcPr>
                <w:p>
                  <w:pPr>
                    <w:jc w:val="center"/>
                    <w:rPr>
                      <w:color w:val="000000" w:themeColor="text1"/>
                      <w:szCs w:val="21"/>
                    </w:rPr>
                  </w:pPr>
                  <w:r>
                    <w:rPr>
                      <w:color w:val="000000" w:themeColor="text1"/>
                      <w:szCs w:val="21"/>
                    </w:rPr>
                    <w:t>900</w:t>
                  </w:r>
                </w:p>
              </w:tc>
              <w:tc>
                <w:tcPr>
                  <w:tcW w:w="2820" w:type="dxa"/>
                  <w:tcBorders>
                    <w:top w:val="single" w:color="auto" w:sz="6" w:space="0"/>
                    <w:left w:val="single" w:color="auto" w:sz="6" w:space="0"/>
                    <w:bottom w:val="single" w:color="auto" w:sz="6" w:space="0"/>
                    <w:right w:val="single" w:color="auto" w:sz="6" w:space="0"/>
                  </w:tcBorders>
                  <w:vAlign w:val="center"/>
                </w:tcPr>
                <w:p>
                  <w:pPr>
                    <w:jc w:val="center"/>
                    <w:rPr>
                      <w:color w:val="000000" w:themeColor="text1"/>
                      <w:szCs w:val="21"/>
                    </w:rPr>
                  </w:pPr>
                  <w:r>
                    <w:rPr>
                      <w:rFonts w:ascii="宋体" w:hAnsi="宋体"/>
                      <w:sz w:val="23"/>
                      <w:szCs w:val="23"/>
                    </w:rPr>
                    <w:t>0.32</w:t>
                  </w:r>
                </w:p>
              </w:tc>
              <w:tc>
                <w:tcPr>
                  <w:tcW w:w="3077" w:type="dxa"/>
                  <w:tcBorders>
                    <w:top w:val="single" w:color="auto" w:sz="6" w:space="0"/>
                    <w:left w:val="single" w:color="auto" w:sz="6" w:space="0"/>
                    <w:bottom w:val="single" w:color="auto" w:sz="6" w:space="0"/>
                    <w:right w:val="nil"/>
                  </w:tcBorders>
                  <w:vAlign w:val="center"/>
                </w:tcPr>
                <w:p>
                  <w:pPr>
                    <w:jc w:val="center"/>
                    <w:rPr>
                      <w:color w:val="000000" w:themeColor="text1"/>
                      <w:szCs w:val="21"/>
                    </w:rPr>
                  </w:pPr>
                  <w:r>
                    <w:rPr>
                      <w:rFonts w:ascii="宋体" w:hAnsi="宋体"/>
                      <w:sz w:val="23"/>
                      <w:szCs w:val="23"/>
                    </w:rPr>
                    <w:t>0.03</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46" w:hRule="atLeast"/>
                <w:jc w:val="center"/>
              </w:trPr>
              <w:tc>
                <w:tcPr>
                  <w:tcW w:w="2900" w:type="dxa"/>
                  <w:tcBorders>
                    <w:top w:val="single" w:color="auto" w:sz="6" w:space="0"/>
                    <w:left w:val="nil"/>
                    <w:bottom w:val="single" w:color="auto" w:sz="6" w:space="0"/>
                    <w:right w:val="single" w:color="auto" w:sz="6" w:space="0"/>
                  </w:tcBorders>
                  <w:vAlign w:val="center"/>
                </w:tcPr>
                <w:p>
                  <w:pPr>
                    <w:jc w:val="center"/>
                    <w:rPr>
                      <w:color w:val="000000" w:themeColor="text1"/>
                      <w:szCs w:val="21"/>
                    </w:rPr>
                  </w:pPr>
                  <w:r>
                    <w:rPr>
                      <w:color w:val="000000" w:themeColor="text1"/>
                      <w:szCs w:val="21"/>
                    </w:rPr>
                    <w:t>925</w:t>
                  </w:r>
                </w:p>
              </w:tc>
              <w:tc>
                <w:tcPr>
                  <w:tcW w:w="2820" w:type="dxa"/>
                  <w:tcBorders>
                    <w:top w:val="single" w:color="auto" w:sz="6" w:space="0"/>
                    <w:left w:val="single" w:color="auto" w:sz="6" w:space="0"/>
                    <w:bottom w:val="single" w:color="auto" w:sz="6" w:space="0"/>
                    <w:right w:val="single" w:color="auto" w:sz="6" w:space="0"/>
                  </w:tcBorders>
                  <w:vAlign w:val="center"/>
                </w:tcPr>
                <w:p>
                  <w:pPr>
                    <w:jc w:val="center"/>
                    <w:rPr>
                      <w:color w:val="000000" w:themeColor="text1"/>
                      <w:szCs w:val="21"/>
                    </w:rPr>
                  </w:pPr>
                  <w:r>
                    <w:rPr>
                      <w:rFonts w:ascii="宋体" w:hAnsi="宋体"/>
                      <w:sz w:val="23"/>
                      <w:szCs w:val="23"/>
                    </w:rPr>
                    <w:t>0.31</w:t>
                  </w:r>
                </w:p>
              </w:tc>
              <w:tc>
                <w:tcPr>
                  <w:tcW w:w="3077" w:type="dxa"/>
                  <w:tcBorders>
                    <w:top w:val="single" w:color="auto" w:sz="6" w:space="0"/>
                    <w:left w:val="single" w:color="auto" w:sz="6" w:space="0"/>
                    <w:bottom w:val="single" w:color="auto" w:sz="6" w:space="0"/>
                    <w:right w:val="nil"/>
                  </w:tcBorders>
                  <w:vAlign w:val="center"/>
                </w:tcPr>
                <w:p>
                  <w:pPr>
                    <w:jc w:val="center"/>
                    <w:rPr>
                      <w:color w:val="000000" w:themeColor="text1"/>
                      <w:szCs w:val="21"/>
                    </w:rPr>
                  </w:pPr>
                  <w:r>
                    <w:rPr>
                      <w:rFonts w:ascii="宋体" w:hAnsi="宋体"/>
                      <w:sz w:val="23"/>
                      <w:szCs w:val="23"/>
                    </w:rPr>
                    <w:t>0.03</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40" w:hRule="atLeast"/>
                <w:jc w:val="center"/>
              </w:trPr>
              <w:tc>
                <w:tcPr>
                  <w:tcW w:w="2900" w:type="dxa"/>
                  <w:tcBorders>
                    <w:top w:val="single" w:color="auto" w:sz="6" w:space="0"/>
                    <w:left w:val="nil"/>
                    <w:bottom w:val="single" w:color="auto" w:sz="6" w:space="0"/>
                    <w:right w:val="single" w:color="auto" w:sz="6" w:space="0"/>
                  </w:tcBorders>
                  <w:vAlign w:val="center"/>
                </w:tcPr>
                <w:p>
                  <w:pPr>
                    <w:jc w:val="center"/>
                    <w:rPr>
                      <w:color w:val="000000" w:themeColor="text1"/>
                      <w:szCs w:val="21"/>
                    </w:rPr>
                  </w:pPr>
                  <w:r>
                    <w:rPr>
                      <w:color w:val="000000" w:themeColor="text1"/>
                      <w:szCs w:val="21"/>
                    </w:rPr>
                    <w:t>950</w:t>
                  </w:r>
                </w:p>
              </w:tc>
              <w:tc>
                <w:tcPr>
                  <w:tcW w:w="2820" w:type="dxa"/>
                  <w:tcBorders>
                    <w:top w:val="single" w:color="auto" w:sz="6" w:space="0"/>
                    <w:left w:val="single" w:color="auto" w:sz="6" w:space="0"/>
                    <w:bottom w:val="single" w:color="auto" w:sz="6" w:space="0"/>
                    <w:right w:val="single" w:color="auto" w:sz="6" w:space="0"/>
                  </w:tcBorders>
                  <w:vAlign w:val="center"/>
                </w:tcPr>
                <w:p>
                  <w:pPr>
                    <w:jc w:val="center"/>
                    <w:rPr>
                      <w:color w:val="000000" w:themeColor="text1"/>
                      <w:szCs w:val="21"/>
                    </w:rPr>
                  </w:pPr>
                  <w:r>
                    <w:rPr>
                      <w:rFonts w:ascii="宋体" w:hAnsi="宋体"/>
                      <w:sz w:val="23"/>
                      <w:szCs w:val="23"/>
                    </w:rPr>
                    <w:t>0.31</w:t>
                  </w:r>
                </w:p>
              </w:tc>
              <w:tc>
                <w:tcPr>
                  <w:tcW w:w="3077" w:type="dxa"/>
                  <w:tcBorders>
                    <w:top w:val="single" w:color="auto" w:sz="6" w:space="0"/>
                    <w:left w:val="single" w:color="auto" w:sz="6" w:space="0"/>
                    <w:bottom w:val="single" w:color="auto" w:sz="6" w:space="0"/>
                    <w:right w:val="nil"/>
                  </w:tcBorders>
                  <w:vAlign w:val="center"/>
                </w:tcPr>
                <w:p>
                  <w:pPr>
                    <w:jc w:val="center"/>
                    <w:rPr>
                      <w:color w:val="000000" w:themeColor="text1"/>
                      <w:szCs w:val="21"/>
                    </w:rPr>
                  </w:pPr>
                  <w:r>
                    <w:rPr>
                      <w:rFonts w:ascii="宋体" w:hAnsi="宋体"/>
                      <w:sz w:val="23"/>
                      <w:szCs w:val="23"/>
                    </w:rPr>
                    <w:t>0.03</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98" w:hRule="atLeast"/>
                <w:jc w:val="center"/>
              </w:trPr>
              <w:tc>
                <w:tcPr>
                  <w:tcW w:w="2900" w:type="dxa"/>
                  <w:tcBorders>
                    <w:top w:val="single" w:color="auto" w:sz="6" w:space="0"/>
                    <w:left w:val="nil"/>
                    <w:bottom w:val="single" w:color="auto" w:sz="6" w:space="0"/>
                    <w:right w:val="single" w:color="auto" w:sz="6" w:space="0"/>
                  </w:tcBorders>
                  <w:vAlign w:val="center"/>
                </w:tcPr>
                <w:p>
                  <w:pPr>
                    <w:jc w:val="center"/>
                    <w:rPr>
                      <w:color w:val="000000" w:themeColor="text1"/>
                      <w:szCs w:val="21"/>
                    </w:rPr>
                  </w:pPr>
                  <w:r>
                    <w:rPr>
                      <w:color w:val="000000" w:themeColor="text1"/>
                      <w:szCs w:val="21"/>
                    </w:rPr>
                    <w:t>975</w:t>
                  </w:r>
                </w:p>
              </w:tc>
              <w:tc>
                <w:tcPr>
                  <w:tcW w:w="2820" w:type="dxa"/>
                  <w:tcBorders>
                    <w:top w:val="single" w:color="auto" w:sz="6" w:space="0"/>
                    <w:left w:val="single" w:color="auto" w:sz="6" w:space="0"/>
                    <w:bottom w:val="single" w:color="auto" w:sz="6" w:space="0"/>
                    <w:right w:val="single" w:color="auto" w:sz="6" w:space="0"/>
                  </w:tcBorders>
                  <w:vAlign w:val="center"/>
                </w:tcPr>
                <w:p>
                  <w:pPr>
                    <w:jc w:val="center"/>
                    <w:rPr>
                      <w:color w:val="000000" w:themeColor="text1"/>
                      <w:szCs w:val="21"/>
                    </w:rPr>
                  </w:pPr>
                  <w:r>
                    <w:rPr>
                      <w:rFonts w:ascii="宋体" w:hAnsi="宋体"/>
                      <w:sz w:val="23"/>
                      <w:szCs w:val="23"/>
                    </w:rPr>
                    <w:t>0.30</w:t>
                  </w:r>
                </w:p>
              </w:tc>
              <w:tc>
                <w:tcPr>
                  <w:tcW w:w="3077" w:type="dxa"/>
                  <w:tcBorders>
                    <w:top w:val="single" w:color="auto" w:sz="6" w:space="0"/>
                    <w:left w:val="single" w:color="auto" w:sz="6" w:space="0"/>
                    <w:bottom w:val="single" w:color="auto" w:sz="6" w:space="0"/>
                    <w:right w:val="nil"/>
                  </w:tcBorders>
                  <w:vAlign w:val="center"/>
                </w:tcPr>
                <w:p>
                  <w:pPr>
                    <w:jc w:val="center"/>
                    <w:rPr>
                      <w:color w:val="000000" w:themeColor="text1"/>
                      <w:szCs w:val="21"/>
                    </w:rPr>
                  </w:pPr>
                  <w:r>
                    <w:rPr>
                      <w:rFonts w:ascii="宋体" w:hAnsi="宋体"/>
                      <w:sz w:val="23"/>
                      <w:szCs w:val="23"/>
                    </w:rPr>
                    <w:t>0.02</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40" w:hRule="atLeast"/>
                <w:jc w:val="center"/>
              </w:trPr>
              <w:tc>
                <w:tcPr>
                  <w:tcW w:w="2900" w:type="dxa"/>
                  <w:tcBorders>
                    <w:top w:val="single" w:color="auto" w:sz="6" w:space="0"/>
                    <w:left w:val="nil"/>
                    <w:bottom w:val="single" w:color="auto" w:sz="6" w:space="0"/>
                    <w:right w:val="single" w:color="auto" w:sz="6" w:space="0"/>
                  </w:tcBorders>
                  <w:vAlign w:val="center"/>
                </w:tcPr>
                <w:p>
                  <w:pPr>
                    <w:jc w:val="center"/>
                    <w:rPr>
                      <w:color w:val="000000" w:themeColor="text1"/>
                      <w:szCs w:val="21"/>
                    </w:rPr>
                  </w:pPr>
                  <w:r>
                    <w:rPr>
                      <w:color w:val="000000" w:themeColor="text1"/>
                      <w:szCs w:val="21"/>
                    </w:rPr>
                    <w:t>1000</w:t>
                  </w:r>
                </w:p>
              </w:tc>
              <w:tc>
                <w:tcPr>
                  <w:tcW w:w="2820" w:type="dxa"/>
                  <w:tcBorders>
                    <w:top w:val="single" w:color="auto" w:sz="6" w:space="0"/>
                    <w:left w:val="single" w:color="auto" w:sz="6" w:space="0"/>
                    <w:bottom w:val="single" w:color="auto" w:sz="6" w:space="0"/>
                    <w:right w:val="single" w:color="auto" w:sz="6" w:space="0"/>
                  </w:tcBorders>
                  <w:vAlign w:val="center"/>
                </w:tcPr>
                <w:p>
                  <w:pPr>
                    <w:jc w:val="center"/>
                    <w:rPr>
                      <w:color w:val="000000" w:themeColor="text1"/>
                      <w:szCs w:val="21"/>
                    </w:rPr>
                  </w:pPr>
                  <w:r>
                    <w:rPr>
                      <w:rFonts w:ascii="宋体" w:hAnsi="宋体"/>
                      <w:sz w:val="23"/>
                      <w:szCs w:val="23"/>
                    </w:rPr>
                    <w:t>0.29</w:t>
                  </w:r>
                </w:p>
              </w:tc>
              <w:tc>
                <w:tcPr>
                  <w:tcW w:w="3077" w:type="dxa"/>
                  <w:tcBorders>
                    <w:top w:val="single" w:color="auto" w:sz="6" w:space="0"/>
                    <w:left w:val="single" w:color="auto" w:sz="6" w:space="0"/>
                    <w:bottom w:val="single" w:color="auto" w:sz="6" w:space="0"/>
                    <w:right w:val="nil"/>
                  </w:tcBorders>
                  <w:vAlign w:val="center"/>
                </w:tcPr>
                <w:p>
                  <w:pPr>
                    <w:jc w:val="center"/>
                    <w:rPr>
                      <w:color w:val="000000" w:themeColor="text1"/>
                      <w:szCs w:val="21"/>
                    </w:rPr>
                  </w:pPr>
                  <w:r>
                    <w:rPr>
                      <w:rFonts w:ascii="宋体" w:hAnsi="宋体"/>
                      <w:sz w:val="23"/>
                      <w:szCs w:val="23"/>
                    </w:rPr>
                    <w:t>0.02</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164" w:hRule="atLeast"/>
                <w:jc w:val="center"/>
              </w:trPr>
              <w:tc>
                <w:tcPr>
                  <w:tcW w:w="2900" w:type="dxa"/>
                  <w:tcBorders>
                    <w:top w:val="single" w:color="auto" w:sz="6" w:space="0"/>
                    <w:left w:val="nil"/>
                    <w:bottom w:val="single" w:color="auto" w:sz="6" w:space="0"/>
                    <w:right w:val="single" w:color="auto" w:sz="6" w:space="0"/>
                  </w:tcBorders>
                  <w:vAlign w:val="center"/>
                </w:tcPr>
                <w:p>
                  <w:pPr>
                    <w:pStyle w:val="213"/>
                    <w:adjustRightInd w:val="0"/>
                    <w:snapToGrid w:val="0"/>
                    <w:jc w:val="center"/>
                    <w:rPr>
                      <w:rFonts w:ascii="Times New Roman" w:hAnsi="Times New Roman"/>
                      <w:b/>
                      <w:color w:val="000000" w:themeColor="text1"/>
                    </w:rPr>
                  </w:pPr>
                  <w:r>
                    <w:rPr>
                      <w:rFonts w:hint="eastAsia" w:ascii="Times New Roman" w:hAnsi="Times New Roman"/>
                      <w:b/>
                      <w:color w:val="000000" w:themeColor="text1"/>
                    </w:rPr>
                    <w:t>下风向最大浓度及占标率</w:t>
                  </w:r>
                </w:p>
              </w:tc>
              <w:tc>
                <w:tcPr>
                  <w:tcW w:w="2820" w:type="dxa"/>
                  <w:tcBorders>
                    <w:top w:val="single" w:color="auto" w:sz="6" w:space="0"/>
                    <w:left w:val="single" w:color="auto" w:sz="6" w:space="0"/>
                    <w:bottom w:val="single" w:color="auto" w:sz="6" w:space="0"/>
                    <w:right w:val="single" w:color="auto" w:sz="6" w:space="0"/>
                  </w:tcBorders>
                  <w:vAlign w:val="center"/>
                </w:tcPr>
                <w:p>
                  <w:pPr>
                    <w:jc w:val="center"/>
                    <w:rPr>
                      <w:color w:val="000000" w:themeColor="text1"/>
                      <w:szCs w:val="21"/>
                    </w:rPr>
                  </w:pPr>
                  <w:r>
                    <w:rPr>
                      <w:rFonts w:hint="eastAsia"/>
                      <w:color w:val="000000" w:themeColor="text1"/>
                      <w:szCs w:val="21"/>
                    </w:rPr>
                    <w:t>10.23</w:t>
                  </w:r>
                </w:p>
              </w:tc>
              <w:tc>
                <w:tcPr>
                  <w:tcW w:w="3077" w:type="dxa"/>
                  <w:tcBorders>
                    <w:top w:val="single" w:color="auto" w:sz="6" w:space="0"/>
                    <w:left w:val="single" w:color="auto" w:sz="6" w:space="0"/>
                    <w:bottom w:val="single" w:color="auto" w:sz="6" w:space="0"/>
                    <w:right w:val="nil"/>
                  </w:tcBorders>
                </w:tcPr>
                <w:p>
                  <w:pPr>
                    <w:jc w:val="center"/>
                    <w:rPr>
                      <w:color w:val="000000" w:themeColor="text1"/>
                      <w:szCs w:val="21"/>
                    </w:rPr>
                  </w:pPr>
                  <w:r>
                    <w:rPr>
                      <w:rFonts w:hint="eastAsia"/>
                      <w:color w:val="000000" w:themeColor="text1"/>
                      <w:szCs w:val="21"/>
                    </w:rPr>
                    <w:t>0.85</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154" w:hRule="atLeast"/>
                <w:jc w:val="center"/>
              </w:trPr>
              <w:tc>
                <w:tcPr>
                  <w:tcW w:w="2900" w:type="dxa"/>
                  <w:tcBorders>
                    <w:top w:val="single" w:color="auto" w:sz="6" w:space="0"/>
                    <w:left w:val="nil"/>
                    <w:bottom w:val="single" w:color="auto" w:sz="12" w:space="0"/>
                    <w:right w:val="single" w:color="auto" w:sz="6" w:space="0"/>
                  </w:tcBorders>
                  <w:vAlign w:val="center"/>
                </w:tcPr>
                <w:p>
                  <w:pPr>
                    <w:pStyle w:val="213"/>
                    <w:adjustRightInd w:val="0"/>
                    <w:snapToGrid w:val="0"/>
                    <w:jc w:val="center"/>
                    <w:rPr>
                      <w:rFonts w:ascii="Times New Roman" w:hAnsi="Times New Roman"/>
                      <w:b/>
                      <w:color w:val="000000" w:themeColor="text1"/>
                    </w:rPr>
                  </w:pPr>
                  <w:r>
                    <w:rPr>
                      <w:rFonts w:ascii="Times New Roman" w:hAnsi="Times New Roman"/>
                      <w:b/>
                      <w:color w:val="000000" w:themeColor="text1"/>
                    </w:rPr>
                    <w:t>D</w:t>
                  </w:r>
                  <w:r>
                    <w:rPr>
                      <w:rFonts w:ascii="Times New Roman" w:hAnsi="Times New Roman"/>
                      <w:b/>
                      <w:color w:val="000000" w:themeColor="text1"/>
                      <w:vertAlign w:val="subscript"/>
                    </w:rPr>
                    <w:t>10%</w:t>
                  </w:r>
                  <w:r>
                    <w:rPr>
                      <w:rFonts w:hint="eastAsia" w:ascii="Times New Roman" w:hAnsi="Times New Roman"/>
                      <w:b/>
                      <w:color w:val="000000" w:themeColor="text1"/>
                    </w:rPr>
                    <w:t>最远距离</w:t>
                  </w:r>
                  <w:r>
                    <w:rPr>
                      <w:rFonts w:ascii="Times New Roman" w:hAnsi="Times New Roman"/>
                      <w:b/>
                      <w:color w:val="000000" w:themeColor="text1"/>
                    </w:rPr>
                    <w:t>/m</w:t>
                  </w:r>
                </w:p>
              </w:tc>
              <w:tc>
                <w:tcPr>
                  <w:tcW w:w="5897" w:type="dxa"/>
                  <w:gridSpan w:val="2"/>
                  <w:tcBorders>
                    <w:top w:val="single" w:color="auto" w:sz="6" w:space="0"/>
                    <w:left w:val="single" w:color="auto" w:sz="6" w:space="0"/>
                    <w:bottom w:val="single" w:color="auto" w:sz="12" w:space="0"/>
                    <w:right w:val="nil"/>
                  </w:tcBorders>
                  <w:vAlign w:val="center"/>
                </w:tcPr>
                <w:p>
                  <w:pPr>
                    <w:adjustRightInd w:val="0"/>
                    <w:snapToGrid w:val="0"/>
                    <w:jc w:val="center"/>
                    <w:rPr>
                      <w:color w:val="000000" w:themeColor="text1"/>
                      <w:szCs w:val="21"/>
                    </w:rPr>
                  </w:pPr>
                  <w:r>
                    <w:rPr>
                      <w:color w:val="000000" w:themeColor="text1"/>
                      <w:szCs w:val="21"/>
                    </w:rPr>
                    <w:t>-</w:t>
                  </w:r>
                </w:p>
              </w:tc>
            </w:tr>
          </w:tbl>
          <w:p>
            <w:pPr>
              <w:pStyle w:val="15"/>
              <w:spacing w:line="360" w:lineRule="auto"/>
              <w:ind w:firstLine="480" w:firstLineChars="200"/>
              <w:rPr>
                <w:color w:val="000000" w:themeColor="text1"/>
                <w:sz w:val="24"/>
              </w:rPr>
            </w:pPr>
            <w:r>
              <w:rPr>
                <w:rFonts w:hint="eastAsia" w:ascii="宋体" w:cs="宋体"/>
                <w:color w:val="000000" w:themeColor="text1"/>
                <w:kern w:val="0"/>
                <w:sz w:val="24"/>
                <w:szCs w:val="24"/>
              </w:rPr>
              <w:t>根据本次</w:t>
            </w:r>
            <w:r>
              <w:rPr>
                <w:color w:val="000000" w:themeColor="text1"/>
                <w:kern w:val="0"/>
                <w:sz w:val="24"/>
                <w:szCs w:val="24"/>
              </w:rPr>
              <w:t xml:space="preserve">Aerscreen </w:t>
            </w:r>
            <w:r>
              <w:rPr>
                <w:rFonts w:hint="eastAsia" w:ascii="宋体" w:cs="宋体"/>
                <w:color w:val="000000" w:themeColor="text1"/>
                <w:kern w:val="0"/>
                <w:sz w:val="24"/>
                <w:szCs w:val="24"/>
              </w:rPr>
              <w:t>模式对主要污染源预测结合，矩形面源占标率最高，</w:t>
            </w:r>
            <w:r>
              <w:rPr>
                <w:color w:val="000000" w:themeColor="text1"/>
                <w:kern w:val="0"/>
                <w:sz w:val="24"/>
                <w:szCs w:val="24"/>
              </w:rPr>
              <w:t>P</w:t>
            </w:r>
            <w:r>
              <w:rPr>
                <w:color w:val="000000" w:themeColor="text1"/>
                <w:kern w:val="0"/>
                <w:sz w:val="16"/>
                <w:szCs w:val="16"/>
              </w:rPr>
              <w:t>max</w:t>
            </w:r>
            <w:r>
              <w:rPr>
                <w:rFonts w:hint="eastAsia" w:ascii="宋体" w:cs="宋体"/>
                <w:color w:val="000000" w:themeColor="text1"/>
                <w:kern w:val="0"/>
                <w:sz w:val="24"/>
                <w:szCs w:val="24"/>
              </w:rPr>
              <w:t>为</w:t>
            </w:r>
            <w:r>
              <w:rPr>
                <w:rFonts w:hint="eastAsia" w:ascii="宋体" w:hAnsi="宋体" w:cs="宋体"/>
                <w:sz w:val="24"/>
                <w:lang w:val="en-US"/>
              </w:rPr>
              <w:t>5.45</w:t>
            </w:r>
            <w:r>
              <w:rPr>
                <w:rFonts w:ascii="宋体" w:hAnsi="宋体" w:cs="宋体"/>
                <w:sz w:val="24"/>
              </w:rPr>
              <w:t>%</w:t>
            </w:r>
            <w:r>
              <w:rPr>
                <w:color w:val="000000" w:themeColor="text1"/>
                <w:kern w:val="0"/>
                <w:sz w:val="24"/>
                <w:szCs w:val="24"/>
              </w:rPr>
              <w:t>%</w:t>
            </w:r>
            <w:r>
              <w:rPr>
                <w:rFonts w:hint="eastAsia" w:ascii="宋体" w:cs="宋体"/>
                <w:color w:val="000000" w:themeColor="text1"/>
                <w:kern w:val="0"/>
                <w:sz w:val="24"/>
                <w:szCs w:val="24"/>
              </w:rPr>
              <w:t>，</w:t>
            </w:r>
            <w:r>
              <w:rPr>
                <w:color w:val="000000" w:themeColor="text1"/>
                <w:kern w:val="0"/>
                <w:sz w:val="24"/>
                <w:szCs w:val="24"/>
              </w:rPr>
              <w:t>P</w:t>
            </w:r>
            <w:r>
              <w:rPr>
                <w:color w:val="000000" w:themeColor="text1"/>
                <w:kern w:val="0"/>
                <w:sz w:val="16"/>
                <w:szCs w:val="16"/>
              </w:rPr>
              <w:t>max</w:t>
            </w:r>
            <w:r>
              <w:rPr>
                <w:color w:val="000000" w:themeColor="text1"/>
                <w:kern w:val="0"/>
                <w:sz w:val="24"/>
                <w:szCs w:val="24"/>
              </w:rPr>
              <w:t>&lt;</w:t>
            </w:r>
            <w:r>
              <w:rPr>
                <w:rFonts w:hint="eastAsia"/>
                <w:color w:val="000000" w:themeColor="text1"/>
                <w:kern w:val="0"/>
                <w:sz w:val="24"/>
                <w:szCs w:val="24"/>
              </w:rPr>
              <w:t>1</w:t>
            </w:r>
            <w:r>
              <w:rPr>
                <w:color w:val="000000" w:themeColor="text1"/>
                <w:kern w:val="0"/>
                <w:sz w:val="24"/>
                <w:szCs w:val="24"/>
              </w:rPr>
              <w:t>0%</w:t>
            </w:r>
            <w:r>
              <w:rPr>
                <w:rFonts w:hint="eastAsia" w:ascii="宋体" w:cs="宋体"/>
                <w:color w:val="000000" w:themeColor="text1"/>
                <w:kern w:val="0"/>
                <w:sz w:val="24"/>
                <w:szCs w:val="24"/>
              </w:rPr>
              <w:t>，因此，确定评价等级为二级。</w:t>
            </w:r>
          </w:p>
          <w:p>
            <w:pPr>
              <w:pStyle w:val="90"/>
              <w:rPr>
                <w:color w:val="000000" w:themeColor="text1"/>
              </w:rPr>
            </w:pPr>
            <w:r>
              <w:rPr>
                <w:rFonts w:hint="eastAsia"/>
                <w:color w:val="000000" w:themeColor="text1"/>
              </w:rPr>
              <w:t>根据</w:t>
            </w:r>
            <w:r>
              <w:rPr>
                <w:color w:val="000000" w:themeColor="text1"/>
              </w:rPr>
              <w:t>《环境影响评价技术导则大气环境》（HJ2.2-20</w:t>
            </w:r>
            <w:r>
              <w:rPr>
                <w:rFonts w:hint="eastAsia"/>
                <w:color w:val="000000" w:themeColor="text1"/>
              </w:rPr>
              <w:t>1</w:t>
            </w:r>
            <w:r>
              <w:rPr>
                <w:color w:val="000000" w:themeColor="text1"/>
              </w:rPr>
              <w:t>8）</w:t>
            </w:r>
            <w:r>
              <w:rPr>
                <w:rFonts w:hint="eastAsia"/>
                <w:color w:val="000000" w:themeColor="text1"/>
              </w:rPr>
              <w:t>，本项目大气污染物</w:t>
            </w:r>
            <w:r>
              <w:rPr>
                <w:color w:val="000000" w:themeColor="text1"/>
              </w:rPr>
              <w:t>在厂界</w:t>
            </w:r>
            <w:r>
              <w:rPr>
                <w:rFonts w:hint="eastAsia"/>
                <w:color w:val="000000" w:themeColor="text1"/>
              </w:rPr>
              <w:t>处浓度不超过环境质量标准</w:t>
            </w:r>
            <w:r>
              <w:rPr>
                <w:color w:val="000000" w:themeColor="text1"/>
              </w:rPr>
              <w:t>，不需设置大气环境防护距离。</w:t>
            </w:r>
          </w:p>
          <w:p>
            <w:pPr>
              <w:pStyle w:val="90"/>
              <w:rPr>
                <w:color w:val="000000" w:themeColor="text1"/>
              </w:rPr>
            </w:pPr>
            <w:r>
              <w:rPr>
                <w:color w:val="000000" w:themeColor="text1"/>
              </w:rPr>
              <w:t>按照废气无组织排放量，根据《制定地方大气污染物排放标准的技术方法》（GB/T3840-91）的有关规定，计算卫生防护距离，各参数取值见表</w:t>
            </w:r>
            <w:r>
              <w:rPr>
                <w:rFonts w:hint="eastAsia"/>
                <w:color w:val="000000" w:themeColor="text1"/>
              </w:rPr>
              <w:t>7</w:t>
            </w:r>
            <w:r>
              <w:rPr>
                <w:color w:val="000000" w:themeColor="text1"/>
              </w:rPr>
              <w:t>-</w:t>
            </w:r>
            <w:r>
              <w:rPr>
                <w:rFonts w:hint="eastAsia"/>
                <w:color w:val="000000" w:themeColor="text1"/>
                <w:lang w:val="en-US"/>
              </w:rPr>
              <w:t>10</w:t>
            </w:r>
            <w:r>
              <w:rPr>
                <w:color w:val="000000" w:themeColor="text1"/>
              </w:rPr>
              <w:t>。</w:t>
            </w:r>
          </w:p>
          <w:p>
            <w:pPr>
              <w:pStyle w:val="90"/>
              <w:rPr>
                <w:color w:val="000000" w:themeColor="text1"/>
              </w:rPr>
            </w:pPr>
            <w:r>
              <w:rPr>
                <w:rFonts w:hint="eastAsia"/>
                <w:color w:val="000000" w:themeColor="text1"/>
              </w:rPr>
              <w:t>a.</w:t>
            </w:r>
            <w:r>
              <w:rPr>
                <w:color w:val="000000" w:themeColor="text1"/>
              </w:rPr>
              <w:t>计算公式</w:t>
            </w:r>
          </w:p>
          <w:p>
            <w:pPr>
              <w:spacing w:line="360" w:lineRule="auto"/>
              <w:ind w:firstLine="480" w:firstLineChars="200"/>
              <w:rPr>
                <w:color w:val="000000" w:themeColor="text1"/>
                <w:sz w:val="24"/>
              </w:rPr>
            </w:pPr>
            <w:r>
              <w:rPr>
                <w:color w:val="000000" w:themeColor="text1"/>
                <w:sz w:val="24"/>
              </w:rPr>
              <w:t>根据《制定地方大气污染物排放标准的技术方法》（GB/T13201-91）规定，无组织排放有害气体的生产单元（生产区、车间、工段）与居民区之间应设置卫生防护距离，计算公式如下：</w:t>
            </w:r>
          </w:p>
          <w:p>
            <w:pPr>
              <w:spacing w:line="360" w:lineRule="auto"/>
              <w:jc w:val="center"/>
              <w:rPr>
                <w:color w:val="000000" w:themeColor="text1"/>
                <w:sz w:val="24"/>
              </w:rPr>
            </w:pPr>
            <w:r>
              <w:rPr>
                <w:color w:val="000000" w:themeColor="text1"/>
                <w:position w:val="-30"/>
                <w:sz w:val="24"/>
              </w:rPr>
              <w:drawing>
                <wp:inline distT="0" distB="0" distL="114300" distR="114300">
                  <wp:extent cx="1802130" cy="431800"/>
                  <wp:effectExtent l="0" t="0" r="0" b="10795"/>
                  <wp:docPr id="1"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7"/>
                          <pic:cNvPicPr>
                            <a:picLocks noChangeAspect="1"/>
                          </pic:cNvPicPr>
                        </pic:nvPicPr>
                        <pic:blipFill>
                          <a:blip r:embed="rId8"/>
                          <a:stretch>
                            <a:fillRect/>
                          </a:stretch>
                        </pic:blipFill>
                        <pic:spPr>
                          <a:xfrm>
                            <a:off x="0" y="0"/>
                            <a:ext cx="1802130" cy="431800"/>
                          </a:xfrm>
                          <a:prstGeom prst="rect">
                            <a:avLst/>
                          </a:prstGeom>
                          <a:noFill/>
                          <a:ln>
                            <a:noFill/>
                          </a:ln>
                        </pic:spPr>
                      </pic:pic>
                    </a:graphicData>
                  </a:graphic>
                </wp:inline>
              </w:drawing>
            </w:r>
          </w:p>
          <w:p>
            <w:pPr>
              <w:spacing w:line="360" w:lineRule="auto"/>
              <w:ind w:firstLine="480" w:firstLineChars="200"/>
              <w:rPr>
                <w:color w:val="000000" w:themeColor="text1"/>
                <w:sz w:val="24"/>
              </w:rPr>
            </w:pPr>
            <w:r>
              <w:rPr>
                <w:color w:val="000000" w:themeColor="text1"/>
                <w:sz w:val="24"/>
              </w:rPr>
              <w:t>式中：C</w:t>
            </w:r>
            <w:r>
              <w:rPr>
                <w:color w:val="000000" w:themeColor="text1"/>
                <w:sz w:val="24"/>
                <w:vertAlign w:val="subscript"/>
              </w:rPr>
              <w:t>m</w:t>
            </w:r>
            <w:r>
              <w:rPr>
                <w:color w:val="000000" w:themeColor="text1"/>
                <w:sz w:val="24"/>
              </w:rPr>
              <w:t>--为标准浓度限值（毫克/米</w:t>
            </w:r>
            <w:r>
              <w:rPr>
                <w:color w:val="000000" w:themeColor="text1"/>
                <w:sz w:val="24"/>
                <w:vertAlign w:val="superscript"/>
              </w:rPr>
              <w:t>3</w:t>
            </w:r>
            <w:r>
              <w:rPr>
                <w:color w:val="000000" w:themeColor="text1"/>
                <w:sz w:val="24"/>
              </w:rPr>
              <w:t>）；</w:t>
            </w:r>
          </w:p>
          <w:p>
            <w:pPr>
              <w:spacing w:line="360" w:lineRule="auto"/>
              <w:ind w:firstLine="1200" w:firstLineChars="500"/>
              <w:rPr>
                <w:color w:val="000000" w:themeColor="text1"/>
                <w:sz w:val="24"/>
              </w:rPr>
            </w:pPr>
            <w:r>
              <w:rPr>
                <w:color w:val="000000" w:themeColor="text1"/>
                <w:sz w:val="24"/>
              </w:rPr>
              <w:t>Q</w:t>
            </w:r>
            <w:r>
              <w:rPr>
                <w:color w:val="000000" w:themeColor="text1"/>
                <w:sz w:val="24"/>
                <w:vertAlign w:val="subscript"/>
              </w:rPr>
              <w:t>c</w:t>
            </w:r>
            <w:r>
              <w:rPr>
                <w:color w:val="000000" w:themeColor="text1"/>
                <w:sz w:val="24"/>
              </w:rPr>
              <w:t>--有害气体无组织排放量可达到的控制水平（千克/小时）；</w:t>
            </w:r>
          </w:p>
          <w:p>
            <w:pPr>
              <w:spacing w:line="360" w:lineRule="auto"/>
              <w:ind w:firstLine="1200" w:firstLineChars="500"/>
              <w:rPr>
                <w:color w:val="000000" w:themeColor="text1"/>
                <w:sz w:val="24"/>
              </w:rPr>
            </w:pPr>
            <w:r>
              <w:rPr>
                <w:color w:val="000000" w:themeColor="text1"/>
                <w:sz w:val="24"/>
              </w:rPr>
              <w:t>r--为有害气体无组织排放源所在生产单元的等效半径（米）；</w:t>
            </w:r>
          </w:p>
          <w:p>
            <w:pPr>
              <w:spacing w:line="360" w:lineRule="auto"/>
              <w:ind w:firstLine="1200" w:firstLineChars="500"/>
              <w:rPr>
                <w:color w:val="000000" w:themeColor="text1"/>
                <w:sz w:val="24"/>
              </w:rPr>
            </w:pPr>
            <w:r>
              <w:rPr>
                <w:color w:val="000000" w:themeColor="text1"/>
                <w:sz w:val="24"/>
              </w:rPr>
              <w:t>L--为排放有害气体的生产单元所需的卫生防护距离（米）；</w:t>
            </w:r>
          </w:p>
          <w:p>
            <w:pPr>
              <w:spacing w:line="360" w:lineRule="auto"/>
              <w:ind w:firstLine="1200" w:firstLineChars="500"/>
              <w:rPr>
                <w:color w:val="000000" w:themeColor="text1"/>
                <w:sz w:val="24"/>
              </w:rPr>
            </w:pPr>
            <w:r>
              <w:rPr>
                <w:color w:val="000000" w:themeColor="text1"/>
                <w:sz w:val="24"/>
              </w:rPr>
              <w:t>A、B、C、D—</w:t>
            </w:r>
            <w:r>
              <w:rPr>
                <w:rFonts w:hint="eastAsia"/>
                <w:color w:val="000000" w:themeColor="text1"/>
                <w:sz w:val="24"/>
              </w:rPr>
              <w:t>卫生防护距离</w:t>
            </w:r>
            <w:r>
              <w:rPr>
                <w:color w:val="000000" w:themeColor="text1"/>
                <w:sz w:val="24"/>
              </w:rPr>
              <w:t>计算系数。</w:t>
            </w:r>
          </w:p>
          <w:p>
            <w:pPr>
              <w:tabs>
                <w:tab w:val="left" w:pos="850"/>
              </w:tabs>
              <w:snapToGrid w:val="0"/>
              <w:spacing w:line="360" w:lineRule="auto"/>
              <w:ind w:firstLine="480" w:firstLineChars="200"/>
              <w:rPr>
                <w:color w:val="000000" w:themeColor="text1"/>
                <w:sz w:val="24"/>
              </w:rPr>
            </w:pPr>
            <w:r>
              <w:rPr>
                <w:rFonts w:hint="eastAsia"/>
                <w:color w:val="000000" w:themeColor="text1"/>
                <w:sz w:val="24"/>
              </w:rPr>
              <w:t>b.</w:t>
            </w:r>
            <w:r>
              <w:rPr>
                <w:color w:val="000000" w:themeColor="text1"/>
                <w:sz w:val="24"/>
              </w:rPr>
              <w:t>参数选取</w:t>
            </w:r>
          </w:p>
          <w:p>
            <w:pPr>
              <w:spacing w:line="360" w:lineRule="auto"/>
              <w:ind w:firstLine="480" w:firstLineChars="200"/>
              <w:rPr>
                <w:color w:val="000000" w:themeColor="text1"/>
                <w:sz w:val="24"/>
              </w:rPr>
            </w:pPr>
            <w:r>
              <w:rPr>
                <w:color w:val="000000" w:themeColor="text1"/>
                <w:sz w:val="24"/>
              </w:rPr>
              <w:t>无组织排放多种有害气体时，按Qc/Cm的最大值计算其所需的卫生防护距离。卫生防护距离在100m内时，级差为50m；超过100m，但小于1000m时，级差为100m。</w:t>
            </w:r>
          </w:p>
          <w:p>
            <w:pPr>
              <w:spacing w:line="360" w:lineRule="auto"/>
              <w:jc w:val="center"/>
              <w:rPr>
                <w:b/>
                <w:color w:val="000000" w:themeColor="text1"/>
                <w:sz w:val="24"/>
              </w:rPr>
            </w:pPr>
            <w:r>
              <w:rPr>
                <w:b/>
                <w:color w:val="000000" w:themeColor="text1"/>
                <w:sz w:val="24"/>
              </w:rPr>
              <w:t>表7-</w:t>
            </w:r>
            <w:r>
              <w:rPr>
                <w:rFonts w:hint="eastAsia"/>
                <w:b/>
                <w:color w:val="000000" w:themeColor="text1"/>
                <w:sz w:val="24"/>
              </w:rPr>
              <w:t>10</w:t>
            </w:r>
            <w:r>
              <w:rPr>
                <w:b/>
                <w:color w:val="000000" w:themeColor="text1"/>
                <w:sz w:val="24"/>
              </w:rPr>
              <w:t>卫生防护距离计算系数</w:t>
            </w:r>
          </w:p>
          <w:tbl>
            <w:tblPr>
              <w:tblStyle w:val="36"/>
              <w:tblW w:w="9070"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507"/>
              <w:gridCol w:w="1183"/>
              <w:gridCol w:w="827"/>
              <w:gridCol w:w="863"/>
              <w:gridCol w:w="831"/>
              <w:gridCol w:w="660"/>
              <w:gridCol w:w="660"/>
              <w:gridCol w:w="662"/>
              <w:gridCol w:w="660"/>
              <w:gridCol w:w="660"/>
              <w:gridCol w:w="557"/>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07" w:type="dxa"/>
                  <w:vMerge w:val="restart"/>
                  <w:vAlign w:val="center"/>
                </w:tcPr>
                <w:p>
                  <w:pPr>
                    <w:jc w:val="center"/>
                    <w:rPr>
                      <w:b/>
                      <w:bCs/>
                      <w:color w:val="000000" w:themeColor="text1"/>
                      <w:szCs w:val="21"/>
                    </w:rPr>
                  </w:pPr>
                  <w:r>
                    <w:rPr>
                      <w:b/>
                      <w:bCs/>
                      <w:color w:val="000000" w:themeColor="text1"/>
                      <w:szCs w:val="21"/>
                    </w:rPr>
                    <w:t>计算系数</w:t>
                  </w:r>
                </w:p>
              </w:tc>
              <w:tc>
                <w:tcPr>
                  <w:tcW w:w="1183" w:type="dxa"/>
                  <w:vMerge w:val="restart"/>
                  <w:vAlign w:val="center"/>
                </w:tcPr>
                <w:p>
                  <w:pPr>
                    <w:jc w:val="center"/>
                    <w:rPr>
                      <w:b/>
                      <w:bCs/>
                      <w:color w:val="000000" w:themeColor="text1"/>
                      <w:szCs w:val="21"/>
                    </w:rPr>
                  </w:pPr>
                  <w:r>
                    <w:rPr>
                      <w:b/>
                      <w:bCs/>
                      <w:color w:val="000000" w:themeColor="text1"/>
                      <w:szCs w:val="21"/>
                    </w:rPr>
                    <w:t>5年平均风速，m/s</w:t>
                  </w:r>
                </w:p>
              </w:tc>
              <w:tc>
                <w:tcPr>
                  <w:tcW w:w="6380" w:type="dxa"/>
                  <w:gridSpan w:val="9"/>
                  <w:vAlign w:val="center"/>
                </w:tcPr>
                <w:p>
                  <w:pPr>
                    <w:jc w:val="center"/>
                    <w:rPr>
                      <w:b/>
                      <w:bCs/>
                      <w:color w:val="000000" w:themeColor="text1"/>
                      <w:szCs w:val="21"/>
                    </w:rPr>
                  </w:pPr>
                  <w:r>
                    <w:rPr>
                      <w:b/>
                      <w:bCs/>
                      <w:color w:val="000000" w:themeColor="text1"/>
                      <w:szCs w:val="21"/>
                    </w:rPr>
                    <w:t>卫生防护距离L（m）</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07" w:type="dxa"/>
                  <w:vMerge w:val="continue"/>
                  <w:vAlign w:val="center"/>
                </w:tcPr>
                <w:p>
                  <w:pPr>
                    <w:jc w:val="center"/>
                    <w:rPr>
                      <w:color w:val="000000" w:themeColor="text1"/>
                      <w:szCs w:val="21"/>
                    </w:rPr>
                  </w:pPr>
                </w:p>
              </w:tc>
              <w:tc>
                <w:tcPr>
                  <w:tcW w:w="1183" w:type="dxa"/>
                  <w:vMerge w:val="continue"/>
                  <w:vAlign w:val="center"/>
                </w:tcPr>
                <w:p>
                  <w:pPr>
                    <w:jc w:val="center"/>
                    <w:rPr>
                      <w:color w:val="000000" w:themeColor="text1"/>
                      <w:szCs w:val="21"/>
                    </w:rPr>
                  </w:pPr>
                </w:p>
              </w:tc>
              <w:tc>
                <w:tcPr>
                  <w:tcW w:w="2521" w:type="dxa"/>
                  <w:gridSpan w:val="3"/>
                  <w:vAlign w:val="center"/>
                </w:tcPr>
                <w:p>
                  <w:pPr>
                    <w:jc w:val="center"/>
                    <w:rPr>
                      <w:color w:val="000000" w:themeColor="text1"/>
                      <w:szCs w:val="21"/>
                    </w:rPr>
                  </w:pPr>
                  <w:r>
                    <w:rPr>
                      <w:color w:val="000000" w:themeColor="text1"/>
                      <w:szCs w:val="21"/>
                    </w:rPr>
                    <w:t>L≤1000</w:t>
                  </w:r>
                </w:p>
              </w:tc>
              <w:tc>
                <w:tcPr>
                  <w:tcW w:w="1982" w:type="dxa"/>
                  <w:gridSpan w:val="3"/>
                  <w:vAlign w:val="center"/>
                </w:tcPr>
                <w:p>
                  <w:pPr>
                    <w:jc w:val="center"/>
                    <w:rPr>
                      <w:color w:val="000000" w:themeColor="text1"/>
                      <w:szCs w:val="21"/>
                    </w:rPr>
                  </w:pPr>
                  <w:r>
                    <w:rPr>
                      <w:color w:val="000000" w:themeColor="text1"/>
                      <w:szCs w:val="21"/>
                    </w:rPr>
                    <w:t>1000＜L≤2000</w:t>
                  </w:r>
                </w:p>
              </w:tc>
              <w:tc>
                <w:tcPr>
                  <w:tcW w:w="1877" w:type="dxa"/>
                  <w:gridSpan w:val="3"/>
                  <w:vAlign w:val="center"/>
                </w:tcPr>
                <w:p>
                  <w:pPr>
                    <w:jc w:val="center"/>
                    <w:rPr>
                      <w:color w:val="000000" w:themeColor="text1"/>
                      <w:szCs w:val="21"/>
                    </w:rPr>
                  </w:pPr>
                  <w:r>
                    <w:rPr>
                      <w:color w:val="000000" w:themeColor="text1"/>
                      <w:szCs w:val="21"/>
                    </w:rPr>
                    <w:t>L＞2000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07" w:type="dxa"/>
                  <w:vMerge w:val="continue"/>
                  <w:vAlign w:val="center"/>
                </w:tcPr>
                <w:p>
                  <w:pPr>
                    <w:jc w:val="center"/>
                    <w:rPr>
                      <w:color w:val="000000" w:themeColor="text1"/>
                      <w:szCs w:val="21"/>
                    </w:rPr>
                  </w:pPr>
                </w:p>
              </w:tc>
              <w:tc>
                <w:tcPr>
                  <w:tcW w:w="1183" w:type="dxa"/>
                  <w:vMerge w:val="continue"/>
                  <w:vAlign w:val="center"/>
                </w:tcPr>
                <w:p>
                  <w:pPr>
                    <w:jc w:val="center"/>
                    <w:rPr>
                      <w:color w:val="000000" w:themeColor="text1"/>
                      <w:szCs w:val="21"/>
                    </w:rPr>
                  </w:pPr>
                </w:p>
              </w:tc>
              <w:tc>
                <w:tcPr>
                  <w:tcW w:w="6380" w:type="dxa"/>
                  <w:gridSpan w:val="9"/>
                  <w:vAlign w:val="center"/>
                </w:tcPr>
                <w:p>
                  <w:pPr>
                    <w:jc w:val="center"/>
                    <w:rPr>
                      <w:b/>
                      <w:bCs/>
                      <w:color w:val="000000" w:themeColor="text1"/>
                      <w:szCs w:val="21"/>
                    </w:rPr>
                  </w:pPr>
                  <w:r>
                    <w:rPr>
                      <w:b/>
                      <w:bCs/>
                      <w:color w:val="000000" w:themeColor="text1"/>
                      <w:szCs w:val="21"/>
                    </w:rPr>
                    <w:t>工业大气污染源构成类别</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07" w:type="dxa"/>
                  <w:vMerge w:val="continue"/>
                  <w:vAlign w:val="center"/>
                </w:tcPr>
                <w:p>
                  <w:pPr>
                    <w:jc w:val="center"/>
                    <w:rPr>
                      <w:color w:val="000000" w:themeColor="text1"/>
                      <w:szCs w:val="21"/>
                    </w:rPr>
                  </w:pPr>
                </w:p>
              </w:tc>
              <w:tc>
                <w:tcPr>
                  <w:tcW w:w="1183" w:type="dxa"/>
                  <w:vMerge w:val="continue"/>
                  <w:vAlign w:val="center"/>
                </w:tcPr>
                <w:p>
                  <w:pPr>
                    <w:jc w:val="center"/>
                    <w:rPr>
                      <w:color w:val="000000" w:themeColor="text1"/>
                      <w:szCs w:val="21"/>
                    </w:rPr>
                  </w:pPr>
                </w:p>
              </w:tc>
              <w:tc>
                <w:tcPr>
                  <w:tcW w:w="827" w:type="dxa"/>
                  <w:vAlign w:val="center"/>
                </w:tcPr>
                <w:p>
                  <w:pPr>
                    <w:jc w:val="center"/>
                    <w:rPr>
                      <w:color w:val="000000" w:themeColor="text1"/>
                      <w:szCs w:val="21"/>
                    </w:rPr>
                  </w:pPr>
                  <w:r>
                    <w:rPr>
                      <w:rFonts w:hint="eastAsia" w:ascii="宋体" w:hAnsi="宋体" w:cs="宋体"/>
                      <w:color w:val="000000" w:themeColor="text1"/>
                      <w:szCs w:val="21"/>
                    </w:rPr>
                    <w:t>Ⅰ</w:t>
                  </w:r>
                </w:p>
              </w:tc>
              <w:tc>
                <w:tcPr>
                  <w:tcW w:w="863" w:type="dxa"/>
                  <w:vAlign w:val="center"/>
                </w:tcPr>
                <w:p>
                  <w:pPr>
                    <w:jc w:val="center"/>
                    <w:rPr>
                      <w:color w:val="000000" w:themeColor="text1"/>
                      <w:szCs w:val="21"/>
                    </w:rPr>
                  </w:pPr>
                  <w:r>
                    <w:rPr>
                      <w:rFonts w:hint="eastAsia" w:ascii="宋体" w:hAnsi="宋体" w:cs="宋体"/>
                      <w:color w:val="000000" w:themeColor="text1"/>
                      <w:szCs w:val="21"/>
                    </w:rPr>
                    <w:t>Ⅱ</w:t>
                  </w:r>
                </w:p>
              </w:tc>
              <w:tc>
                <w:tcPr>
                  <w:tcW w:w="831" w:type="dxa"/>
                  <w:vAlign w:val="center"/>
                </w:tcPr>
                <w:p>
                  <w:pPr>
                    <w:jc w:val="center"/>
                    <w:rPr>
                      <w:color w:val="000000" w:themeColor="text1"/>
                      <w:szCs w:val="21"/>
                    </w:rPr>
                  </w:pPr>
                  <w:r>
                    <w:rPr>
                      <w:rFonts w:hint="eastAsia" w:ascii="宋体" w:hAnsi="宋体" w:cs="宋体"/>
                      <w:color w:val="000000" w:themeColor="text1"/>
                      <w:szCs w:val="21"/>
                    </w:rPr>
                    <w:t>Ⅲ</w:t>
                  </w:r>
                </w:p>
              </w:tc>
              <w:tc>
                <w:tcPr>
                  <w:tcW w:w="660" w:type="dxa"/>
                  <w:vAlign w:val="center"/>
                </w:tcPr>
                <w:p>
                  <w:pPr>
                    <w:jc w:val="center"/>
                    <w:rPr>
                      <w:color w:val="000000" w:themeColor="text1"/>
                      <w:szCs w:val="21"/>
                    </w:rPr>
                  </w:pPr>
                  <w:r>
                    <w:rPr>
                      <w:rFonts w:hint="eastAsia" w:ascii="宋体" w:hAnsi="宋体" w:cs="宋体"/>
                      <w:color w:val="000000" w:themeColor="text1"/>
                      <w:szCs w:val="21"/>
                    </w:rPr>
                    <w:t>Ⅰ</w:t>
                  </w:r>
                </w:p>
              </w:tc>
              <w:tc>
                <w:tcPr>
                  <w:tcW w:w="660" w:type="dxa"/>
                  <w:vAlign w:val="center"/>
                </w:tcPr>
                <w:p>
                  <w:pPr>
                    <w:jc w:val="center"/>
                    <w:rPr>
                      <w:color w:val="000000" w:themeColor="text1"/>
                      <w:szCs w:val="21"/>
                    </w:rPr>
                  </w:pPr>
                  <w:r>
                    <w:rPr>
                      <w:rFonts w:hint="eastAsia" w:ascii="宋体" w:hAnsi="宋体" w:cs="宋体"/>
                      <w:color w:val="000000" w:themeColor="text1"/>
                      <w:szCs w:val="21"/>
                    </w:rPr>
                    <w:t>Ⅱ</w:t>
                  </w:r>
                </w:p>
              </w:tc>
              <w:tc>
                <w:tcPr>
                  <w:tcW w:w="662" w:type="dxa"/>
                  <w:vAlign w:val="center"/>
                </w:tcPr>
                <w:p>
                  <w:pPr>
                    <w:jc w:val="center"/>
                    <w:rPr>
                      <w:color w:val="000000" w:themeColor="text1"/>
                      <w:szCs w:val="21"/>
                    </w:rPr>
                  </w:pPr>
                  <w:r>
                    <w:rPr>
                      <w:rFonts w:hint="eastAsia" w:ascii="宋体" w:hAnsi="宋体" w:cs="宋体"/>
                      <w:color w:val="000000" w:themeColor="text1"/>
                      <w:szCs w:val="21"/>
                    </w:rPr>
                    <w:t>Ⅲ</w:t>
                  </w:r>
                </w:p>
              </w:tc>
              <w:tc>
                <w:tcPr>
                  <w:tcW w:w="660" w:type="dxa"/>
                  <w:vAlign w:val="center"/>
                </w:tcPr>
                <w:p>
                  <w:pPr>
                    <w:jc w:val="center"/>
                    <w:rPr>
                      <w:color w:val="000000" w:themeColor="text1"/>
                      <w:szCs w:val="21"/>
                    </w:rPr>
                  </w:pPr>
                  <w:r>
                    <w:rPr>
                      <w:rFonts w:hint="eastAsia" w:ascii="宋体" w:hAnsi="宋体" w:cs="宋体"/>
                      <w:color w:val="000000" w:themeColor="text1"/>
                      <w:szCs w:val="21"/>
                    </w:rPr>
                    <w:t>Ⅰ</w:t>
                  </w:r>
                </w:p>
              </w:tc>
              <w:tc>
                <w:tcPr>
                  <w:tcW w:w="660" w:type="dxa"/>
                  <w:vAlign w:val="center"/>
                </w:tcPr>
                <w:p>
                  <w:pPr>
                    <w:jc w:val="center"/>
                    <w:rPr>
                      <w:color w:val="000000" w:themeColor="text1"/>
                      <w:szCs w:val="21"/>
                    </w:rPr>
                  </w:pPr>
                  <w:r>
                    <w:rPr>
                      <w:rFonts w:hint="eastAsia" w:ascii="宋体" w:hAnsi="宋体" w:cs="宋体"/>
                      <w:color w:val="000000" w:themeColor="text1"/>
                      <w:szCs w:val="21"/>
                    </w:rPr>
                    <w:t>Ⅱ</w:t>
                  </w:r>
                </w:p>
              </w:tc>
              <w:tc>
                <w:tcPr>
                  <w:tcW w:w="557" w:type="dxa"/>
                  <w:vAlign w:val="center"/>
                </w:tcPr>
                <w:p>
                  <w:pPr>
                    <w:jc w:val="center"/>
                    <w:rPr>
                      <w:color w:val="000000" w:themeColor="text1"/>
                      <w:szCs w:val="21"/>
                    </w:rPr>
                  </w:pPr>
                  <w:r>
                    <w:rPr>
                      <w:rFonts w:hint="eastAsia" w:ascii="宋体" w:hAnsi="宋体" w:cs="宋体"/>
                      <w:color w:val="000000" w:themeColor="text1"/>
                      <w:szCs w:val="21"/>
                    </w:rPr>
                    <w:t>Ⅲ</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07" w:type="dxa"/>
                  <w:vMerge w:val="restart"/>
                  <w:vAlign w:val="center"/>
                </w:tcPr>
                <w:p>
                  <w:pPr>
                    <w:jc w:val="center"/>
                    <w:rPr>
                      <w:color w:val="000000" w:themeColor="text1"/>
                      <w:szCs w:val="21"/>
                    </w:rPr>
                  </w:pPr>
                  <w:r>
                    <w:rPr>
                      <w:color w:val="000000" w:themeColor="text1"/>
                      <w:szCs w:val="21"/>
                    </w:rPr>
                    <w:t>A</w:t>
                  </w:r>
                </w:p>
              </w:tc>
              <w:tc>
                <w:tcPr>
                  <w:tcW w:w="1183" w:type="dxa"/>
                  <w:vAlign w:val="center"/>
                </w:tcPr>
                <w:p>
                  <w:pPr>
                    <w:jc w:val="center"/>
                    <w:rPr>
                      <w:color w:val="000000" w:themeColor="text1"/>
                      <w:szCs w:val="21"/>
                    </w:rPr>
                  </w:pPr>
                  <w:r>
                    <w:rPr>
                      <w:color w:val="000000" w:themeColor="text1"/>
                      <w:szCs w:val="21"/>
                    </w:rPr>
                    <w:t>&lt;2</w:t>
                  </w:r>
                </w:p>
              </w:tc>
              <w:tc>
                <w:tcPr>
                  <w:tcW w:w="827" w:type="dxa"/>
                  <w:vAlign w:val="center"/>
                </w:tcPr>
                <w:p>
                  <w:pPr>
                    <w:jc w:val="center"/>
                    <w:rPr>
                      <w:color w:val="000000" w:themeColor="text1"/>
                      <w:szCs w:val="21"/>
                    </w:rPr>
                  </w:pPr>
                  <w:r>
                    <w:rPr>
                      <w:color w:val="000000" w:themeColor="text1"/>
                      <w:szCs w:val="21"/>
                    </w:rPr>
                    <w:t>400</w:t>
                  </w:r>
                </w:p>
              </w:tc>
              <w:tc>
                <w:tcPr>
                  <w:tcW w:w="863" w:type="dxa"/>
                  <w:vAlign w:val="center"/>
                </w:tcPr>
                <w:p>
                  <w:pPr>
                    <w:jc w:val="center"/>
                    <w:rPr>
                      <w:color w:val="000000" w:themeColor="text1"/>
                      <w:szCs w:val="21"/>
                    </w:rPr>
                  </w:pPr>
                  <w:r>
                    <w:rPr>
                      <w:color w:val="000000" w:themeColor="text1"/>
                      <w:szCs w:val="21"/>
                    </w:rPr>
                    <w:t>400</w:t>
                  </w:r>
                </w:p>
              </w:tc>
              <w:tc>
                <w:tcPr>
                  <w:tcW w:w="831" w:type="dxa"/>
                  <w:vAlign w:val="center"/>
                </w:tcPr>
                <w:p>
                  <w:pPr>
                    <w:jc w:val="center"/>
                    <w:rPr>
                      <w:color w:val="000000" w:themeColor="text1"/>
                      <w:szCs w:val="21"/>
                    </w:rPr>
                  </w:pPr>
                  <w:r>
                    <w:rPr>
                      <w:color w:val="000000" w:themeColor="text1"/>
                      <w:szCs w:val="21"/>
                    </w:rPr>
                    <w:t>400</w:t>
                  </w:r>
                </w:p>
              </w:tc>
              <w:tc>
                <w:tcPr>
                  <w:tcW w:w="660" w:type="dxa"/>
                  <w:vAlign w:val="center"/>
                </w:tcPr>
                <w:p>
                  <w:pPr>
                    <w:jc w:val="center"/>
                    <w:rPr>
                      <w:color w:val="000000" w:themeColor="text1"/>
                      <w:szCs w:val="21"/>
                    </w:rPr>
                  </w:pPr>
                  <w:r>
                    <w:rPr>
                      <w:color w:val="000000" w:themeColor="text1"/>
                      <w:szCs w:val="21"/>
                    </w:rPr>
                    <w:t>400</w:t>
                  </w:r>
                </w:p>
              </w:tc>
              <w:tc>
                <w:tcPr>
                  <w:tcW w:w="660" w:type="dxa"/>
                  <w:vAlign w:val="center"/>
                </w:tcPr>
                <w:p>
                  <w:pPr>
                    <w:jc w:val="center"/>
                    <w:rPr>
                      <w:color w:val="000000" w:themeColor="text1"/>
                      <w:szCs w:val="21"/>
                    </w:rPr>
                  </w:pPr>
                  <w:r>
                    <w:rPr>
                      <w:color w:val="000000" w:themeColor="text1"/>
                      <w:szCs w:val="21"/>
                    </w:rPr>
                    <w:t>400</w:t>
                  </w:r>
                </w:p>
              </w:tc>
              <w:tc>
                <w:tcPr>
                  <w:tcW w:w="662" w:type="dxa"/>
                  <w:vAlign w:val="center"/>
                </w:tcPr>
                <w:p>
                  <w:pPr>
                    <w:jc w:val="center"/>
                    <w:rPr>
                      <w:color w:val="000000" w:themeColor="text1"/>
                      <w:szCs w:val="21"/>
                    </w:rPr>
                  </w:pPr>
                  <w:r>
                    <w:rPr>
                      <w:color w:val="000000" w:themeColor="text1"/>
                      <w:szCs w:val="21"/>
                    </w:rPr>
                    <w:t>400</w:t>
                  </w:r>
                </w:p>
              </w:tc>
              <w:tc>
                <w:tcPr>
                  <w:tcW w:w="660" w:type="dxa"/>
                  <w:vAlign w:val="center"/>
                </w:tcPr>
                <w:p>
                  <w:pPr>
                    <w:jc w:val="center"/>
                    <w:rPr>
                      <w:color w:val="000000" w:themeColor="text1"/>
                      <w:szCs w:val="21"/>
                    </w:rPr>
                  </w:pPr>
                  <w:r>
                    <w:rPr>
                      <w:color w:val="000000" w:themeColor="text1"/>
                      <w:szCs w:val="21"/>
                    </w:rPr>
                    <w:t>80</w:t>
                  </w:r>
                </w:p>
              </w:tc>
              <w:tc>
                <w:tcPr>
                  <w:tcW w:w="660" w:type="dxa"/>
                  <w:vAlign w:val="center"/>
                </w:tcPr>
                <w:p>
                  <w:pPr>
                    <w:jc w:val="center"/>
                    <w:rPr>
                      <w:color w:val="000000" w:themeColor="text1"/>
                      <w:szCs w:val="21"/>
                    </w:rPr>
                  </w:pPr>
                  <w:r>
                    <w:rPr>
                      <w:color w:val="000000" w:themeColor="text1"/>
                      <w:szCs w:val="21"/>
                    </w:rPr>
                    <w:t>80</w:t>
                  </w:r>
                </w:p>
              </w:tc>
              <w:tc>
                <w:tcPr>
                  <w:tcW w:w="557" w:type="dxa"/>
                  <w:vAlign w:val="center"/>
                </w:tcPr>
                <w:p>
                  <w:pPr>
                    <w:jc w:val="center"/>
                    <w:rPr>
                      <w:color w:val="000000" w:themeColor="text1"/>
                      <w:szCs w:val="21"/>
                    </w:rPr>
                  </w:pPr>
                  <w:r>
                    <w:rPr>
                      <w:color w:val="000000" w:themeColor="text1"/>
                      <w:szCs w:val="21"/>
                    </w:rPr>
                    <w:t>80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07" w:type="dxa"/>
                  <w:vMerge w:val="continue"/>
                  <w:vAlign w:val="center"/>
                </w:tcPr>
                <w:p>
                  <w:pPr>
                    <w:jc w:val="center"/>
                    <w:rPr>
                      <w:color w:val="000000" w:themeColor="text1"/>
                      <w:szCs w:val="21"/>
                    </w:rPr>
                  </w:pPr>
                </w:p>
              </w:tc>
              <w:tc>
                <w:tcPr>
                  <w:tcW w:w="1183" w:type="dxa"/>
                  <w:vAlign w:val="center"/>
                </w:tcPr>
                <w:p>
                  <w:pPr>
                    <w:jc w:val="center"/>
                    <w:rPr>
                      <w:color w:val="000000" w:themeColor="text1"/>
                      <w:szCs w:val="21"/>
                    </w:rPr>
                  </w:pPr>
                  <w:r>
                    <w:rPr>
                      <w:color w:val="000000" w:themeColor="text1"/>
                      <w:szCs w:val="21"/>
                    </w:rPr>
                    <w:t>2-4</w:t>
                  </w:r>
                </w:p>
              </w:tc>
              <w:tc>
                <w:tcPr>
                  <w:tcW w:w="827" w:type="dxa"/>
                  <w:vAlign w:val="center"/>
                </w:tcPr>
                <w:p>
                  <w:pPr>
                    <w:jc w:val="center"/>
                    <w:rPr>
                      <w:color w:val="000000" w:themeColor="text1"/>
                      <w:szCs w:val="21"/>
                    </w:rPr>
                  </w:pPr>
                  <w:r>
                    <w:rPr>
                      <w:color w:val="000000" w:themeColor="text1"/>
                      <w:szCs w:val="21"/>
                    </w:rPr>
                    <w:t>700</w:t>
                  </w:r>
                </w:p>
              </w:tc>
              <w:tc>
                <w:tcPr>
                  <w:tcW w:w="863" w:type="dxa"/>
                  <w:vAlign w:val="center"/>
                </w:tcPr>
                <w:p>
                  <w:pPr>
                    <w:jc w:val="center"/>
                    <w:rPr>
                      <w:color w:val="000000" w:themeColor="text1"/>
                      <w:szCs w:val="21"/>
                      <w:highlight w:val="lightGray"/>
                    </w:rPr>
                  </w:pPr>
                  <w:r>
                    <w:rPr>
                      <w:color w:val="000000" w:themeColor="text1"/>
                      <w:szCs w:val="21"/>
                    </w:rPr>
                    <w:t>470</w:t>
                  </w:r>
                </w:p>
              </w:tc>
              <w:tc>
                <w:tcPr>
                  <w:tcW w:w="831" w:type="dxa"/>
                  <w:vAlign w:val="center"/>
                </w:tcPr>
                <w:p>
                  <w:pPr>
                    <w:jc w:val="center"/>
                    <w:rPr>
                      <w:color w:val="000000" w:themeColor="text1"/>
                      <w:szCs w:val="21"/>
                    </w:rPr>
                  </w:pPr>
                  <w:r>
                    <w:rPr>
                      <w:color w:val="000000" w:themeColor="text1"/>
                      <w:szCs w:val="21"/>
                    </w:rPr>
                    <w:t>350</w:t>
                  </w:r>
                </w:p>
              </w:tc>
              <w:tc>
                <w:tcPr>
                  <w:tcW w:w="660" w:type="dxa"/>
                  <w:vAlign w:val="center"/>
                </w:tcPr>
                <w:p>
                  <w:pPr>
                    <w:jc w:val="center"/>
                    <w:rPr>
                      <w:color w:val="000000" w:themeColor="text1"/>
                      <w:szCs w:val="21"/>
                    </w:rPr>
                  </w:pPr>
                  <w:r>
                    <w:rPr>
                      <w:color w:val="000000" w:themeColor="text1"/>
                      <w:szCs w:val="21"/>
                    </w:rPr>
                    <w:t>700</w:t>
                  </w:r>
                </w:p>
              </w:tc>
              <w:tc>
                <w:tcPr>
                  <w:tcW w:w="660" w:type="dxa"/>
                  <w:vAlign w:val="center"/>
                </w:tcPr>
                <w:p>
                  <w:pPr>
                    <w:jc w:val="center"/>
                    <w:rPr>
                      <w:color w:val="000000" w:themeColor="text1"/>
                      <w:szCs w:val="21"/>
                    </w:rPr>
                  </w:pPr>
                  <w:r>
                    <w:rPr>
                      <w:color w:val="000000" w:themeColor="text1"/>
                      <w:szCs w:val="21"/>
                    </w:rPr>
                    <w:t>470</w:t>
                  </w:r>
                </w:p>
              </w:tc>
              <w:tc>
                <w:tcPr>
                  <w:tcW w:w="662" w:type="dxa"/>
                  <w:vAlign w:val="center"/>
                </w:tcPr>
                <w:p>
                  <w:pPr>
                    <w:jc w:val="center"/>
                    <w:rPr>
                      <w:color w:val="000000" w:themeColor="text1"/>
                      <w:szCs w:val="21"/>
                    </w:rPr>
                  </w:pPr>
                  <w:r>
                    <w:rPr>
                      <w:color w:val="000000" w:themeColor="text1"/>
                      <w:szCs w:val="21"/>
                    </w:rPr>
                    <w:t>350</w:t>
                  </w:r>
                </w:p>
              </w:tc>
              <w:tc>
                <w:tcPr>
                  <w:tcW w:w="660" w:type="dxa"/>
                  <w:vAlign w:val="center"/>
                </w:tcPr>
                <w:p>
                  <w:pPr>
                    <w:jc w:val="center"/>
                    <w:rPr>
                      <w:color w:val="000000" w:themeColor="text1"/>
                      <w:szCs w:val="21"/>
                    </w:rPr>
                  </w:pPr>
                  <w:r>
                    <w:rPr>
                      <w:color w:val="000000" w:themeColor="text1"/>
                      <w:szCs w:val="21"/>
                    </w:rPr>
                    <w:t>380</w:t>
                  </w:r>
                </w:p>
              </w:tc>
              <w:tc>
                <w:tcPr>
                  <w:tcW w:w="660" w:type="dxa"/>
                  <w:vAlign w:val="center"/>
                </w:tcPr>
                <w:p>
                  <w:pPr>
                    <w:jc w:val="center"/>
                    <w:rPr>
                      <w:color w:val="000000" w:themeColor="text1"/>
                      <w:szCs w:val="21"/>
                    </w:rPr>
                  </w:pPr>
                  <w:r>
                    <w:rPr>
                      <w:color w:val="000000" w:themeColor="text1"/>
                      <w:szCs w:val="21"/>
                    </w:rPr>
                    <w:t>250</w:t>
                  </w:r>
                </w:p>
              </w:tc>
              <w:tc>
                <w:tcPr>
                  <w:tcW w:w="557" w:type="dxa"/>
                  <w:vAlign w:val="center"/>
                </w:tcPr>
                <w:p>
                  <w:pPr>
                    <w:jc w:val="center"/>
                    <w:rPr>
                      <w:color w:val="000000" w:themeColor="text1"/>
                      <w:szCs w:val="21"/>
                    </w:rPr>
                  </w:pPr>
                  <w:r>
                    <w:rPr>
                      <w:color w:val="000000" w:themeColor="text1"/>
                      <w:szCs w:val="21"/>
                    </w:rPr>
                    <w:t>190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07" w:type="dxa"/>
                  <w:vMerge w:val="continue"/>
                  <w:vAlign w:val="center"/>
                </w:tcPr>
                <w:p>
                  <w:pPr>
                    <w:jc w:val="center"/>
                    <w:rPr>
                      <w:color w:val="000000" w:themeColor="text1"/>
                      <w:szCs w:val="21"/>
                    </w:rPr>
                  </w:pPr>
                </w:p>
              </w:tc>
              <w:tc>
                <w:tcPr>
                  <w:tcW w:w="1183" w:type="dxa"/>
                  <w:vAlign w:val="center"/>
                </w:tcPr>
                <w:p>
                  <w:pPr>
                    <w:jc w:val="center"/>
                    <w:rPr>
                      <w:color w:val="000000" w:themeColor="text1"/>
                      <w:szCs w:val="21"/>
                    </w:rPr>
                  </w:pPr>
                  <w:r>
                    <w:rPr>
                      <w:color w:val="000000" w:themeColor="text1"/>
                      <w:szCs w:val="21"/>
                    </w:rPr>
                    <w:t>&gt;4</w:t>
                  </w:r>
                </w:p>
              </w:tc>
              <w:tc>
                <w:tcPr>
                  <w:tcW w:w="827" w:type="dxa"/>
                  <w:vAlign w:val="center"/>
                </w:tcPr>
                <w:p>
                  <w:pPr>
                    <w:jc w:val="center"/>
                    <w:rPr>
                      <w:color w:val="000000" w:themeColor="text1"/>
                      <w:szCs w:val="21"/>
                    </w:rPr>
                  </w:pPr>
                  <w:r>
                    <w:rPr>
                      <w:color w:val="000000" w:themeColor="text1"/>
                      <w:szCs w:val="21"/>
                    </w:rPr>
                    <w:t>530</w:t>
                  </w:r>
                </w:p>
              </w:tc>
              <w:tc>
                <w:tcPr>
                  <w:tcW w:w="863" w:type="dxa"/>
                  <w:vAlign w:val="center"/>
                </w:tcPr>
                <w:p>
                  <w:pPr>
                    <w:jc w:val="center"/>
                    <w:rPr>
                      <w:color w:val="000000" w:themeColor="text1"/>
                      <w:szCs w:val="21"/>
                    </w:rPr>
                  </w:pPr>
                  <w:r>
                    <w:rPr>
                      <w:color w:val="000000" w:themeColor="text1"/>
                      <w:szCs w:val="21"/>
                    </w:rPr>
                    <w:t>350</w:t>
                  </w:r>
                </w:p>
              </w:tc>
              <w:tc>
                <w:tcPr>
                  <w:tcW w:w="831" w:type="dxa"/>
                  <w:vAlign w:val="center"/>
                </w:tcPr>
                <w:p>
                  <w:pPr>
                    <w:jc w:val="center"/>
                    <w:rPr>
                      <w:color w:val="000000" w:themeColor="text1"/>
                      <w:szCs w:val="21"/>
                    </w:rPr>
                  </w:pPr>
                  <w:r>
                    <w:rPr>
                      <w:color w:val="000000" w:themeColor="text1"/>
                      <w:szCs w:val="21"/>
                    </w:rPr>
                    <w:t>260</w:t>
                  </w:r>
                </w:p>
              </w:tc>
              <w:tc>
                <w:tcPr>
                  <w:tcW w:w="660" w:type="dxa"/>
                  <w:vAlign w:val="center"/>
                </w:tcPr>
                <w:p>
                  <w:pPr>
                    <w:jc w:val="center"/>
                    <w:rPr>
                      <w:color w:val="000000" w:themeColor="text1"/>
                      <w:szCs w:val="21"/>
                    </w:rPr>
                  </w:pPr>
                  <w:r>
                    <w:rPr>
                      <w:color w:val="000000" w:themeColor="text1"/>
                      <w:szCs w:val="21"/>
                    </w:rPr>
                    <w:t>530</w:t>
                  </w:r>
                </w:p>
              </w:tc>
              <w:tc>
                <w:tcPr>
                  <w:tcW w:w="660" w:type="dxa"/>
                  <w:vAlign w:val="center"/>
                </w:tcPr>
                <w:p>
                  <w:pPr>
                    <w:jc w:val="center"/>
                    <w:rPr>
                      <w:color w:val="000000" w:themeColor="text1"/>
                      <w:szCs w:val="21"/>
                    </w:rPr>
                  </w:pPr>
                  <w:r>
                    <w:rPr>
                      <w:color w:val="000000" w:themeColor="text1"/>
                      <w:szCs w:val="21"/>
                    </w:rPr>
                    <w:t>350</w:t>
                  </w:r>
                </w:p>
              </w:tc>
              <w:tc>
                <w:tcPr>
                  <w:tcW w:w="662" w:type="dxa"/>
                  <w:vAlign w:val="center"/>
                </w:tcPr>
                <w:p>
                  <w:pPr>
                    <w:jc w:val="center"/>
                    <w:rPr>
                      <w:color w:val="000000" w:themeColor="text1"/>
                      <w:szCs w:val="21"/>
                    </w:rPr>
                  </w:pPr>
                  <w:r>
                    <w:rPr>
                      <w:color w:val="000000" w:themeColor="text1"/>
                      <w:szCs w:val="21"/>
                    </w:rPr>
                    <w:t>260</w:t>
                  </w:r>
                </w:p>
              </w:tc>
              <w:tc>
                <w:tcPr>
                  <w:tcW w:w="660" w:type="dxa"/>
                  <w:vAlign w:val="center"/>
                </w:tcPr>
                <w:p>
                  <w:pPr>
                    <w:jc w:val="center"/>
                    <w:rPr>
                      <w:color w:val="000000" w:themeColor="text1"/>
                      <w:szCs w:val="21"/>
                    </w:rPr>
                  </w:pPr>
                  <w:r>
                    <w:rPr>
                      <w:color w:val="000000" w:themeColor="text1"/>
                      <w:szCs w:val="21"/>
                    </w:rPr>
                    <w:t>290</w:t>
                  </w:r>
                </w:p>
              </w:tc>
              <w:tc>
                <w:tcPr>
                  <w:tcW w:w="660" w:type="dxa"/>
                  <w:vAlign w:val="center"/>
                </w:tcPr>
                <w:p>
                  <w:pPr>
                    <w:jc w:val="center"/>
                    <w:rPr>
                      <w:color w:val="000000" w:themeColor="text1"/>
                      <w:szCs w:val="21"/>
                    </w:rPr>
                  </w:pPr>
                  <w:r>
                    <w:rPr>
                      <w:color w:val="000000" w:themeColor="text1"/>
                      <w:szCs w:val="21"/>
                    </w:rPr>
                    <w:t>190</w:t>
                  </w:r>
                </w:p>
              </w:tc>
              <w:tc>
                <w:tcPr>
                  <w:tcW w:w="557" w:type="dxa"/>
                  <w:vAlign w:val="center"/>
                </w:tcPr>
                <w:p>
                  <w:pPr>
                    <w:jc w:val="center"/>
                    <w:rPr>
                      <w:color w:val="000000" w:themeColor="text1"/>
                      <w:szCs w:val="21"/>
                    </w:rPr>
                  </w:pPr>
                  <w:r>
                    <w:rPr>
                      <w:color w:val="000000" w:themeColor="text1"/>
                      <w:szCs w:val="21"/>
                    </w:rPr>
                    <w:t>140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07" w:type="dxa"/>
                  <w:vMerge w:val="restart"/>
                  <w:vAlign w:val="center"/>
                </w:tcPr>
                <w:p>
                  <w:pPr>
                    <w:jc w:val="center"/>
                    <w:rPr>
                      <w:color w:val="000000" w:themeColor="text1"/>
                      <w:szCs w:val="21"/>
                    </w:rPr>
                  </w:pPr>
                  <w:r>
                    <w:rPr>
                      <w:color w:val="000000" w:themeColor="text1"/>
                      <w:szCs w:val="21"/>
                    </w:rPr>
                    <w:t>B</w:t>
                  </w:r>
                </w:p>
              </w:tc>
              <w:tc>
                <w:tcPr>
                  <w:tcW w:w="1183" w:type="dxa"/>
                  <w:vAlign w:val="center"/>
                </w:tcPr>
                <w:p>
                  <w:pPr>
                    <w:jc w:val="center"/>
                    <w:rPr>
                      <w:color w:val="000000" w:themeColor="text1"/>
                      <w:szCs w:val="21"/>
                    </w:rPr>
                  </w:pPr>
                  <w:r>
                    <w:rPr>
                      <w:color w:val="000000" w:themeColor="text1"/>
                      <w:szCs w:val="21"/>
                    </w:rPr>
                    <w:t>&lt;2</w:t>
                  </w:r>
                </w:p>
              </w:tc>
              <w:tc>
                <w:tcPr>
                  <w:tcW w:w="2521" w:type="dxa"/>
                  <w:gridSpan w:val="3"/>
                  <w:vAlign w:val="center"/>
                </w:tcPr>
                <w:p>
                  <w:pPr>
                    <w:jc w:val="center"/>
                    <w:rPr>
                      <w:color w:val="000000" w:themeColor="text1"/>
                      <w:szCs w:val="21"/>
                    </w:rPr>
                  </w:pPr>
                  <w:r>
                    <w:rPr>
                      <w:color w:val="000000" w:themeColor="text1"/>
                      <w:szCs w:val="21"/>
                    </w:rPr>
                    <w:t>0.01</w:t>
                  </w:r>
                </w:p>
              </w:tc>
              <w:tc>
                <w:tcPr>
                  <w:tcW w:w="1982" w:type="dxa"/>
                  <w:gridSpan w:val="3"/>
                  <w:vAlign w:val="center"/>
                </w:tcPr>
                <w:p>
                  <w:pPr>
                    <w:jc w:val="center"/>
                    <w:rPr>
                      <w:color w:val="000000" w:themeColor="text1"/>
                      <w:szCs w:val="21"/>
                    </w:rPr>
                  </w:pPr>
                  <w:r>
                    <w:rPr>
                      <w:color w:val="000000" w:themeColor="text1"/>
                      <w:szCs w:val="21"/>
                    </w:rPr>
                    <w:t>0.015</w:t>
                  </w:r>
                </w:p>
              </w:tc>
              <w:tc>
                <w:tcPr>
                  <w:tcW w:w="1877" w:type="dxa"/>
                  <w:gridSpan w:val="3"/>
                  <w:vAlign w:val="center"/>
                </w:tcPr>
                <w:p>
                  <w:pPr>
                    <w:jc w:val="center"/>
                    <w:rPr>
                      <w:color w:val="000000" w:themeColor="text1"/>
                      <w:szCs w:val="21"/>
                    </w:rPr>
                  </w:pPr>
                  <w:r>
                    <w:rPr>
                      <w:color w:val="000000" w:themeColor="text1"/>
                      <w:szCs w:val="21"/>
                    </w:rPr>
                    <w:t>0.015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07" w:type="dxa"/>
                  <w:vMerge w:val="continue"/>
                  <w:vAlign w:val="center"/>
                </w:tcPr>
                <w:p>
                  <w:pPr>
                    <w:jc w:val="center"/>
                    <w:rPr>
                      <w:color w:val="000000" w:themeColor="text1"/>
                      <w:szCs w:val="21"/>
                    </w:rPr>
                  </w:pPr>
                </w:p>
              </w:tc>
              <w:tc>
                <w:tcPr>
                  <w:tcW w:w="1183" w:type="dxa"/>
                  <w:vAlign w:val="center"/>
                </w:tcPr>
                <w:p>
                  <w:pPr>
                    <w:jc w:val="center"/>
                    <w:rPr>
                      <w:color w:val="000000" w:themeColor="text1"/>
                      <w:szCs w:val="21"/>
                    </w:rPr>
                  </w:pPr>
                  <w:r>
                    <w:rPr>
                      <w:color w:val="000000" w:themeColor="text1"/>
                      <w:szCs w:val="21"/>
                    </w:rPr>
                    <w:t>&gt;2</w:t>
                  </w:r>
                </w:p>
              </w:tc>
              <w:tc>
                <w:tcPr>
                  <w:tcW w:w="2521" w:type="dxa"/>
                  <w:gridSpan w:val="3"/>
                  <w:vAlign w:val="center"/>
                </w:tcPr>
                <w:p>
                  <w:pPr>
                    <w:jc w:val="center"/>
                    <w:rPr>
                      <w:color w:val="000000" w:themeColor="text1"/>
                      <w:szCs w:val="21"/>
                    </w:rPr>
                  </w:pPr>
                  <w:r>
                    <w:rPr>
                      <w:color w:val="000000" w:themeColor="text1"/>
                      <w:szCs w:val="21"/>
                    </w:rPr>
                    <w:t>0.021</w:t>
                  </w:r>
                </w:p>
              </w:tc>
              <w:tc>
                <w:tcPr>
                  <w:tcW w:w="1982" w:type="dxa"/>
                  <w:gridSpan w:val="3"/>
                  <w:vAlign w:val="center"/>
                </w:tcPr>
                <w:p>
                  <w:pPr>
                    <w:jc w:val="center"/>
                    <w:rPr>
                      <w:color w:val="000000" w:themeColor="text1"/>
                      <w:szCs w:val="21"/>
                    </w:rPr>
                  </w:pPr>
                  <w:r>
                    <w:rPr>
                      <w:color w:val="000000" w:themeColor="text1"/>
                      <w:szCs w:val="21"/>
                    </w:rPr>
                    <w:t>0.036</w:t>
                  </w:r>
                </w:p>
              </w:tc>
              <w:tc>
                <w:tcPr>
                  <w:tcW w:w="1877" w:type="dxa"/>
                  <w:gridSpan w:val="3"/>
                  <w:vAlign w:val="center"/>
                </w:tcPr>
                <w:p>
                  <w:pPr>
                    <w:jc w:val="center"/>
                    <w:rPr>
                      <w:color w:val="000000" w:themeColor="text1"/>
                      <w:szCs w:val="21"/>
                    </w:rPr>
                  </w:pPr>
                  <w:r>
                    <w:rPr>
                      <w:color w:val="000000" w:themeColor="text1"/>
                      <w:szCs w:val="21"/>
                    </w:rPr>
                    <w:t>0.036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07" w:type="dxa"/>
                  <w:vMerge w:val="restart"/>
                  <w:vAlign w:val="center"/>
                </w:tcPr>
                <w:p>
                  <w:pPr>
                    <w:jc w:val="center"/>
                    <w:rPr>
                      <w:color w:val="000000" w:themeColor="text1"/>
                      <w:szCs w:val="21"/>
                    </w:rPr>
                  </w:pPr>
                  <w:r>
                    <w:rPr>
                      <w:color w:val="000000" w:themeColor="text1"/>
                      <w:szCs w:val="21"/>
                    </w:rPr>
                    <w:t>C</w:t>
                  </w:r>
                </w:p>
              </w:tc>
              <w:tc>
                <w:tcPr>
                  <w:tcW w:w="1183" w:type="dxa"/>
                  <w:vAlign w:val="center"/>
                </w:tcPr>
                <w:p>
                  <w:pPr>
                    <w:jc w:val="center"/>
                    <w:rPr>
                      <w:color w:val="000000" w:themeColor="text1"/>
                      <w:szCs w:val="21"/>
                    </w:rPr>
                  </w:pPr>
                  <w:r>
                    <w:rPr>
                      <w:color w:val="000000" w:themeColor="text1"/>
                      <w:szCs w:val="21"/>
                    </w:rPr>
                    <w:t>&lt;2</w:t>
                  </w:r>
                </w:p>
              </w:tc>
              <w:tc>
                <w:tcPr>
                  <w:tcW w:w="2521" w:type="dxa"/>
                  <w:gridSpan w:val="3"/>
                  <w:vAlign w:val="center"/>
                </w:tcPr>
                <w:p>
                  <w:pPr>
                    <w:jc w:val="center"/>
                    <w:rPr>
                      <w:color w:val="000000" w:themeColor="text1"/>
                      <w:szCs w:val="21"/>
                    </w:rPr>
                  </w:pPr>
                  <w:r>
                    <w:rPr>
                      <w:color w:val="000000" w:themeColor="text1"/>
                      <w:szCs w:val="21"/>
                    </w:rPr>
                    <w:t>1.85</w:t>
                  </w:r>
                </w:p>
              </w:tc>
              <w:tc>
                <w:tcPr>
                  <w:tcW w:w="1982" w:type="dxa"/>
                  <w:gridSpan w:val="3"/>
                  <w:vAlign w:val="center"/>
                </w:tcPr>
                <w:p>
                  <w:pPr>
                    <w:jc w:val="center"/>
                    <w:rPr>
                      <w:color w:val="000000" w:themeColor="text1"/>
                      <w:szCs w:val="21"/>
                    </w:rPr>
                  </w:pPr>
                  <w:r>
                    <w:rPr>
                      <w:color w:val="000000" w:themeColor="text1"/>
                      <w:szCs w:val="21"/>
                    </w:rPr>
                    <w:t>1.79</w:t>
                  </w:r>
                </w:p>
              </w:tc>
              <w:tc>
                <w:tcPr>
                  <w:tcW w:w="1877" w:type="dxa"/>
                  <w:gridSpan w:val="3"/>
                  <w:vAlign w:val="center"/>
                </w:tcPr>
                <w:p>
                  <w:pPr>
                    <w:jc w:val="center"/>
                    <w:rPr>
                      <w:color w:val="000000" w:themeColor="text1"/>
                      <w:szCs w:val="21"/>
                    </w:rPr>
                  </w:pPr>
                  <w:r>
                    <w:rPr>
                      <w:color w:val="000000" w:themeColor="text1"/>
                      <w:szCs w:val="21"/>
                    </w:rPr>
                    <w:t>1.79</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07" w:type="dxa"/>
                  <w:vMerge w:val="continue"/>
                  <w:vAlign w:val="center"/>
                </w:tcPr>
                <w:p>
                  <w:pPr>
                    <w:jc w:val="center"/>
                    <w:rPr>
                      <w:color w:val="000000" w:themeColor="text1"/>
                      <w:szCs w:val="21"/>
                    </w:rPr>
                  </w:pPr>
                </w:p>
              </w:tc>
              <w:tc>
                <w:tcPr>
                  <w:tcW w:w="1183" w:type="dxa"/>
                  <w:vAlign w:val="center"/>
                </w:tcPr>
                <w:p>
                  <w:pPr>
                    <w:jc w:val="center"/>
                    <w:rPr>
                      <w:color w:val="000000" w:themeColor="text1"/>
                      <w:szCs w:val="21"/>
                    </w:rPr>
                  </w:pPr>
                  <w:r>
                    <w:rPr>
                      <w:color w:val="000000" w:themeColor="text1"/>
                      <w:szCs w:val="21"/>
                    </w:rPr>
                    <w:t>&gt;2</w:t>
                  </w:r>
                </w:p>
              </w:tc>
              <w:tc>
                <w:tcPr>
                  <w:tcW w:w="2521" w:type="dxa"/>
                  <w:gridSpan w:val="3"/>
                  <w:vAlign w:val="center"/>
                </w:tcPr>
                <w:p>
                  <w:pPr>
                    <w:jc w:val="center"/>
                    <w:rPr>
                      <w:color w:val="000000" w:themeColor="text1"/>
                      <w:szCs w:val="21"/>
                    </w:rPr>
                  </w:pPr>
                  <w:r>
                    <w:rPr>
                      <w:color w:val="000000" w:themeColor="text1"/>
                      <w:szCs w:val="21"/>
                    </w:rPr>
                    <w:t>1.85</w:t>
                  </w:r>
                </w:p>
              </w:tc>
              <w:tc>
                <w:tcPr>
                  <w:tcW w:w="1982" w:type="dxa"/>
                  <w:gridSpan w:val="3"/>
                  <w:vAlign w:val="center"/>
                </w:tcPr>
                <w:p>
                  <w:pPr>
                    <w:jc w:val="center"/>
                    <w:rPr>
                      <w:color w:val="000000" w:themeColor="text1"/>
                      <w:szCs w:val="21"/>
                    </w:rPr>
                  </w:pPr>
                  <w:r>
                    <w:rPr>
                      <w:color w:val="000000" w:themeColor="text1"/>
                      <w:szCs w:val="21"/>
                    </w:rPr>
                    <w:t>1.77</w:t>
                  </w:r>
                </w:p>
              </w:tc>
              <w:tc>
                <w:tcPr>
                  <w:tcW w:w="1877" w:type="dxa"/>
                  <w:gridSpan w:val="3"/>
                  <w:vAlign w:val="center"/>
                </w:tcPr>
                <w:p>
                  <w:pPr>
                    <w:jc w:val="center"/>
                    <w:rPr>
                      <w:color w:val="000000" w:themeColor="text1"/>
                      <w:szCs w:val="21"/>
                    </w:rPr>
                  </w:pPr>
                  <w:r>
                    <w:rPr>
                      <w:color w:val="000000" w:themeColor="text1"/>
                      <w:szCs w:val="21"/>
                    </w:rPr>
                    <w:t>1.77</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07" w:type="dxa"/>
                  <w:vMerge w:val="restart"/>
                  <w:vAlign w:val="center"/>
                </w:tcPr>
                <w:p>
                  <w:pPr>
                    <w:jc w:val="center"/>
                    <w:rPr>
                      <w:color w:val="000000" w:themeColor="text1"/>
                      <w:szCs w:val="21"/>
                    </w:rPr>
                  </w:pPr>
                  <w:r>
                    <w:rPr>
                      <w:color w:val="000000" w:themeColor="text1"/>
                      <w:szCs w:val="21"/>
                    </w:rPr>
                    <w:t>D</w:t>
                  </w:r>
                </w:p>
              </w:tc>
              <w:tc>
                <w:tcPr>
                  <w:tcW w:w="1183" w:type="dxa"/>
                  <w:vAlign w:val="center"/>
                </w:tcPr>
                <w:p>
                  <w:pPr>
                    <w:jc w:val="center"/>
                    <w:rPr>
                      <w:color w:val="000000" w:themeColor="text1"/>
                      <w:szCs w:val="21"/>
                    </w:rPr>
                  </w:pPr>
                  <w:r>
                    <w:rPr>
                      <w:color w:val="000000" w:themeColor="text1"/>
                      <w:szCs w:val="21"/>
                    </w:rPr>
                    <w:t>&lt;2</w:t>
                  </w:r>
                </w:p>
              </w:tc>
              <w:tc>
                <w:tcPr>
                  <w:tcW w:w="2521" w:type="dxa"/>
                  <w:gridSpan w:val="3"/>
                  <w:vAlign w:val="center"/>
                </w:tcPr>
                <w:p>
                  <w:pPr>
                    <w:jc w:val="center"/>
                    <w:rPr>
                      <w:color w:val="000000" w:themeColor="text1"/>
                      <w:szCs w:val="21"/>
                    </w:rPr>
                  </w:pPr>
                  <w:r>
                    <w:rPr>
                      <w:color w:val="000000" w:themeColor="text1"/>
                      <w:szCs w:val="21"/>
                    </w:rPr>
                    <w:t>0.78</w:t>
                  </w:r>
                </w:p>
              </w:tc>
              <w:tc>
                <w:tcPr>
                  <w:tcW w:w="1982" w:type="dxa"/>
                  <w:gridSpan w:val="3"/>
                  <w:vAlign w:val="center"/>
                </w:tcPr>
                <w:p>
                  <w:pPr>
                    <w:jc w:val="center"/>
                    <w:rPr>
                      <w:color w:val="000000" w:themeColor="text1"/>
                      <w:szCs w:val="21"/>
                    </w:rPr>
                  </w:pPr>
                  <w:r>
                    <w:rPr>
                      <w:color w:val="000000" w:themeColor="text1"/>
                      <w:szCs w:val="21"/>
                    </w:rPr>
                    <w:t>0.78</w:t>
                  </w:r>
                </w:p>
              </w:tc>
              <w:tc>
                <w:tcPr>
                  <w:tcW w:w="1877" w:type="dxa"/>
                  <w:gridSpan w:val="3"/>
                  <w:vAlign w:val="center"/>
                </w:tcPr>
                <w:p>
                  <w:pPr>
                    <w:jc w:val="center"/>
                    <w:rPr>
                      <w:color w:val="000000" w:themeColor="text1"/>
                      <w:szCs w:val="21"/>
                    </w:rPr>
                  </w:pPr>
                  <w:r>
                    <w:rPr>
                      <w:color w:val="000000" w:themeColor="text1"/>
                      <w:szCs w:val="21"/>
                    </w:rPr>
                    <w:t>0.57</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07" w:type="dxa"/>
                  <w:vMerge w:val="continue"/>
                  <w:vAlign w:val="center"/>
                </w:tcPr>
                <w:p>
                  <w:pPr>
                    <w:jc w:val="center"/>
                    <w:rPr>
                      <w:color w:val="000000" w:themeColor="text1"/>
                      <w:szCs w:val="21"/>
                    </w:rPr>
                  </w:pPr>
                </w:p>
              </w:tc>
              <w:tc>
                <w:tcPr>
                  <w:tcW w:w="1183" w:type="dxa"/>
                  <w:vAlign w:val="center"/>
                </w:tcPr>
                <w:p>
                  <w:pPr>
                    <w:jc w:val="center"/>
                    <w:rPr>
                      <w:color w:val="000000" w:themeColor="text1"/>
                      <w:szCs w:val="21"/>
                    </w:rPr>
                  </w:pPr>
                  <w:r>
                    <w:rPr>
                      <w:color w:val="000000" w:themeColor="text1"/>
                      <w:szCs w:val="21"/>
                    </w:rPr>
                    <w:t>&gt;2</w:t>
                  </w:r>
                </w:p>
              </w:tc>
              <w:tc>
                <w:tcPr>
                  <w:tcW w:w="2521" w:type="dxa"/>
                  <w:gridSpan w:val="3"/>
                  <w:vAlign w:val="center"/>
                </w:tcPr>
                <w:p>
                  <w:pPr>
                    <w:jc w:val="center"/>
                    <w:rPr>
                      <w:color w:val="000000" w:themeColor="text1"/>
                      <w:szCs w:val="21"/>
                    </w:rPr>
                  </w:pPr>
                  <w:r>
                    <w:rPr>
                      <w:color w:val="000000" w:themeColor="text1"/>
                      <w:szCs w:val="21"/>
                    </w:rPr>
                    <w:t>0.84</w:t>
                  </w:r>
                </w:p>
              </w:tc>
              <w:tc>
                <w:tcPr>
                  <w:tcW w:w="1982" w:type="dxa"/>
                  <w:gridSpan w:val="3"/>
                  <w:vAlign w:val="center"/>
                </w:tcPr>
                <w:p>
                  <w:pPr>
                    <w:jc w:val="center"/>
                    <w:rPr>
                      <w:color w:val="000000" w:themeColor="text1"/>
                      <w:szCs w:val="21"/>
                    </w:rPr>
                  </w:pPr>
                  <w:r>
                    <w:rPr>
                      <w:color w:val="000000" w:themeColor="text1"/>
                      <w:szCs w:val="21"/>
                    </w:rPr>
                    <w:t>0.84</w:t>
                  </w:r>
                </w:p>
              </w:tc>
              <w:tc>
                <w:tcPr>
                  <w:tcW w:w="1877" w:type="dxa"/>
                  <w:gridSpan w:val="3"/>
                  <w:vAlign w:val="center"/>
                </w:tcPr>
                <w:p>
                  <w:pPr>
                    <w:jc w:val="center"/>
                    <w:rPr>
                      <w:color w:val="000000" w:themeColor="text1"/>
                      <w:szCs w:val="21"/>
                    </w:rPr>
                  </w:pPr>
                  <w:r>
                    <w:rPr>
                      <w:color w:val="000000" w:themeColor="text1"/>
                      <w:szCs w:val="21"/>
                    </w:rPr>
                    <w:t>0.76</w:t>
                  </w:r>
                </w:p>
              </w:tc>
            </w:tr>
          </w:tbl>
          <w:p>
            <w:pPr>
              <w:pStyle w:val="206"/>
              <w:rPr>
                <w:color w:val="000000" w:themeColor="text1"/>
              </w:rPr>
            </w:pPr>
          </w:p>
          <w:p>
            <w:pPr>
              <w:tabs>
                <w:tab w:val="left" w:pos="850"/>
              </w:tabs>
              <w:snapToGrid w:val="0"/>
              <w:spacing w:line="360" w:lineRule="auto"/>
              <w:ind w:firstLine="480" w:firstLineChars="200"/>
              <w:rPr>
                <w:color w:val="000000" w:themeColor="text1"/>
                <w:sz w:val="24"/>
              </w:rPr>
            </w:pPr>
            <w:r>
              <w:rPr>
                <w:color w:val="000000" w:themeColor="text1"/>
                <w:sz w:val="24"/>
              </w:rPr>
              <w:t>经计算，污染物的卫生防护距离见表7-</w:t>
            </w:r>
            <w:r>
              <w:rPr>
                <w:rFonts w:hint="eastAsia"/>
                <w:color w:val="000000" w:themeColor="text1"/>
                <w:sz w:val="24"/>
              </w:rPr>
              <w:t>11。</w:t>
            </w:r>
          </w:p>
          <w:p>
            <w:pPr>
              <w:spacing w:line="360" w:lineRule="auto"/>
              <w:jc w:val="center"/>
              <w:rPr>
                <w:b/>
                <w:color w:val="000000" w:themeColor="text1"/>
                <w:sz w:val="24"/>
              </w:rPr>
            </w:pPr>
            <w:r>
              <w:rPr>
                <w:b/>
                <w:color w:val="000000" w:themeColor="text1"/>
                <w:sz w:val="24"/>
              </w:rPr>
              <w:t>表7-</w:t>
            </w:r>
            <w:r>
              <w:rPr>
                <w:rFonts w:hint="eastAsia"/>
                <w:b/>
                <w:color w:val="000000" w:themeColor="text1"/>
                <w:sz w:val="24"/>
              </w:rPr>
              <w:t>11</w:t>
            </w:r>
            <w:r>
              <w:rPr>
                <w:b/>
                <w:color w:val="000000" w:themeColor="text1"/>
                <w:sz w:val="24"/>
              </w:rPr>
              <w:t>污染物卫生防护距离计算结果表</w:t>
            </w:r>
          </w:p>
          <w:tbl>
            <w:tblPr>
              <w:tblStyle w:val="36"/>
              <w:tblW w:w="8731"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958"/>
              <w:gridCol w:w="2061"/>
              <w:gridCol w:w="2302"/>
              <w:gridCol w:w="2410"/>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21" w:hRule="atLeast"/>
                <w:jc w:val="center"/>
              </w:trPr>
              <w:tc>
                <w:tcPr>
                  <w:tcW w:w="1958" w:type="dxa"/>
                  <w:vAlign w:val="center"/>
                </w:tcPr>
                <w:p>
                  <w:pPr>
                    <w:jc w:val="center"/>
                    <w:rPr>
                      <w:b/>
                      <w:bCs/>
                      <w:color w:val="000000" w:themeColor="text1"/>
                      <w:szCs w:val="21"/>
                    </w:rPr>
                  </w:pPr>
                  <w:r>
                    <w:rPr>
                      <w:b/>
                      <w:bCs/>
                      <w:color w:val="000000" w:themeColor="text1"/>
                      <w:szCs w:val="21"/>
                    </w:rPr>
                    <w:t>污染源</w:t>
                  </w:r>
                </w:p>
              </w:tc>
              <w:tc>
                <w:tcPr>
                  <w:tcW w:w="2061" w:type="dxa"/>
                  <w:vAlign w:val="center"/>
                </w:tcPr>
                <w:p>
                  <w:pPr>
                    <w:jc w:val="center"/>
                    <w:rPr>
                      <w:b/>
                      <w:bCs/>
                      <w:color w:val="000000" w:themeColor="text1"/>
                      <w:szCs w:val="21"/>
                    </w:rPr>
                  </w:pPr>
                  <w:r>
                    <w:rPr>
                      <w:b/>
                      <w:bCs/>
                      <w:color w:val="000000" w:themeColor="text1"/>
                      <w:szCs w:val="21"/>
                    </w:rPr>
                    <w:t>污染污名称</w:t>
                  </w:r>
                </w:p>
              </w:tc>
              <w:tc>
                <w:tcPr>
                  <w:tcW w:w="2302" w:type="dxa"/>
                  <w:vAlign w:val="center"/>
                </w:tcPr>
                <w:p>
                  <w:pPr>
                    <w:jc w:val="center"/>
                    <w:rPr>
                      <w:b/>
                      <w:bCs/>
                      <w:color w:val="000000" w:themeColor="text1"/>
                      <w:szCs w:val="21"/>
                    </w:rPr>
                  </w:pPr>
                  <w:r>
                    <w:rPr>
                      <w:b/>
                      <w:bCs/>
                      <w:color w:val="000000" w:themeColor="text1"/>
                      <w:szCs w:val="21"/>
                    </w:rPr>
                    <w:t>计算卫生防护距离(m)</w:t>
                  </w:r>
                </w:p>
              </w:tc>
              <w:tc>
                <w:tcPr>
                  <w:tcW w:w="2410" w:type="dxa"/>
                  <w:vAlign w:val="center"/>
                </w:tcPr>
                <w:p>
                  <w:pPr>
                    <w:jc w:val="center"/>
                    <w:rPr>
                      <w:b/>
                      <w:bCs/>
                      <w:color w:val="000000" w:themeColor="text1"/>
                      <w:szCs w:val="21"/>
                    </w:rPr>
                  </w:pPr>
                  <w:r>
                    <w:rPr>
                      <w:b/>
                      <w:bCs/>
                      <w:color w:val="000000" w:themeColor="text1"/>
                      <w:szCs w:val="21"/>
                    </w:rPr>
                    <w:t>确定卫生防护距离(m)</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26" w:hRule="atLeast"/>
                <w:jc w:val="center"/>
              </w:trPr>
              <w:tc>
                <w:tcPr>
                  <w:tcW w:w="1958" w:type="dxa"/>
                  <w:vMerge w:val="restart"/>
                  <w:vAlign w:val="center"/>
                </w:tcPr>
                <w:p>
                  <w:pPr>
                    <w:adjustRightInd w:val="0"/>
                    <w:snapToGrid w:val="0"/>
                    <w:jc w:val="center"/>
                    <w:rPr>
                      <w:bCs/>
                      <w:color w:val="000000" w:themeColor="text1"/>
                      <w:szCs w:val="21"/>
                    </w:rPr>
                  </w:pPr>
                  <w:r>
                    <w:rPr>
                      <w:rFonts w:hint="eastAsia"/>
                      <w:color w:val="000000" w:themeColor="text1"/>
                      <w:szCs w:val="21"/>
                    </w:rPr>
                    <w:t>车间</w:t>
                  </w:r>
                </w:p>
              </w:tc>
              <w:tc>
                <w:tcPr>
                  <w:tcW w:w="2061" w:type="dxa"/>
                  <w:vAlign w:val="center"/>
                </w:tcPr>
                <w:p>
                  <w:pPr>
                    <w:jc w:val="center"/>
                    <w:rPr>
                      <w:color w:val="000000" w:themeColor="text1"/>
                      <w:szCs w:val="21"/>
                    </w:rPr>
                  </w:pPr>
                  <w:r>
                    <w:rPr>
                      <w:rFonts w:hint="eastAsia"/>
                      <w:color w:val="000000" w:themeColor="text1"/>
                      <w:szCs w:val="21"/>
                    </w:rPr>
                    <w:t>颗粒物</w:t>
                  </w:r>
                </w:p>
              </w:tc>
              <w:tc>
                <w:tcPr>
                  <w:tcW w:w="2302" w:type="dxa"/>
                  <w:vAlign w:val="center"/>
                </w:tcPr>
                <w:p>
                  <w:pPr>
                    <w:jc w:val="center"/>
                    <w:rPr>
                      <w:color w:val="000000" w:themeColor="text1"/>
                      <w:szCs w:val="21"/>
                    </w:rPr>
                  </w:pPr>
                  <w:r>
                    <w:rPr>
                      <w:rFonts w:hint="eastAsia"/>
                      <w:color w:val="000000" w:themeColor="text1"/>
                      <w:szCs w:val="21"/>
                    </w:rPr>
                    <w:t>0.006</w:t>
                  </w:r>
                </w:p>
              </w:tc>
              <w:tc>
                <w:tcPr>
                  <w:tcW w:w="2410" w:type="dxa"/>
                  <w:vAlign w:val="center"/>
                </w:tcPr>
                <w:p>
                  <w:pPr>
                    <w:jc w:val="center"/>
                    <w:rPr>
                      <w:color w:val="000000" w:themeColor="text1"/>
                      <w:szCs w:val="21"/>
                    </w:rPr>
                  </w:pPr>
                  <w:r>
                    <w:rPr>
                      <w:rFonts w:hint="eastAsia"/>
                      <w:color w:val="000000" w:themeColor="text1"/>
                      <w:szCs w:val="21"/>
                    </w:rPr>
                    <w:t>100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26" w:hRule="atLeast"/>
                <w:jc w:val="center"/>
              </w:trPr>
              <w:tc>
                <w:tcPr>
                  <w:tcW w:w="1958" w:type="dxa"/>
                  <w:vMerge w:val="continue"/>
                  <w:vAlign w:val="center"/>
                </w:tcPr>
                <w:p>
                  <w:pPr>
                    <w:adjustRightInd w:val="0"/>
                    <w:snapToGrid w:val="0"/>
                    <w:jc w:val="center"/>
                    <w:rPr>
                      <w:color w:val="000000" w:themeColor="text1"/>
                      <w:szCs w:val="21"/>
                    </w:rPr>
                  </w:pPr>
                </w:p>
              </w:tc>
              <w:tc>
                <w:tcPr>
                  <w:tcW w:w="2061" w:type="dxa"/>
                  <w:vAlign w:val="center"/>
                </w:tcPr>
                <w:p>
                  <w:pPr>
                    <w:jc w:val="center"/>
                    <w:rPr>
                      <w:color w:val="000000" w:themeColor="text1"/>
                      <w:szCs w:val="21"/>
                    </w:rPr>
                  </w:pPr>
                  <w:r>
                    <w:rPr>
                      <w:rFonts w:hint="eastAsia"/>
                      <w:color w:val="000000" w:themeColor="text1"/>
                      <w:szCs w:val="21"/>
                    </w:rPr>
                    <w:t>VOC</w:t>
                  </w:r>
                  <w:r>
                    <w:rPr>
                      <w:rFonts w:hint="eastAsia"/>
                      <w:color w:val="000000" w:themeColor="text1"/>
                      <w:szCs w:val="21"/>
                      <w:vertAlign w:val="subscript"/>
                    </w:rPr>
                    <w:t>S</w:t>
                  </w:r>
                </w:p>
              </w:tc>
              <w:tc>
                <w:tcPr>
                  <w:tcW w:w="2302" w:type="dxa"/>
                  <w:vAlign w:val="center"/>
                </w:tcPr>
                <w:p>
                  <w:pPr>
                    <w:jc w:val="center"/>
                    <w:rPr>
                      <w:color w:val="000000" w:themeColor="text1"/>
                      <w:szCs w:val="21"/>
                    </w:rPr>
                  </w:pPr>
                  <w:r>
                    <w:rPr>
                      <w:rFonts w:hint="eastAsia"/>
                      <w:color w:val="000000" w:themeColor="text1"/>
                      <w:szCs w:val="21"/>
                    </w:rPr>
                    <w:t>6.123</w:t>
                  </w:r>
                </w:p>
              </w:tc>
              <w:tc>
                <w:tcPr>
                  <w:tcW w:w="2410" w:type="dxa"/>
                  <w:vAlign w:val="center"/>
                </w:tcPr>
                <w:p>
                  <w:pPr>
                    <w:jc w:val="center"/>
                    <w:rPr>
                      <w:color w:val="000000" w:themeColor="text1"/>
                      <w:szCs w:val="21"/>
                    </w:rPr>
                  </w:pPr>
                  <w:r>
                    <w:rPr>
                      <w:rFonts w:hint="eastAsia"/>
                      <w:color w:val="000000" w:themeColor="text1"/>
                      <w:szCs w:val="21"/>
                    </w:rPr>
                    <w:t>100</w:t>
                  </w:r>
                </w:p>
              </w:tc>
            </w:tr>
          </w:tbl>
          <w:p>
            <w:pPr>
              <w:adjustRightInd w:val="0"/>
              <w:snapToGrid w:val="0"/>
              <w:spacing w:line="360" w:lineRule="auto"/>
              <w:ind w:firstLine="480" w:firstLineChars="200"/>
              <w:rPr>
                <w:sz w:val="24"/>
              </w:rPr>
            </w:pPr>
            <w:r>
              <w:rPr>
                <w:sz w:val="24"/>
              </w:rPr>
              <w:t>根据卫生防护距离计算结果，卫生防护距离确定为：生产车间边界外</w:t>
            </w:r>
            <w:r>
              <w:rPr>
                <w:rFonts w:hint="eastAsia"/>
                <w:sz w:val="24"/>
              </w:rPr>
              <w:t>100</w:t>
            </w:r>
            <w:r>
              <w:rPr>
                <w:sz w:val="24"/>
              </w:rPr>
              <w:t>m包络线范围区域，</w:t>
            </w:r>
            <w:r>
              <w:rPr>
                <w:color w:val="FF0000"/>
                <w:sz w:val="24"/>
              </w:rPr>
              <w:t>见附图2所示</w:t>
            </w:r>
            <w:r>
              <w:rPr>
                <w:sz w:val="24"/>
              </w:rPr>
              <w:t>。据现场调查，该范围内无敏感目标，同时卫生防护距离内土地全部已经规划为工业用地，且在该防护距离内不再新建学校、医院、居住区等环境敏感项目。针对车间产生的无组织废气要求建设单位加强车间内的通风换气，保证车间良好的工作环境。综上所述，本项目排放的有组织及无组织废气对周边环境影响较小，不会降低周边大气环境质量，环境影响可以接受。</w:t>
            </w:r>
          </w:p>
          <w:p>
            <w:pPr>
              <w:spacing w:line="360" w:lineRule="auto"/>
              <w:ind w:left="480"/>
              <w:rPr>
                <w:b/>
                <w:color w:val="000000" w:themeColor="text1"/>
                <w:sz w:val="24"/>
                <w:szCs w:val="24"/>
              </w:rPr>
            </w:pPr>
            <w:r>
              <w:rPr>
                <w:b/>
                <w:color w:val="000000" w:themeColor="text1"/>
                <w:sz w:val="24"/>
                <w:szCs w:val="24"/>
              </w:rPr>
              <w:t>2、水环境影响分析</w:t>
            </w:r>
          </w:p>
          <w:p>
            <w:pPr>
              <w:widowControl/>
              <w:adjustRightInd w:val="0"/>
              <w:snapToGrid w:val="0"/>
              <w:spacing w:line="360" w:lineRule="auto"/>
              <w:ind w:firstLine="480" w:firstLineChars="200"/>
              <w:jc w:val="left"/>
              <w:rPr>
                <w:color w:val="000000" w:themeColor="text1"/>
                <w:kern w:val="0"/>
                <w:sz w:val="24"/>
                <w:szCs w:val="24"/>
              </w:rPr>
            </w:pPr>
            <w:r>
              <w:rPr>
                <w:rFonts w:hint="eastAsia"/>
                <w:kern w:val="0"/>
                <w:sz w:val="24"/>
                <w:szCs w:val="24"/>
              </w:rPr>
              <w:t>本项目生活</w:t>
            </w:r>
            <w:r>
              <w:rPr>
                <w:kern w:val="0"/>
                <w:sz w:val="24"/>
                <w:szCs w:val="24"/>
              </w:rPr>
              <w:t>污水经化粪池预处理达到</w:t>
            </w:r>
            <w:r>
              <w:rPr>
                <w:rFonts w:hint="eastAsia"/>
                <w:kern w:val="0"/>
                <w:sz w:val="24"/>
                <w:szCs w:val="24"/>
              </w:rPr>
              <w:t>如东恒发污水处理厂</w:t>
            </w:r>
            <w:r>
              <w:rPr>
                <w:kern w:val="0"/>
                <w:sz w:val="24"/>
                <w:szCs w:val="24"/>
              </w:rPr>
              <w:t>接管标准后集中处理，</w:t>
            </w:r>
            <w:r>
              <w:rPr>
                <w:rFonts w:hint="eastAsia"/>
                <w:kern w:val="0"/>
                <w:sz w:val="24"/>
                <w:szCs w:val="24"/>
              </w:rPr>
              <w:t>生产废水经沉淀池沉淀处理后回用于生产。废水中氨氮、总磷和总氮达到《污水排入城镇下水道水质标准》（GB/T31962-2015）中 B 等级标准，其他污染物达到《污水综合排放标准》（GB8978-1996）三级标准后排入市政管网，再经如东恒发污水处理厂处理达《</w:t>
            </w:r>
            <w:r>
              <w:rPr>
                <w:rFonts w:hint="eastAsia"/>
                <w:color w:val="000000" w:themeColor="text1"/>
                <w:kern w:val="0"/>
                <w:sz w:val="24"/>
                <w:szCs w:val="24"/>
              </w:rPr>
              <w:t>城镇污水处理厂污染物排放标准》（GB18918-2002）一级 A标准后排放至掘苴河，根据《环境影响评价技术导则-地表水环境》（HJ2.3-2018），本项目为水污染影响型建设项目，采用附录 A 污染物当量值计算污染物当量数，结合污水排放方式和排放量，根据评价工作分级判据进行分级。判定结果见下表：</w:t>
            </w:r>
          </w:p>
          <w:p>
            <w:pPr>
              <w:widowControl/>
              <w:adjustRightInd w:val="0"/>
              <w:snapToGrid w:val="0"/>
              <w:spacing w:line="360" w:lineRule="auto"/>
              <w:jc w:val="center"/>
              <w:rPr>
                <w:b/>
                <w:bCs/>
                <w:kern w:val="0"/>
                <w:sz w:val="24"/>
                <w:szCs w:val="24"/>
              </w:rPr>
            </w:pPr>
            <w:r>
              <w:rPr>
                <w:rFonts w:hint="eastAsia"/>
                <w:b/>
                <w:bCs/>
                <w:kern w:val="0"/>
                <w:sz w:val="24"/>
                <w:szCs w:val="24"/>
              </w:rPr>
              <w:t>表7-12水污染型建设项目评价等级判定地表水等级判定</w:t>
            </w:r>
          </w:p>
          <w:tbl>
            <w:tblPr>
              <w:tblStyle w:val="36"/>
              <w:tblW w:w="8732"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2910"/>
              <w:gridCol w:w="2911"/>
              <w:gridCol w:w="2911"/>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2910" w:type="dxa"/>
                  <w:vMerge w:val="restart"/>
                  <w:shd w:val="clear" w:color="auto" w:fill="auto"/>
                  <w:vAlign w:val="center"/>
                </w:tcPr>
                <w:p>
                  <w:pPr>
                    <w:widowControl/>
                    <w:adjustRightInd w:val="0"/>
                    <w:snapToGrid w:val="0"/>
                    <w:jc w:val="center"/>
                    <w:rPr>
                      <w:b/>
                      <w:bCs/>
                      <w:kern w:val="0"/>
                      <w:szCs w:val="21"/>
                    </w:rPr>
                  </w:pPr>
                  <w:r>
                    <w:rPr>
                      <w:rFonts w:hint="eastAsia"/>
                      <w:b/>
                      <w:bCs/>
                      <w:kern w:val="0"/>
                      <w:szCs w:val="21"/>
                    </w:rPr>
                    <w:t>评价等级</w:t>
                  </w:r>
                </w:p>
              </w:tc>
              <w:tc>
                <w:tcPr>
                  <w:tcW w:w="5822" w:type="dxa"/>
                  <w:gridSpan w:val="2"/>
                  <w:shd w:val="clear" w:color="auto" w:fill="auto"/>
                  <w:vAlign w:val="center"/>
                </w:tcPr>
                <w:p>
                  <w:pPr>
                    <w:widowControl/>
                    <w:adjustRightInd w:val="0"/>
                    <w:snapToGrid w:val="0"/>
                    <w:jc w:val="center"/>
                    <w:rPr>
                      <w:b/>
                      <w:bCs/>
                      <w:kern w:val="0"/>
                      <w:szCs w:val="21"/>
                    </w:rPr>
                  </w:pPr>
                  <w:r>
                    <w:rPr>
                      <w:rFonts w:hint="eastAsia"/>
                      <w:b/>
                      <w:bCs/>
                      <w:kern w:val="0"/>
                      <w:szCs w:val="21"/>
                    </w:rPr>
                    <w:t>判定依据</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2910" w:type="dxa"/>
                  <w:vMerge w:val="continue"/>
                  <w:shd w:val="clear" w:color="auto" w:fill="auto"/>
                  <w:vAlign w:val="center"/>
                </w:tcPr>
                <w:p>
                  <w:pPr>
                    <w:widowControl/>
                    <w:adjustRightInd w:val="0"/>
                    <w:snapToGrid w:val="0"/>
                    <w:jc w:val="center"/>
                    <w:rPr>
                      <w:b/>
                      <w:bCs/>
                      <w:kern w:val="0"/>
                      <w:szCs w:val="21"/>
                    </w:rPr>
                  </w:pPr>
                </w:p>
              </w:tc>
              <w:tc>
                <w:tcPr>
                  <w:tcW w:w="2911" w:type="dxa"/>
                  <w:shd w:val="clear" w:color="auto" w:fill="auto"/>
                  <w:vAlign w:val="center"/>
                </w:tcPr>
                <w:p>
                  <w:pPr>
                    <w:widowControl/>
                    <w:adjustRightInd w:val="0"/>
                    <w:snapToGrid w:val="0"/>
                    <w:jc w:val="center"/>
                    <w:rPr>
                      <w:b/>
                      <w:bCs/>
                      <w:kern w:val="0"/>
                      <w:szCs w:val="21"/>
                    </w:rPr>
                  </w:pPr>
                  <w:r>
                    <w:rPr>
                      <w:rFonts w:hint="eastAsia"/>
                      <w:b/>
                      <w:bCs/>
                      <w:kern w:val="0"/>
                      <w:szCs w:val="21"/>
                    </w:rPr>
                    <w:t>排放方式</w:t>
                  </w:r>
                </w:p>
              </w:tc>
              <w:tc>
                <w:tcPr>
                  <w:tcW w:w="2911" w:type="dxa"/>
                  <w:shd w:val="clear" w:color="auto" w:fill="auto"/>
                  <w:vAlign w:val="center"/>
                </w:tcPr>
                <w:p>
                  <w:pPr>
                    <w:widowControl/>
                    <w:adjustRightInd w:val="0"/>
                    <w:snapToGrid w:val="0"/>
                    <w:jc w:val="center"/>
                    <w:rPr>
                      <w:b/>
                      <w:bCs/>
                      <w:kern w:val="0"/>
                      <w:szCs w:val="21"/>
                    </w:rPr>
                  </w:pPr>
                  <w:r>
                    <w:rPr>
                      <w:rFonts w:hint="eastAsia"/>
                      <w:b/>
                      <w:bCs/>
                      <w:kern w:val="0"/>
                      <w:szCs w:val="21"/>
                    </w:rPr>
                    <w:t xml:space="preserve">废水排放量 Q/m </w:t>
                  </w:r>
                  <w:r>
                    <w:rPr>
                      <w:rFonts w:hint="eastAsia"/>
                      <w:b/>
                      <w:bCs/>
                      <w:kern w:val="0"/>
                      <w:szCs w:val="21"/>
                      <w:vertAlign w:val="superscript"/>
                    </w:rPr>
                    <w:t>3</w:t>
                  </w:r>
                  <w:r>
                    <w:rPr>
                      <w:rFonts w:hint="eastAsia"/>
                      <w:b/>
                      <w:bCs/>
                      <w:kern w:val="0"/>
                      <w:szCs w:val="21"/>
                    </w:rPr>
                    <w:t xml:space="preserve"> /d；水污染物当量数 W/无量纲</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2910" w:type="dxa"/>
                  <w:shd w:val="clear" w:color="auto" w:fill="auto"/>
                  <w:vAlign w:val="center"/>
                </w:tcPr>
                <w:p>
                  <w:pPr>
                    <w:widowControl/>
                    <w:adjustRightInd w:val="0"/>
                    <w:snapToGrid w:val="0"/>
                    <w:jc w:val="center"/>
                    <w:rPr>
                      <w:kern w:val="0"/>
                      <w:szCs w:val="21"/>
                    </w:rPr>
                  </w:pPr>
                  <w:r>
                    <w:rPr>
                      <w:rFonts w:hint="eastAsia"/>
                      <w:kern w:val="0"/>
                      <w:szCs w:val="21"/>
                    </w:rPr>
                    <w:t>一级</w:t>
                  </w:r>
                </w:p>
              </w:tc>
              <w:tc>
                <w:tcPr>
                  <w:tcW w:w="2911" w:type="dxa"/>
                  <w:shd w:val="clear" w:color="auto" w:fill="auto"/>
                  <w:vAlign w:val="center"/>
                </w:tcPr>
                <w:p>
                  <w:pPr>
                    <w:widowControl/>
                    <w:adjustRightInd w:val="0"/>
                    <w:snapToGrid w:val="0"/>
                    <w:jc w:val="center"/>
                    <w:rPr>
                      <w:kern w:val="0"/>
                      <w:szCs w:val="21"/>
                    </w:rPr>
                  </w:pPr>
                  <w:r>
                    <w:rPr>
                      <w:rFonts w:hint="eastAsia"/>
                      <w:kern w:val="0"/>
                      <w:szCs w:val="21"/>
                    </w:rPr>
                    <w:t>直接排放</w:t>
                  </w:r>
                </w:p>
              </w:tc>
              <w:tc>
                <w:tcPr>
                  <w:tcW w:w="2911" w:type="dxa"/>
                  <w:shd w:val="clear" w:color="auto" w:fill="auto"/>
                  <w:vAlign w:val="center"/>
                </w:tcPr>
                <w:p>
                  <w:pPr>
                    <w:widowControl/>
                    <w:adjustRightInd w:val="0"/>
                    <w:snapToGrid w:val="0"/>
                    <w:jc w:val="center"/>
                    <w:rPr>
                      <w:kern w:val="0"/>
                      <w:szCs w:val="21"/>
                    </w:rPr>
                  </w:pPr>
                  <w:r>
                    <w:rPr>
                      <w:rFonts w:hint="eastAsia"/>
                      <w:kern w:val="0"/>
                      <w:szCs w:val="21"/>
                    </w:rPr>
                    <w:t>Q≥20000 或 W≥600000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2910" w:type="dxa"/>
                  <w:shd w:val="clear" w:color="auto" w:fill="auto"/>
                  <w:vAlign w:val="center"/>
                </w:tcPr>
                <w:p>
                  <w:pPr>
                    <w:widowControl/>
                    <w:adjustRightInd w:val="0"/>
                    <w:snapToGrid w:val="0"/>
                    <w:jc w:val="center"/>
                    <w:rPr>
                      <w:kern w:val="0"/>
                      <w:szCs w:val="21"/>
                    </w:rPr>
                  </w:pPr>
                  <w:r>
                    <w:rPr>
                      <w:rFonts w:hint="eastAsia"/>
                      <w:kern w:val="0"/>
                      <w:szCs w:val="21"/>
                    </w:rPr>
                    <w:t>二级</w:t>
                  </w:r>
                </w:p>
              </w:tc>
              <w:tc>
                <w:tcPr>
                  <w:tcW w:w="2911" w:type="dxa"/>
                  <w:shd w:val="clear" w:color="auto" w:fill="auto"/>
                  <w:vAlign w:val="center"/>
                </w:tcPr>
                <w:p>
                  <w:pPr>
                    <w:widowControl/>
                    <w:adjustRightInd w:val="0"/>
                    <w:snapToGrid w:val="0"/>
                    <w:jc w:val="center"/>
                    <w:rPr>
                      <w:kern w:val="0"/>
                      <w:szCs w:val="21"/>
                    </w:rPr>
                  </w:pPr>
                  <w:r>
                    <w:rPr>
                      <w:rFonts w:hint="eastAsia"/>
                      <w:kern w:val="0"/>
                      <w:szCs w:val="21"/>
                    </w:rPr>
                    <w:t>直接排放</w:t>
                  </w:r>
                </w:p>
              </w:tc>
              <w:tc>
                <w:tcPr>
                  <w:tcW w:w="2911" w:type="dxa"/>
                  <w:shd w:val="clear" w:color="auto" w:fill="auto"/>
                  <w:vAlign w:val="center"/>
                </w:tcPr>
                <w:p>
                  <w:pPr>
                    <w:widowControl/>
                    <w:adjustRightInd w:val="0"/>
                    <w:snapToGrid w:val="0"/>
                    <w:jc w:val="center"/>
                    <w:rPr>
                      <w:kern w:val="0"/>
                      <w:szCs w:val="21"/>
                    </w:rPr>
                  </w:pPr>
                  <w:r>
                    <w:rPr>
                      <w:rFonts w:hint="eastAsia"/>
                      <w:kern w:val="0"/>
                      <w:szCs w:val="21"/>
                    </w:rPr>
                    <w:t>其他</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2910" w:type="dxa"/>
                  <w:tcBorders>
                    <w:bottom w:val="single" w:color="auto" w:sz="4" w:space="0"/>
                  </w:tcBorders>
                  <w:shd w:val="clear" w:color="auto" w:fill="auto"/>
                  <w:vAlign w:val="center"/>
                </w:tcPr>
                <w:p>
                  <w:pPr>
                    <w:widowControl/>
                    <w:adjustRightInd w:val="0"/>
                    <w:snapToGrid w:val="0"/>
                    <w:jc w:val="center"/>
                    <w:rPr>
                      <w:kern w:val="0"/>
                      <w:szCs w:val="21"/>
                    </w:rPr>
                  </w:pPr>
                  <w:r>
                    <w:rPr>
                      <w:rFonts w:hint="eastAsia"/>
                      <w:kern w:val="0"/>
                      <w:szCs w:val="21"/>
                    </w:rPr>
                    <w:t>三级A</w:t>
                  </w:r>
                </w:p>
              </w:tc>
              <w:tc>
                <w:tcPr>
                  <w:tcW w:w="2911" w:type="dxa"/>
                  <w:tcBorders>
                    <w:bottom w:val="single" w:color="auto" w:sz="4" w:space="0"/>
                  </w:tcBorders>
                  <w:shd w:val="clear" w:color="auto" w:fill="auto"/>
                  <w:vAlign w:val="center"/>
                </w:tcPr>
                <w:p>
                  <w:pPr>
                    <w:widowControl/>
                    <w:adjustRightInd w:val="0"/>
                    <w:snapToGrid w:val="0"/>
                    <w:jc w:val="center"/>
                    <w:rPr>
                      <w:kern w:val="0"/>
                      <w:szCs w:val="21"/>
                    </w:rPr>
                  </w:pPr>
                  <w:r>
                    <w:rPr>
                      <w:rFonts w:hint="eastAsia"/>
                      <w:kern w:val="0"/>
                      <w:szCs w:val="21"/>
                    </w:rPr>
                    <w:t>直接排放</w:t>
                  </w:r>
                </w:p>
              </w:tc>
              <w:tc>
                <w:tcPr>
                  <w:tcW w:w="2911" w:type="dxa"/>
                  <w:tcBorders>
                    <w:bottom w:val="single" w:color="auto" w:sz="4" w:space="0"/>
                  </w:tcBorders>
                  <w:shd w:val="clear" w:color="auto" w:fill="auto"/>
                  <w:vAlign w:val="center"/>
                </w:tcPr>
                <w:p>
                  <w:pPr>
                    <w:widowControl/>
                    <w:adjustRightInd w:val="0"/>
                    <w:snapToGrid w:val="0"/>
                    <w:jc w:val="center"/>
                    <w:rPr>
                      <w:kern w:val="0"/>
                      <w:szCs w:val="21"/>
                    </w:rPr>
                  </w:pPr>
                  <w:r>
                    <w:rPr>
                      <w:rFonts w:hint="eastAsia"/>
                      <w:kern w:val="0"/>
                      <w:szCs w:val="21"/>
                    </w:rPr>
                    <w:t>Q＜200 且 W＜6000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2910" w:type="dxa"/>
                  <w:tcBorders>
                    <w:top w:val="single" w:color="auto" w:sz="4" w:space="0"/>
                    <w:bottom w:val="single" w:color="auto" w:sz="12" w:space="0"/>
                  </w:tcBorders>
                  <w:shd w:val="pct20" w:color="auto" w:fill="auto"/>
                  <w:vAlign w:val="center"/>
                </w:tcPr>
                <w:p>
                  <w:pPr>
                    <w:widowControl/>
                    <w:adjustRightInd w:val="0"/>
                    <w:snapToGrid w:val="0"/>
                    <w:jc w:val="center"/>
                    <w:rPr>
                      <w:kern w:val="0"/>
                      <w:szCs w:val="21"/>
                    </w:rPr>
                  </w:pPr>
                  <w:r>
                    <w:rPr>
                      <w:rFonts w:hint="eastAsia"/>
                      <w:kern w:val="0"/>
                      <w:szCs w:val="21"/>
                    </w:rPr>
                    <w:t>三级B</w:t>
                  </w:r>
                </w:p>
              </w:tc>
              <w:tc>
                <w:tcPr>
                  <w:tcW w:w="2911" w:type="dxa"/>
                  <w:tcBorders>
                    <w:top w:val="single" w:color="auto" w:sz="4" w:space="0"/>
                    <w:bottom w:val="single" w:color="auto" w:sz="12" w:space="0"/>
                  </w:tcBorders>
                  <w:shd w:val="pct20" w:color="auto" w:fill="auto"/>
                  <w:vAlign w:val="center"/>
                </w:tcPr>
                <w:p>
                  <w:pPr>
                    <w:widowControl/>
                    <w:adjustRightInd w:val="0"/>
                    <w:snapToGrid w:val="0"/>
                    <w:jc w:val="center"/>
                    <w:rPr>
                      <w:kern w:val="0"/>
                      <w:szCs w:val="21"/>
                    </w:rPr>
                  </w:pPr>
                  <w:r>
                    <w:rPr>
                      <w:rFonts w:hint="eastAsia"/>
                      <w:kern w:val="0"/>
                      <w:szCs w:val="21"/>
                    </w:rPr>
                    <w:t>间接排放</w:t>
                  </w:r>
                </w:p>
              </w:tc>
              <w:tc>
                <w:tcPr>
                  <w:tcW w:w="2911" w:type="dxa"/>
                  <w:tcBorders>
                    <w:top w:val="single" w:color="auto" w:sz="4" w:space="0"/>
                    <w:bottom w:val="single" w:color="auto" w:sz="12" w:space="0"/>
                  </w:tcBorders>
                  <w:shd w:val="pct20" w:color="auto" w:fill="auto"/>
                  <w:vAlign w:val="center"/>
                </w:tcPr>
                <w:p>
                  <w:pPr>
                    <w:widowControl/>
                    <w:adjustRightInd w:val="0"/>
                    <w:snapToGrid w:val="0"/>
                    <w:jc w:val="center"/>
                    <w:rPr>
                      <w:kern w:val="0"/>
                      <w:szCs w:val="21"/>
                    </w:rPr>
                  </w:pPr>
                  <w:r>
                    <w:rPr>
                      <w:rFonts w:hint="eastAsia"/>
                      <w:kern w:val="0"/>
                      <w:szCs w:val="21"/>
                    </w:rPr>
                    <w:t>-</w:t>
                  </w:r>
                </w:p>
              </w:tc>
            </w:tr>
          </w:tbl>
          <w:p>
            <w:pPr>
              <w:spacing w:line="360" w:lineRule="auto"/>
              <w:ind w:firstLine="480" w:firstLineChars="200"/>
              <w:rPr>
                <w:rFonts w:hAnsi="宋体"/>
                <w:b/>
                <w:color w:val="000000" w:themeColor="text1"/>
                <w:kern w:val="0"/>
                <w:sz w:val="24"/>
                <w:szCs w:val="24"/>
              </w:rPr>
            </w:pPr>
            <w:r>
              <w:rPr>
                <w:kern w:val="0"/>
                <w:sz w:val="24"/>
                <w:szCs w:val="24"/>
              </w:rPr>
              <w:t>本项目废水排放方式为间接排放，废水排放量为</w:t>
            </w:r>
            <w:r>
              <w:rPr>
                <w:rFonts w:hint="eastAsia"/>
                <w:kern w:val="0"/>
                <w:sz w:val="24"/>
                <w:szCs w:val="24"/>
              </w:rPr>
              <w:t>504</w:t>
            </w:r>
            <w:r>
              <w:rPr>
                <w:kern w:val="0"/>
                <w:sz w:val="24"/>
                <w:szCs w:val="24"/>
              </w:rPr>
              <w:t>t/</w:t>
            </w:r>
            <w:r>
              <w:rPr>
                <w:rFonts w:hint="eastAsia"/>
                <w:kern w:val="0"/>
                <w:sz w:val="24"/>
                <w:szCs w:val="24"/>
              </w:rPr>
              <w:t>a</w:t>
            </w:r>
            <w:r>
              <w:rPr>
                <w:kern w:val="0"/>
                <w:sz w:val="24"/>
                <w:szCs w:val="24"/>
              </w:rPr>
              <w:t>，废水中主要污染物指标为：COD、SS、氨氮、</w:t>
            </w:r>
            <w:r>
              <w:rPr>
                <w:rFonts w:hint="eastAsia"/>
                <w:kern w:val="0"/>
                <w:sz w:val="24"/>
                <w:szCs w:val="24"/>
              </w:rPr>
              <w:t>总氮、</w:t>
            </w:r>
            <w:r>
              <w:rPr>
                <w:kern w:val="0"/>
                <w:sz w:val="24"/>
                <w:szCs w:val="24"/>
              </w:rPr>
              <w:t>总磷</w:t>
            </w:r>
            <w:r>
              <w:rPr>
                <w:rFonts w:hint="eastAsia"/>
                <w:kern w:val="0"/>
                <w:sz w:val="24"/>
                <w:szCs w:val="24"/>
              </w:rPr>
              <w:t>、动植物油</w:t>
            </w:r>
            <w:r>
              <w:rPr>
                <w:kern w:val="0"/>
                <w:sz w:val="24"/>
                <w:szCs w:val="24"/>
              </w:rPr>
              <w:t>。根据《环境影响评价技术导则-地表水环境》（HJ2.3-2018）表1确定本项目地表水环境影响评价等级为三级B。根据三级B评价要求，需分析水污染控制和水环境影响减缓措施</w:t>
            </w:r>
            <w:r>
              <w:rPr>
                <w:rFonts w:hint="eastAsia"/>
                <w:kern w:val="0"/>
                <w:sz w:val="24"/>
                <w:szCs w:val="24"/>
              </w:rPr>
              <w:t>的有效性，分析依托污水处理设施的环境可行性。</w:t>
            </w:r>
          </w:p>
          <w:p>
            <w:pPr>
              <w:pStyle w:val="90"/>
              <w:rPr>
                <w:color w:val="000000" w:themeColor="text1"/>
              </w:rPr>
            </w:pPr>
            <w:r>
              <w:rPr>
                <w:rFonts w:hint="eastAsia"/>
                <w:color w:val="000000" w:themeColor="text1"/>
              </w:rPr>
              <w:t>（1）污水处理设施可行性分析</w:t>
            </w:r>
          </w:p>
          <w:p>
            <w:pPr>
              <w:pStyle w:val="90"/>
              <w:rPr>
                <w:b/>
                <w:color w:val="000000" w:themeColor="text1"/>
              </w:rPr>
            </w:pPr>
            <w:r>
              <w:rPr>
                <w:rFonts w:hint="eastAsia" w:ascii="宋体" w:hAnsi="宋体"/>
                <w:color w:val="000000" w:themeColor="text1"/>
              </w:rPr>
              <w:t>①</w:t>
            </w:r>
            <w:r>
              <w:rPr>
                <w:rFonts w:hint="eastAsia"/>
                <w:color w:val="000000" w:themeColor="text1"/>
              </w:rPr>
              <w:t>生活污水</w:t>
            </w:r>
          </w:p>
          <w:p>
            <w:pPr>
              <w:autoSpaceDE w:val="0"/>
              <w:autoSpaceDN w:val="0"/>
              <w:adjustRightInd w:val="0"/>
              <w:snapToGrid w:val="0"/>
              <w:spacing w:line="360" w:lineRule="auto"/>
              <w:ind w:firstLine="480" w:firstLineChars="200"/>
              <w:jc w:val="left"/>
              <w:rPr>
                <w:rFonts w:hAnsi="宋体"/>
                <w:color w:val="000000" w:themeColor="text1"/>
                <w:sz w:val="24"/>
              </w:rPr>
            </w:pPr>
            <w:r>
              <w:rPr>
                <w:rFonts w:hint="eastAsia" w:hAnsi="宋体"/>
                <w:color w:val="000000" w:themeColor="text1"/>
                <w:sz w:val="24"/>
              </w:rPr>
              <w:t>建设项目产生生活污水360t/a，产生的生活污水经化粪池预处理后接管至如东恒发污水处理厂处理，处理达《城镇污水处理厂污染物排放标准》（GB18918-2002）中一级A标准后排入掘苴河。</w:t>
            </w:r>
          </w:p>
          <w:bookmarkEnd w:id="6"/>
          <w:p>
            <w:pPr>
              <w:autoSpaceDE w:val="0"/>
              <w:autoSpaceDN w:val="0"/>
              <w:adjustRightInd w:val="0"/>
              <w:snapToGrid w:val="0"/>
              <w:spacing w:line="360" w:lineRule="auto"/>
              <w:ind w:firstLine="480" w:firstLineChars="200"/>
              <w:jc w:val="left"/>
              <w:rPr>
                <w:rFonts w:hAnsi="宋体"/>
                <w:color w:val="000000" w:themeColor="text1"/>
                <w:kern w:val="0"/>
                <w:sz w:val="24"/>
                <w:szCs w:val="24"/>
              </w:rPr>
            </w:pPr>
            <w:r>
              <w:rPr>
                <w:rFonts w:hint="eastAsia" w:ascii="宋体" w:hAnsi="宋体"/>
                <w:color w:val="000000" w:themeColor="text1"/>
                <w:kern w:val="0"/>
                <w:sz w:val="24"/>
                <w:szCs w:val="24"/>
              </w:rPr>
              <w:t>②</w:t>
            </w:r>
            <w:r>
              <w:rPr>
                <w:rFonts w:hint="eastAsia" w:hAnsi="宋体"/>
                <w:color w:val="000000" w:themeColor="text1"/>
                <w:kern w:val="0"/>
                <w:sz w:val="24"/>
                <w:szCs w:val="24"/>
              </w:rPr>
              <w:t>生产用水</w:t>
            </w:r>
          </w:p>
          <w:p>
            <w:pPr>
              <w:autoSpaceDE w:val="0"/>
              <w:autoSpaceDN w:val="0"/>
              <w:adjustRightInd w:val="0"/>
              <w:snapToGrid w:val="0"/>
              <w:spacing w:line="360" w:lineRule="auto"/>
              <w:ind w:firstLine="480" w:firstLineChars="200"/>
              <w:jc w:val="left"/>
              <w:rPr>
                <w:rFonts w:hAnsi="宋体"/>
                <w:color w:val="000000" w:themeColor="text1"/>
                <w:kern w:val="0"/>
                <w:sz w:val="24"/>
                <w:szCs w:val="24"/>
              </w:rPr>
            </w:pPr>
            <w:r>
              <w:rPr>
                <w:rFonts w:hint="eastAsia" w:hAnsi="宋体"/>
                <w:color w:val="000000" w:themeColor="text1"/>
                <w:kern w:val="0"/>
                <w:sz w:val="24"/>
                <w:szCs w:val="24"/>
              </w:rPr>
              <w:t>本项目生产过程中需要冷却用水，根据企业提供资料，冷却水循环使用，定期补充，补充的新鲜水量约2t/a</w:t>
            </w:r>
            <w:r>
              <w:rPr>
                <w:rFonts w:hint="eastAsia"/>
                <w:sz w:val="24"/>
              </w:rPr>
              <w:t>。</w:t>
            </w:r>
          </w:p>
          <w:p>
            <w:pPr>
              <w:autoSpaceDE w:val="0"/>
              <w:autoSpaceDN w:val="0"/>
              <w:adjustRightInd w:val="0"/>
              <w:snapToGrid w:val="0"/>
              <w:spacing w:line="360" w:lineRule="auto"/>
              <w:ind w:firstLine="480" w:firstLineChars="200"/>
              <w:jc w:val="left"/>
              <w:rPr>
                <w:rFonts w:hAnsi="宋体"/>
                <w:color w:val="000000" w:themeColor="text1"/>
                <w:kern w:val="0"/>
                <w:sz w:val="24"/>
                <w:szCs w:val="24"/>
              </w:rPr>
            </w:pPr>
            <w:r>
              <w:rPr>
                <w:rFonts w:hint="eastAsia" w:ascii="宋体" w:hAnsi="宋体"/>
                <w:color w:val="000000" w:themeColor="text1"/>
                <w:kern w:val="0"/>
                <w:sz w:val="24"/>
                <w:szCs w:val="24"/>
              </w:rPr>
              <w:t>③餐饮</w:t>
            </w:r>
            <w:r>
              <w:rPr>
                <w:rFonts w:hint="eastAsia" w:hAnsi="宋体"/>
                <w:color w:val="000000" w:themeColor="text1"/>
                <w:kern w:val="0"/>
                <w:sz w:val="24"/>
                <w:szCs w:val="24"/>
              </w:rPr>
              <w:t>用水</w:t>
            </w:r>
          </w:p>
          <w:p>
            <w:pPr>
              <w:autoSpaceDE w:val="0"/>
              <w:autoSpaceDN w:val="0"/>
              <w:adjustRightInd w:val="0"/>
              <w:snapToGrid w:val="0"/>
              <w:spacing w:line="360" w:lineRule="auto"/>
              <w:ind w:firstLine="480" w:firstLineChars="200"/>
              <w:jc w:val="left"/>
              <w:rPr>
                <w:rFonts w:hAnsi="宋体"/>
                <w:color w:val="000000" w:themeColor="text1"/>
                <w:kern w:val="0"/>
                <w:sz w:val="24"/>
                <w:szCs w:val="24"/>
              </w:rPr>
            </w:pPr>
            <w:r>
              <w:rPr>
                <w:rFonts w:hint="eastAsia"/>
                <w:kern w:val="0"/>
                <w:sz w:val="24"/>
              </w:rPr>
              <w:t>建设项目产生餐饮废水144</w:t>
            </w:r>
            <w:r>
              <w:rPr>
                <w:rFonts w:hint="eastAsia" w:hAnsi="宋体"/>
                <w:color w:val="000000" w:themeColor="text1"/>
                <w:sz w:val="24"/>
              </w:rPr>
              <w:t>t/a，产生的餐饮污水经隔油池预处理后接管至如东恒发污水处理厂处理，处理达《城镇污水处理厂污染物排放标准》（GB18918-2002）中一级A标准后排入掘苴河。</w:t>
            </w:r>
          </w:p>
          <w:p>
            <w:pPr>
              <w:autoSpaceDE w:val="0"/>
              <w:autoSpaceDN w:val="0"/>
              <w:adjustRightInd w:val="0"/>
              <w:snapToGrid w:val="0"/>
              <w:spacing w:line="360" w:lineRule="auto"/>
              <w:ind w:firstLine="480" w:firstLineChars="200"/>
              <w:jc w:val="left"/>
              <w:rPr>
                <w:rFonts w:hAnsi="宋体"/>
                <w:color w:val="000000" w:themeColor="text1"/>
                <w:sz w:val="24"/>
              </w:rPr>
            </w:pPr>
            <w:r>
              <w:rPr>
                <w:rFonts w:hint="eastAsia" w:hAnsi="宋体"/>
                <w:color w:val="000000" w:themeColor="text1"/>
                <w:sz w:val="24"/>
              </w:rPr>
              <w:t>生活建设项目生活污水、餐饮废水水质简单，经厂区化粪池、隔油池预处理后可以达到如东恒发污水处理厂接管水质要求。化粪池是处理粪便并加以过滤沉淀的设备，其原理是：经分解和澄清后的上层的水化物进入管道流走，下层沉淀的固化物（粪便等垃圾）进一步水解，最后做为污泥被清掏。一般情况下，化粪池对于COD及SS的去除率为20%左右，对其他污染物去除能力较差。</w:t>
            </w:r>
          </w:p>
          <w:p>
            <w:pPr>
              <w:widowControl/>
              <w:spacing w:line="360" w:lineRule="auto"/>
              <w:ind w:firstLine="480" w:firstLineChars="200"/>
              <w:textAlignment w:val="baseline"/>
              <w:rPr>
                <w:kern w:val="0"/>
                <w:sz w:val="24"/>
              </w:rPr>
            </w:pPr>
            <w:r>
              <w:rPr>
                <w:rFonts w:hint="eastAsia" w:ascii="宋体" w:hAnsi="宋体" w:cs="宋体"/>
                <w:kern w:val="0"/>
                <w:sz w:val="24"/>
              </w:rPr>
              <w:t>④</w:t>
            </w:r>
            <w:r>
              <w:rPr>
                <w:rFonts w:hint="eastAsia"/>
                <w:kern w:val="0"/>
                <w:sz w:val="24"/>
              </w:rPr>
              <w:t>地下水</w:t>
            </w:r>
          </w:p>
          <w:p>
            <w:pPr>
              <w:widowControl/>
              <w:spacing w:line="360" w:lineRule="auto"/>
              <w:ind w:firstLine="480" w:firstLineChars="200"/>
              <w:textAlignment w:val="baseline"/>
              <w:rPr>
                <w:kern w:val="0"/>
                <w:sz w:val="24"/>
              </w:rPr>
            </w:pPr>
            <w:r>
              <w:rPr>
                <w:rFonts w:hint="eastAsia"/>
                <w:kern w:val="0"/>
                <w:sz w:val="24"/>
              </w:rPr>
              <w:t>根据《环境影响评价技术导则 地下水环境（HJ610-2016）》表1，本项目所在地不在集中式饮用水水源及国家或地区设定的与地下水环境有关的其他保护区，属于不敏感区域，根据《环境影响评价技术导则 地下水环境（HJ610-2016）》附录A 地下水环境影响评价行业分类表，本项目属于Ⅳ类，因此本项目不需要进行地下水环境影响评价。</w:t>
            </w:r>
          </w:p>
          <w:p>
            <w:pPr>
              <w:spacing w:line="360" w:lineRule="auto"/>
              <w:rPr>
                <w:color w:val="000000" w:themeColor="text1"/>
                <w:sz w:val="24"/>
                <w:szCs w:val="24"/>
              </w:rPr>
            </w:pPr>
            <w:r>
              <w:rPr>
                <w:rFonts w:hint="eastAsia"/>
                <w:color w:val="000000" w:themeColor="text1"/>
                <w:sz w:val="24"/>
                <w:szCs w:val="24"/>
              </w:rPr>
              <w:t>（2）接管可行性</w:t>
            </w:r>
          </w:p>
          <w:p>
            <w:pPr>
              <w:spacing w:line="360" w:lineRule="auto"/>
              <w:ind w:firstLine="480" w:firstLineChars="200"/>
              <w:rPr>
                <w:bCs/>
                <w:color w:val="000000" w:themeColor="text1"/>
                <w:kern w:val="0"/>
                <w:sz w:val="24"/>
                <w:szCs w:val="24"/>
              </w:rPr>
            </w:pPr>
            <w:r>
              <w:rPr>
                <w:rFonts w:hint="eastAsia"/>
                <w:bCs/>
                <w:color w:val="000000" w:themeColor="text1"/>
                <w:kern w:val="0"/>
                <w:sz w:val="24"/>
                <w:szCs w:val="24"/>
              </w:rPr>
              <w:t>①污水厂概况根据如东经济开发区规划，项目所在地生活污水和工业废水由排污管网收集后，送至如东恒发污水处理厂集中处理。如东恒发污水处理厂位于如东经济开发区牡丹江路与泰山路交叉口东北角，项目占地面积4.41公顷。日处理能力为4万t/d，分两期建设。其中，一期工程（2万吨/日），主工艺为卡鲁塞尔氧化沟，于2005年4月工程开工建设，2006年10月建成，2008年5月进入调试，2009年4 月投入正式运行，2009年11月通过环保“三同时”竣工验收。二期扩建工程，主工艺为改良型氧化沟，于2009年11月开始筹建，该工程于2010年1月开工建设，2010年6月开始投入调试运行，2010年11月通过环保“三同时”竣工验收。出水水质满足《城镇污水处理厂污染物排放标准》（GB18918-2002）一级A排放标准要求。</w:t>
            </w:r>
          </w:p>
          <w:p>
            <w:pPr>
              <w:adjustRightInd w:val="0"/>
              <w:snapToGrid w:val="0"/>
              <w:spacing w:line="360" w:lineRule="auto"/>
              <w:ind w:firstLine="480" w:firstLineChars="200"/>
              <w:rPr>
                <w:sz w:val="24"/>
              </w:rPr>
            </w:pPr>
            <w:r>
              <w:rPr>
                <w:rFonts w:hint="eastAsia"/>
                <w:bCs/>
                <w:color w:val="000000"/>
                <w:sz w:val="24"/>
                <w:szCs w:val="22"/>
              </w:rPr>
              <w:t>（</w:t>
            </w:r>
            <w:r>
              <w:rPr>
                <w:bCs/>
                <w:color w:val="000000"/>
                <w:sz w:val="24"/>
                <w:szCs w:val="22"/>
              </w:rPr>
              <w:t>3</w:t>
            </w:r>
            <w:r>
              <w:rPr>
                <w:rFonts w:hint="eastAsia"/>
                <w:bCs/>
                <w:color w:val="000000"/>
                <w:sz w:val="24"/>
                <w:szCs w:val="22"/>
              </w:rPr>
              <w:t>）</w:t>
            </w:r>
            <w:r>
              <w:rPr>
                <w:sz w:val="24"/>
              </w:rPr>
              <w:t>污染源排放量核算</w:t>
            </w:r>
          </w:p>
          <w:p>
            <w:pPr>
              <w:spacing w:line="360" w:lineRule="auto"/>
              <w:ind w:firstLine="482"/>
              <w:rPr>
                <w:color w:val="000000"/>
                <w:sz w:val="24"/>
                <w:szCs w:val="22"/>
              </w:rPr>
            </w:pPr>
            <w:r>
              <w:rPr>
                <w:rFonts w:hint="eastAsia"/>
                <w:color w:val="000000"/>
                <w:sz w:val="24"/>
                <w:szCs w:val="22"/>
              </w:rPr>
              <w:t>根据2019年3月1发布的《环境影响评价技术导则-地表水环境》（HJ2.3-2018）要求，项目废水污染物排放信息表如下。</w:t>
            </w:r>
          </w:p>
          <w:p>
            <w:pPr>
              <w:pStyle w:val="20"/>
              <w:rPr>
                <w:color w:val="000000"/>
                <w:sz w:val="24"/>
                <w:szCs w:val="22"/>
              </w:rPr>
            </w:pPr>
          </w:p>
          <w:p>
            <w:pPr>
              <w:pStyle w:val="20"/>
              <w:rPr>
                <w:color w:val="000000"/>
                <w:sz w:val="24"/>
                <w:szCs w:val="22"/>
              </w:rPr>
            </w:pPr>
          </w:p>
          <w:p>
            <w:pPr>
              <w:pStyle w:val="20"/>
              <w:rPr>
                <w:color w:val="000000"/>
                <w:sz w:val="24"/>
                <w:szCs w:val="22"/>
              </w:rPr>
            </w:pPr>
          </w:p>
          <w:p>
            <w:pPr>
              <w:pStyle w:val="20"/>
              <w:rPr>
                <w:color w:val="000000"/>
                <w:sz w:val="24"/>
                <w:szCs w:val="22"/>
              </w:rPr>
            </w:pPr>
          </w:p>
          <w:p>
            <w:pPr>
              <w:pStyle w:val="20"/>
              <w:rPr>
                <w:color w:val="000000"/>
                <w:sz w:val="24"/>
                <w:szCs w:val="22"/>
              </w:rPr>
            </w:pPr>
          </w:p>
          <w:p>
            <w:pPr>
              <w:pStyle w:val="20"/>
              <w:rPr>
                <w:color w:val="000000"/>
                <w:sz w:val="24"/>
                <w:szCs w:val="22"/>
              </w:rPr>
            </w:pPr>
          </w:p>
          <w:p>
            <w:pPr>
              <w:pStyle w:val="20"/>
              <w:rPr>
                <w:color w:val="000000"/>
                <w:sz w:val="24"/>
                <w:szCs w:val="22"/>
              </w:rPr>
            </w:pPr>
          </w:p>
          <w:p>
            <w:pPr>
              <w:pStyle w:val="20"/>
              <w:rPr>
                <w:color w:val="000000"/>
                <w:sz w:val="24"/>
                <w:szCs w:val="22"/>
              </w:rPr>
            </w:pPr>
          </w:p>
          <w:p>
            <w:pPr>
              <w:pStyle w:val="20"/>
              <w:rPr>
                <w:color w:val="000000"/>
                <w:sz w:val="24"/>
                <w:szCs w:val="22"/>
              </w:rPr>
            </w:pPr>
          </w:p>
          <w:p>
            <w:pPr>
              <w:pStyle w:val="20"/>
              <w:rPr>
                <w:color w:val="000000"/>
                <w:sz w:val="24"/>
                <w:szCs w:val="22"/>
              </w:rPr>
            </w:pPr>
          </w:p>
          <w:p>
            <w:pPr>
              <w:pStyle w:val="20"/>
              <w:rPr>
                <w:color w:val="000000"/>
                <w:sz w:val="24"/>
                <w:szCs w:val="22"/>
              </w:rPr>
            </w:pPr>
          </w:p>
          <w:p>
            <w:pPr>
              <w:pStyle w:val="20"/>
              <w:rPr>
                <w:color w:val="000000"/>
                <w:sz w:val="24"/>
                <w:szCs w:val="22"/>
              </w:rPr>
            </w:pPr>
          </w:p>
          <w:p>
            <w:pPr>
              <w:pStyle w:val="20"/>
              <w:rPr>
                <w:color w:val="000000"/>
                <w:sz w:val="24"/>
                <w:szCs w:val="22"/>
              </w:rPr>
            </w:pPr>
          </w:p>
          <w:p>
            <w:pPr>
              <w:pStyle w:val="20"/>
              <w:rPr>
                <w:color w:val="000000"/>
                <w:sz w:val="24"/>
                <w:szCs w:val="22"/>
              </w:rPr>
            </w:pPr>
          </w:p>
          <w:p>
            <w:pPr>
              <w:pStyle w:val="20"/>
              <w:rPr>
                <w:color w:val="000000"/>
                <w:sz w:val="24"/>
                <w:szCs w:val="22"/>
              </w:rPr>
            </w:pPr>
          </w:p>
          <w:p>
            <w:pPr>
              <w:pStyle w:val="20"/>
              <w:rPr>
                <w:color w:val="000000"/>
                <w:sz w:val="24"/>
                <w:szCs w:val="22"/>
              </w:rPr>
            </w:pPr>
          </w:p>
          <w:p>
            <w:pPr>
              <w:pStyle w:val="20"/>
              <w:rPr>
                <w:color w:val="000000"/>
                <w:sz w:val="24"/>
                <w:szCs w:val="22"/>
              </w:rPr>
            </w:pPr>
          </w:p>
          <w:p>
            <w:pPr>
              <w:pStyle w:val="20"/>
              <w:rPr>
                <w:b/>
                <w:color w:val="000000" w:themeColor="text1"/>
                <w:kern w:val="0"/>
                <w:sz w:val="24"/>
              </w:rPr>
            </w:pPr>
          </w:p>
        </w:tc>
      </w:tr>
    </w:tbl>
    <w:p>
      <w:pPr>
        <w:pStyle w:val="4"/>
        <w:adjustRightInd w:val="0"/>
        <w:snapToGrid w:val="0"/>
        <w:spacing w:before="0" w:after="0" w:line="240" w:lineRule="auto"/>
        <w:rPr>
          <w:rFonts w:hAnsi="宋体"/>
          <w:color w:val="000000" w:themeColor="text1"/>
          <w:sz w:val="28"/>
        </w:rPr>
        <w:sectPr>
          <w:footerReference r:id="rId5" w:type="default"/>
          <w:pgSz w:w="11907" w:h="16840"/>
          <w:pgMar w:top="1701" w:right="1588" w:bottom="1985" w:left="1588" w:header="851" w:footer="1134" w:gutter="0"/>
          <w:pgBorders>
            <w:top w:val="none" w:sz="0" w:space="0"/>
            <w:left w:val="none" w:sz="0" w:space="0"/>
            <w:bottom w:val="none" w:sz="0" w:space="0"/>
            <w:right w:val="none" w:sz="0" w:space="0"/>
          </w:pgBorders>
          <w:cols w:space="720" w:num="1"/>
          <w:docGrid w:linePitch="312" w:charSpace="0"/>
        </w:sectPr>
      </w:pPr>
    </w:p>
    <w:p>
      <w:pPr>
        <w:adjustRightInd w:val="0"/>
        <w:snapToGrid w:val="0"/>
        <w:spacing w:beforeLines="50"/>
        <w:jc w:val="center"/>
        <w:rPr>
          <w:b/>
          <w:sz w:val="24"/>
        </w:rPr>
      </w:pPr>
      <w:r>
        <w:rPr>
          <w:rFonts w:hint="eastAsia"/>
          <w:b/>
          <w:sz w:val="24"/>
        </w:rPr>
        <w:t>表7-13废水类别、污染物及污染治理设施信息</w:t>
      </w:r>
    </w:p>
    <w:p>
      <w:pPr>
        <w:pStyle w:val="20"/>
        <w:rPr>
          <w:rFonts w:hAnsi="宋体"/>
          <w:color w:val="000000" w:themeColor="text1"/>
        </w:rPr>
      </w:pPr>
    </w:p>
    <w:tbl>
      <w:tblPr>
        <w:tblStyle w:val="36"/>
        <w:tblW w:w="14166"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57" w:type="dxa"/>
          <w:bottom w:w="0" w:type="dxa"/>
          <w:right w:w="57" w:type="dxa"/>
        </w:tblCellMar>
      </w:tblPr>
      <w:tblGrid>
        <w:gridCol w:w="630"/>
        <w:gridCol w:w="1050"/>
        <w:gridCol w:w="1620"/>
        <w:gridCol w:w="1260"/>
        <w:gridCol w:w="1212"/>
        <w:gridCol w:w="1520"/>
        <w:gridCol w:w="1568"/>
        <w:gridCol w:w="1325"/>
        <w:gridCol w:w="945"/>
        <w:gridCol w:w="1470"/>
        <w:gridCol w:w="1566"/>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57" w:type="dxa"/>
            <w:bottom w:w="0" w:type="dxa"/>
            <w:right w:w="57" w:type="dxa"/>
          </w:tblCellMar>
        </w:tblPrEx>
        <w:trPr>
          <w:jc w:val="center"/>
        </w:trPr>
        <w:tc>
          <w:tcPr>
            <w:tcW w:w="630" w:type="dxa"/>
            <w:vMerge w:val="restart"/>
            <w:vAlign w:val="center"/>
          </w:tcPr>
          <w:p>
            <w:pPr>
              <w:adjustRightInd w:val="0"/>
              <w:snapToGrid w:val="0"/>
              <w:jc w:val="center"/>
              <w:rPr>
                <w:b/>
                <w:szCs w:val="21"/>
              </w:rPr>
            </w:pPr>
            <w:r>
              <w:rPr>
                <w:rFonts w:hAnsi="宋体"/>
                <w:b/>
                <w:szCs w:val="21"/>
              </w:rPr>
              <w:t>序号</w:t>
            </w:r>
          </w:p>
        </w:tc>
        <w:tc>
          <w:tcPr>
            <w:tcW w:w="1050" w:type="dxa"/>
            <w:vMerge w:val="restart"/>
            <w:vAlign w:val="center"/>
          </w:tcPr>
          <w:p>
            <w:pPr>
              <w:adjustRightInd w:val="0"/>
              <w:snapToGrid w:val="0"/>
              <w:jc w:val="center"/>
              <w:rPr>
                <w:b/>
                <w:szCs w:val="21"/>
              </w:rPr>
            </w:pPr>
            <w:r>
              <w:rPr>
                <w:rFonts w:hAnsi="宋体"/>
                <w:b/>
                <w:szCs w:val="21"/>
              </w:rPr>
              <w:t>废水类别</w:t>
            </w:r>
          </w:p>
        </w:tc>
        <w:tc>
          <w:tcPr>
            <w:tcW w:w="1620" w:type="dxa"/>
            <w:vMerge w:val="restart"/>
            <w:vAlign w:val="center"/>
          </w:tcPr>
          <w:p>
            <w:pPr>
              <w:adjustRightInd w:val="0"/>
              <w:snapToGrid w:val="0"/>
              <w:jc w:val="center"/>
              <w:rPr>
                <w:b/>
                <w:szCs w:val="21"/>
              </w:rPr>
            </w:pPr>
            <w:r>
              <w:rPr>
                <w:rFonts w:hAnsi="宋体"/>
                <w:b/>
                <w:szCs w:val="21"/>
              </w:rPr>
              <w:t>污染物种类</w:t>
            </w:r>
          </w:p>
        </w:tc>
        <w:tc>
          <w:tcPr>
            <w:tcW w:w="1260" w:type="dxa"/>
            <w:vMerge w:val="restart"/>
            <w:vAlign w:val="center"/>
          </w:tcPr>
          <w:p>
            <w:pPr>
              <w:adjustRightInd w:val="0"/>
              <w:snapToGrid w:val="0"/>
              <w:jc w:val="center"/>
              <w:rPr>
                <w:b/>
                <w:szCs w:val="21"/>
              </w:rPr>
            </w:pPr>
            <w:r>
              <w:rPr>
                <w:rFonts w:hAnsi="宋体"/>
                <w:b/>
                <w:szCs w:val="21"/>
              </w:rPr>
              <w:t>排放去向</w:t>
            </w:r>
          </w:p>
        </w:tc>
        <w:tc>
          <w:tcPr>
            <w:tcW w:w="1212" w:type="dxa"/>
            <w:vMerge w:val="restart"/>
            <w:vAlign w:val="center"/>
          </w:tcPr>
          <w:p>
            <w:pPr>
              <w:adjustRightInd w:val="0"/>
              <w:snapToGrid w:val="0"/>
              <w:jc w:val="center"/>
              <w:rPr>
                <w:b/>
                <w:szCs w:val="21"/>
              </w:rPr>
            </w:pPr>
            <w:r>
              <w:rPr>
                <w:rFonts w:hAnsi="宋体"/>
                <w:b/>
                <w:szCs w:val="21"/>
              </w:rPr>
              <w:t>排放规律</w:t>
            </w:r>
          </w:p>
        </w:tc>
        <w:tc>
          <w:tcPr>
            <w:tcW w:w="4413" w:type="dxa"/>
            <w:gridSpan w:val="3"/>
            <w:vAlign w:val="center"/>
          </w:tcPr>
          <w:p>
            <w:pPr>
              <w:adjustRightInd w:val="0"/>
              <w:snapToGrid w:val="0"/>
              <w:jc w:val="center"/>
              <w:rPr>
                <w:b/>
                <w:szCs w:val="21"/>
              </w:rPr>
            </w:pPr>
            <w:r>
              <w:rPr>
                <w:rFonts w:hAnsi="宋体"/>
                <w:b/>
                <w:szCs w:val="21"/>
              </w:rPr>
              <w:t>污染治理设施</w:t>
            </w:r>
          </w:p>
        </w:tc>
        <w:tc>
          <w:tcPr>
            <w:tcW w:w="945" w:type="dxa"/>
            <w:vMerge w:val="restart"/>
            <w:vAlign w:val="center"/>
          </w:tcPr>
          <w:p>
            <w:pPr>
              <w:adjustRightInd w:val="0"/>
              <w:snapToGrid w:val="0"/>
              <w:jc w:val="center"/>
              <w:rPr>
                <w:b/>
                <w:szCs w:val="21"/>
              </w:rPr>
            </w:pPr>
            <w:r>
              <w:rPr>
                <w:rFonts w:hAnsi="宋体"/>
                <w:b/>
                <w:szCs w:val="21"/>
              </w:rPr>
              <w:t>排放口编号</w:t>
            </w:r>
          </w:p>
        </w:tc>
        <w:tc>
          <w:tcPr>
            <w:tcW w:w="1470" w:type="dxa"/>
            <w:vMerge w:val="restart"/>
            <w:vAlign w:val="center"/>
          </w:tcPr>
          <w:p>
            <w:pPr>
              <w:adjustRightInd w:val="0"/>
              <w:snapToGrid w:val="0"/>
              <w:jc w:val="center"/>
              <w:rPr>
                <w:b/>
                <w:szCs w:val="21"/>
              </w:rPr>
            </w:pPr>
            <w:r>
              <w:rPr>
                <w:rFonts w:hAnsi="宋体"/>
                <w:b/>
                <w:szCs w:val="21"/>
              </w:rPr>
              <w:t>排放口设置是否符合要求</w:t>
            </w:r>
          </w:p>
        </w:tc>
        <w:tc>
          <w:tcPr>
            <w:tcW w:w="1566" w:type="dxa"/>
            <w:vMerge w:val="restart"/>
            <w:vAlign w:val="center"/>
          </w:tcPr>
          <w:p>
            <w:pPr>
              <w:adjustRightInd w:val="0"/>
              <w:snapToGrid w:val="0"/>
              <w:jc w:val="center"/>
              <w:rPr>
                <w:b/>
                <w:szCs w:val="21"/>
              </w:rPr>
            </w:pPr>
            <w:r>
              <w:rPr>
                <w:rFonts w:hAnsi="宋体"/>
                <w:b/>
                <w:szCs w:val="21"/>
              </w:rPr>
              <w:t>排放口类型</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57" w:type="dxa"/>
            <w:bottom w:w="0" w:type="dxa"/>
            <w:right w:w="57" w:type="dxa"/>
          </w:tblCellMar>
        </w:tblPrEx>
        <w:trPr>
          <w:jc w:val="center"/>
        </w:trPr>
        <w:tc>
          <w:tcPr>
            <w:tcW w:w="630" w:type="dxa"/>
            <w:vMerge w:val="continue"/>
            <w:vAlign w:val="center"/>
          </w:tcPr>
          <w:p>
            <w:pPr>
              <w:widowControl/>
              <w:jc w:val="center"/>
              <w:rPr>
                <w:b/>
                <w:szCs w:val="21"/>
              </w:rPr>
            </w:pPr>
          </w:p>
        </w:tc>
        <w:tc>
          <w:tcPr>
            <w:tcW w:w="1050" w:type="dxa"/>
            <w:vMerge w:val="continue"/>
            <w:vAlign w:val="center"/>
          </w:tcPr>
          <w:p>
            <w:pPr>
              <w:widowControl/>
              <w:jc w:val="center"/>
              <w:rPr>
                <w:b/>
                <w:szCs w:val="21"/>
              </w:rPr>
            </w:pPr>
          </w:p>
        </w:tc>
        <w:tc>
          <w:tcPr>
            <w:tcW w:w="1620" w:type="dxa"/>
            <w:vMerge w:val="continue"/>
            <w:vAlign w:val="center"/>
          </w:tcPr>
          <w:p>
            <w:pPr>
              <w:widowControl/>
              <w:jc w:val="center"/>
              <w:rPr>
                <w:b/>
                <w:szCs w:val="21"/>
              </w:rPr>
            </w:pPr>
          </w:p>
        </w:tc>
        <w:tc>
          <w:tcPr>
            <w:tcW w:w="1260" w:type="dxa"/>
            <w:vMerge w:val="continue"/>
            <w:vAlign w:val="center"/>
          </w:tcPr>
          <w:p>
            <w:pPr>
              <w:widowControl/>
              <w:jc w:val="center"/>
              <w:rPr>
                <w:b/>
                <w:szCs w:val="21"/>
              </w:rPr>
            </w:pPr>
          </w:p>
        </w:tc>
        <w:tc>
          <w:tcPr>
            <w:tcW w:w="1212" w:type="dxa"/>
            <w:vMerge w:val="continue"/>
            <w:vAlign w:val="center"/>
          </w:tcPr>
          <w:p>
            <w:pPr>
              <w:widowControl/>
              <w:jc w:val="center"/>
              <w:rPr>
                <w:b/>
                <w:szCs w:val="21"/>
              </w:rPr>
            </w:pPr>
          </w:p>
        </w:tc>
        <w:tc>
          <w:tcPr>
            <w:tcW w:w="1520" w:type="dxa"/>
            <w:vAlign w:val="center"/>
          </w:tcPr>
          <w:p>
            <w:pPr>
              <w:adjustRightInd w:val="0"/>
              <w:snapToGrid w:val="0"/>
              <w:jc w:val="center"/>
              <w:rPr>
                <w:b/>
                <w:szCs w:val="21"/>
              </w:rPr>
            </w:pPr>
            <w:r>
              <w:rPr>
                <w:rFonts w:hAnsi="宋体"/>
                <w:b/>
                <w:szCs w:val="21"/>
              </w:rPr>
              <w:t>污染治理设施编号</w:t>
            </w:r>
          </w:p>
        </w:tc>
        <w:tc>
          <w:tcPr>
            <w:tcW w:w="1568" w:type="dxa"/>
            <w:vAlign w:val="center"/>
          </w:tcPr>
          <w:p>
            <w:pPr>
              <w:adjustRightInd w:val="0"/>
              <w:snapToGrid w:val="0"/>
              <w:jc w:val="center"/>
              <w:rPr>
                <w:b/>
                <w:szCs w:val="21"/>
              </w:rPr>
            </w:pPr>
            <w:r>
              <w:rPr>
                <w:rFonts w:hAnsi="宋体"/>
                <w:b/>
                <w:szCs w:val="21"/>
              </w:rPr>
              <w:t>污染治理设施名称</w:t>
            </w:r>
          </w:p>
        </w:tc>
        <w:tc>
          <w:tcPr>
            <w:tcW w:w="1325" w:type="dxa"/>
            <w:vAlign w:val="center"/>
          </w:tcPr>
          <w:p>
            <w:pPr>
              <w:adjustRightInd w:val="0"/>
              <w:snapToGrid w:val="0"/>
              <w:jc w:val="center"/>
              <w:rPr>
                <w:b/>
                <w:szCs w:val="21"/>
              </w:rPr>
            </w:pPr>
            <w:r>
              <w:rPr>
                <w:rFonts w:hAnsi="宋体"/>
                <w:b/>
                <w:szCs w:val="21"/>
              </w:rPr>
              <w:t>污染治理设施工艺</w:t>
            </w:r>
          </w:p>
        </w:tc>
        <w:tc>
          <w:tcPr>
            <w:tcW w:w="945" w:type="dxa"/>
            <w:vMerge w:val="continue"/>
            <w:vAlign w:val="center"/>
          </w:tcPr>
          <w:p>
            <w:pPr>
              <w:widowControl/>
              <w:jc w:val="center"/>
              <w:rPr>
                <w:b/>
                <w:szCs w:val="21"/>
              </w:rPr>
            </w:pPr>
          </w:p>
        </w:tc>
        <w:tc>
          <w:tcPr>
            <w:tcW w:w="1470" w:type="dxa"/>
            <w:vMerge w:val="continue"/>
            <w:vAlign w:val="center"/>
          </w:tcPr>
          <w:p>
            <w:pPr>
              <w:widowControl/>
              <w:jc w:val="center"/>
              <w:rPr>
                <w:b/>
                <w:szCs w:val="21"/>
              </w:rPr>
            </w:pPr>
          </w:p>
        </w:tc>
        <w:tc>
          <w:tcPr>
            <w:tcW w:w="1566" w:type="dxa"/>
            <w:vMerge w:val="continue"/>
            <w:vAlign w:val="center"/>
          </w:tcPr>
          <w:p>
            <w:pPr>
              <w:widowControl/>
              <w:jc w:val="center"/>
              <w:rPr>
                <w:b/>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619" w:hRule="atLeast"/>
          <w:jc w:val="center"/>
        </w:trPr>
        <w:tc>
          <w:tcPr>
            <w:tcW w:w="630" w:type="dxa"/>
            <w:vAlign w:val="center"/>
          </w:tcPr>
          <w:p>
            <w:pPr>
              <w:adjustRightInd w:val="0"/>
              <w:snapToGrid w:val="0"/>
              <w:jc w:val="center"/>
              <w:rPr>
                <w:szCs w:val="21"/>
              </w:rPr>
            </w:pPr>
            <w:r>
              <w:rPr>
                <w:szCs w:val="21"/>
              </w:rPr>
              <w:t>1</w:t>
            </w:r>
          </w:p>
        </w:tc>
        <w:tc>
          <w:tcPr>
            <w:tcW w:w="1050" w:type="dxa"/>
            <w:vAlign w:val="center"/>
          </w:tcPr>
          <w:p>
            <w:pPr>
              <w:adjustRightInd w:val="0"/>
              <w:snapToGrid w:val="0"/>
              <w:jc w:val="center"/>
              <w:rPr>
                <w:rFonts w:hAnsi="宋体"/>
                <w:szCs w:val="21"/>
              </w:rPr>
            </w:pPr>
            <w:r>
              <w:rPr>
                <w:rFonts w:hint="eastAsia" w:hAnsi="宋体"/>
                <w:szCs w:val="21"/>
              </w:rPr>
              <w:t>生产废水</w:t>
            </w:r>
          </w:p>
        </w:tc>
        <w:tc>
          <w:tcPr>
            <w:tcW w:w="1620" w:type="dxa"/>
            <w:vAlign w:val="center"/>
          </w:tcPr>
          <w:p>
            <w:pPr>
              <w:adjustRightInd w:val="0"/>
              <w:snapToGrid w:val="0"/>
              <w:spacing w:line="280" w:lineRule="exact"/>
              <w:jc w:val="center"/>
              <w:rPr>
                <w:szCs w:val="21"/>
              </w:rPr>
            </w:pPr>
            <w:r>
              <w:rPr>
                <w:sz w:val="18"/>
                <w:szCs w:val="18"/>
              </w:rPr>
              <w:t>COD、氨氮、</w:t>
            </w:r>
            <w:r>
              <w:rPr>
                <w:rFonts w:hint="eastAsia"/>
                <w:sz w:val="18"/>
                <w:szCs w:val="18"/>
              </w:rPr>
              <w:t>总氮、</w:t>
            </w:r>
            <w:r>
              <w:rPr>
                <w:sz w:val="18"/>
                <w:szCs w:val="18"/>
              </w:rPr>
              <w:t>SS、总磷</w:t>
            </w:r>
          </w:p>
        </w:tc>
        <w:tc>
          <w:tcPr>
            <w:tcW w:w="1260" w:type="dxa"/>
            <w:vMerge w:val="restart"/>
            <w:vAlign w:val="center"/>
          </w:tcPr>
          <w:p>
            <w:pPr>
              <w:widowControl/>
              <w:spacing w:line="240" w:lineRule="exact"/>
              <w:jc w:val="center"/>
              <w:rPr>
                <w:szCs w:val="21"/>
              </w:rPr>
            </w:pPr>
            <w:r>
              <w:rPr>
                <w:rFonts w:hint="eastAsia" w:hAnsi="宋体"/>
                <w:szCs w:val="21"/>
              </w:rPr>
              <w:t>如东恒发污水处理厂</w:t>
            </w:r>
          </w:p>
        </w:tc>
        <w:tc>
          <w:tcPr>
            <w:tcW w:w="1212" w:type="dxa"/>
            <w:vMerge w:val="restart"/>
            <w:vAlign w:val="center"/>
          </w:tcPr>
          <w:p>
            <w:pPr>
              <w:adjustRightInd w:val="0"/>
              <w:snapToGrid w:val="0"/>
              <w:jc w:val="center"/>
              <w:rPr>
                <w:szCs w:val="21"/>
              </w:rPr>
            </w:pPr>
            <w:r>
              <w:rPr>
                <w:rFonts w:hAnsi="宋体"/>
                <w:szCs w:val="21"/>
              </w:rPr>
              <w:t>间断排放，排放期间流量不稳定</w:t>
            </w:r>
          </w:p>
        </w:tc>
        <w:tc>
          <w:tcPr>
            <w:tcW w:w="1520" w:type="dxa"/>
            <w:vAlign w:val="center"/>
          </w:tcPr>
          <w:p>
            <w:pPr>
              <w:adjustRightInd w:val="0"/>
              <w:snapToGrid w:val="0"/>
              <w:jc w:val="center"/>
              <w:rPr>
                <w:szCs w:val="21"/>
              </w:rPr>
            </w:pPr>
            <w:r>
              <w:rPr>
                <w:szCs w:val="21"/>
              </w:rPr>
              <w:t>1</w:t>
            </w:r>
          </w:p>
        </w:tc>
        <w:tc>
          <w:tcPr>
            <w:tcW w:w="1568" w:type="dxa"/>
            <w:vAlign w:val="center"/>
          </w:tcPr>
          <w:p>
            <w:pPr>
              <w:adjustRightInd w:val="0"/>
              <w:snapToGrid w:val="0"/>
              <w:jc w:val="center"/>
              <w:rPr>
                <w:szCs w:val="21"/>
              </w:rPr>
            </w:pPr>
            <w:r>
              <w:rPr>
                <w:rFonts w:hint="eastAsia" w:hAnsi="宋体"/>
                <w:szCs w:val="21"/>
              </w:rPr>
              <w:t>化粪池</w:t>
            </w:r>
          </w:p>
        </w:tc>
        <w:tc>
          <w:tcPr>
            <w:tcW w:w="1325" w:type="dxa"/>
            <w:vAlign w:val="center"/>
          </w:tcPr>
          <w:p>
            <w:pPr>
              <w:adjustRightInd w:val="0"/>
              <w:snapToGrid w:val="0"/>
              <w:jc w:val="center"/>
              <w:rPr>
                <w:szCs w:val="21"/>
              </w:rPr>
            </w:pPr>
            <w:r>
              <w:rPr>
                <w:rFonts w:hint="eastAsia" w:hAnsi="宋体"/>
                <w:szCs w:val="21"/>
              </w:rPr>
              <w:t>沉淀</w:t>
            </w:r>
          </w:p>
        </w:tc>
        <w:tc>
          <w:tcPr>
            <w:tcW w:w="945" w:type="dxa"/>
            <w:vMerge w:val="restart"/>
            <w:vAlign w:val="center"/>
          </w:tcPr>
          <w:p>
            <w:pPr>
              <w:adjustRightInd w:val="0"/>
              <w:snapToGrid w:val="0"/>
              <w:jc w:val="center"/>
              <w:rPr>
                <w:szCs w:val="21"/>
              </w:rPr>
            </w:pPr>
            <w:r>
              <w:rPr>
                <w:szCs w:val="21"/>
              </w:rPr>
              <w:t>WS-01</w:t>
            </w:r>
          </w:p>
        </w:tc>
        <w:tc>
          <w:tcPr>
            <w:tcW w:w="1470" w:type="dxa"/>
            <w:vMerge w:val="restart"/>
            <w:vAlign w:val="center"/>
          </w:tcPr>
          <w:p>
            <w:pPr>
              <w:adjustRightInd w:val="0"/>
              <w:snapToGrid w:val="0"/>
              <w:jc w:val="center"/>
              <w:rPr>
                <w:kern w:val="20"/>
                <w:szCs w:val="21"/>
              </w:rPr>
            </w:pPr>
            <w:r>
              <w:rPr>
                <w:rFonts w:eastAsia="MS Mincho"/>
                <w:szCs w:val="21"/>
              </w:rPr>
              <w:t>☑</w:t>
            </w:r>
            <w:r>
              <w:rPr>
                <w:rFonts w:hAnsi="宋体"/>
                <w:szCs w:val="21"/>
              </w:rPr>
              <w:t>是</w:t>
            </w:r>
          </w:p>
          <w:p>
            <w:pPr>
              <w:adjustRightInd w:val="0"/>
              <w:snapToGrid w:val="0"/>
              <w:jc w:val="center"/>
              <w:rPr>
                <w:szCs w:val="21"/>
              </w:rPr>
            </w:pPr>
            <w:r>
              <w:rPr>
                <w:szCs w:val="21"/>
              </w:rPr>
              <w:t>□</w:t>
            </w:r>
            <w:r>
              <w:rPr>
                <w:rFonts w:hAnsi="宋体"/>
                <w:szCs w:val="21"/>
              </w:rPr>
              <w:t>否</w:t>
            </w:r>
          </w:p>
        </w:tc>
        <w:tc>
          <w:tcPr>
            <w:tcW w:w="1566" w:type="dxa"/>
            <w:vMerge w:val="restart"/>
            <w:vAlign w:val="center"/>
          </w:tcPr>
          <w:p>
            <w:pPr>
              <w:adjustRightInd w:val="0"/>
              <w:snapToGrid w:val="0"/>
              <w:jc w:val="center"/>
              <w:rPr>
                <w:kern w:val="20"/>
                <w:szCs w:val="21"/>
              </w:rPr>
            </w:pPr>
            <w:r>
              <w:rPr>
                <w:rFonts w:eastAsia="MS Mincho"/>
                <w:szCs w:val="21"/>
              </w:rPr>
              <w:t>☑</w:t>
            </w:r>
            <w:r>
              <w:rPr>
                <w:rFonts w:hAnsi="宋体"/>
                <w:szCs w:val="21"/>
              </w:rPr>
              <w:t>企业总排</w:t>
            </w:r>
          </w:p>
          <w:p>
            <w:pPr>
              <w:adjustRightInd w:val="0"/>
              <w:snapToGrid w:val="0"/>
              <w:jc w:val="center"/>
              <w:rPr>
                <w:szCs w:val="21"/>
              </w:rPr>
            </w:pPr>
            <w:r>
              <w:rPr>
                <w:szCs w:val="21"/>
              </w:rPr>
              <w:t>□</w:t>
            </w:r>
            <w:r>
              <w:rPr>
                <w:rFonts w:hAnsi="宋体"/>
                <w:szCs w:val="21"/>
              </w:rPr>
              <w:t>雨水排放</w:t>
            </w:r>
          </w:p>
          <w:p>
            <w:pPr>
              <w:adjustRightInd w:val="0"/>
              <w:snapToGrid w:val="0"/>
              <w:jc w:val="center"/>
              <w:rPr>
                <w:szCs w:val="21"/>
              </w:rPr>
            </w:pPr>
            <w:r>
              <w:rPr>
                <w:szCs w:val="21"/>
              </w:rPr>
              <w:t>□</w:t>
            </w:r>
            <w:r>
              <w:rPr>
                <w:rFonts w:hAnsi="宋体"/>
                <w:spacing w:val="-10"/>
                <w:szCs w:val="21"/>
              </w:rPr>
              <w:t>清净下水排放</w:t>
            </w:r>
          </w:p>
          <w:p>
            <w:pPr>
              <w:adjustRightInd w:val="0"/>
              <w:snapToGrid w:val="0"/>
              <w:jc w:val="center"/>
              <w:rPr>
                <w:szCs w:val="21"/>
              </w:rPr>
            </w:pPr>
            <w:r>
              <w:rPr>
                <w:szCs w:val="21"/>
              </w:rPr>
              <w:t>□</w:t>
            </w:r>
            <w:r>
              <w:rPr>
                <w:rFonts w:hAnsi="宋体"/>
                <w:szCs w:val="21"/>
              </w:rPr>
              <w:t>温排水排放</w:t>
            </w:r>
          </w:p>
          <w:p>
            <w:pPr>
              <w:adjustRightInd w:val="0"/>
              <w:snapToGrid w:val="0"/>
              <w:jc w:val="center"/>
              <w:rPr>
                <w:szCs w:val="21"/>
              </w:rPr>
            </w:pPr>
            <w:r>
              <w:rPr>
                <w:szCs w:val="21"/>
              </w:rPr>
              <w:t>□</w:t>
            </w:r>
            <w:r>
              <w:rPr>
                <w:rFonts w:hAnsi="宋体"/>
                <w:szCs w:val="21"/>
              </w:rPr>
              <w:t>车间或车间处理设施排放口</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359" w:hRule="atLeast"/>
          <w:jc w:val="center"/>
        </w:trPr>
        <w:tc>
          <w:tcPr>
            <w:tcW w:w="630" w:type="dxa"/>
            <w:vAlign w:val="center"/>
          </w:tcPr>
          <w:p>
            <w:pPr>
              <w:adjustRightInd w:val="0"/>
              <w:snapToGrid w:val="0"/>
              <w:jc w:val="center"/>
              <w:rPr>
                <w:szCs w:val="21"/>
              </w:rPr>
            </w:pPr>
            <w:r>
              <w:rPr>
                <w:rFonts w:hint="eastAsia"/>
                <w:szCs w:val="21"/>
              </w:rPr>
              <w:t>2</w:t>
            </w:r>
          </w:p>
        </w:tc>
        <w:tc>
          <w:tcPr>
            <w:tcW w:w="1050" w:type="dxa"/>
            <w:vAlign w:val="center"/>
          </w:tcPr>
          <w:p>
            <w:pPr>
              <w:adjustRightInd w:val="0"/>
              <w:snapToGrid w:val="0"/>
              <w:jc w:val="center"/>
              <w:rPr>
                <w:rFonts w:hAnsi="宋体"/>
                <w:szCs w:val="21"/>
              </w:rPr>
            </w:pPr>
            <w:r>
              <w:rPr>
                <w:rFonts w:hint="eastAsia" w:hAnsi="宋体"/>
                <w:szCs w:val="21"/>
              </w:rPr>
              <w:t>餐饮废水</w:t>
            </w:r>
          </w:p>
        </w:tc>
        <w:tc>
          <w:tcPr>
            <w:tcW w:w="1620" w:type="dxa"/>
            <w:vAlign w:val="center"/>
          </w:tcPr>
          <w:p>
            <w:pPr>
              <w:adjustRightInd w:val="0"/>
              <w:snapToGrid w:val="0"/>
              <w:spacing w:line="280" w:lineRule="exact"/>
              <w:jc w:val="center"/>
              <w:rPr>
                <w:szCs w:val="21"/>
              </w:rPr>
            </w:pPr>
            <w:r>
              <w:rPr>
                <w:sz w:val="18"/>
                <w:szCs w:val="18"/>
              </w:rPr>
              <w:t>COD、氨氮、</w:t>
            </w:r>
            <w:r>
              <w:rPr>
                <w:rFonts w:hint="eastAsia"/>
                <w:sz w:val="18"/>
                <w:szCs w:val="18"/>
              </w:rPr>
              <w:t>总氮、</w:t>
            </w:r>
            <w:r>
              <w:rPr>
                <w:sz w:val="18"/>
                <w:szCs w:val="18"/>
              </w:rPr>
              <w:t>SS、总磷</w:t>
            </w:r>
            <w:r>
              <w:rPr>
                <w:rFonts w:hint="eastAsia"/>
                <w:sz w:val="18"/>
                <w:szCs w:val="18"/>
              </w:rPr>
              <w:t>、动植物油</w:t>
            </w:r>
          </w:p>
        </w:tc>
        <w:tc>
          <w:tcPr>
            <w:tcW w:w="1260" w:type="dxa"/>
            <w:vMerge w:val="continue"/>
            <w:vAlign w:val="center"/>
          </w:tcPr>
          <w:p>
            <w:pPr>
              <w:widowControl/>
              <w:spacing w:line="240" w:lineRule="exact"/>
              <w:jc w:val="center"/>
              <w:rPr>
                <w:rFonts w:hAnsi="宋体"/>
                <w:szCs w:val="21"/>
              </w:rPr>
            </w:pPr>
          </w:p>
        </w:tc>
        <w:tc>
          <w:tcPr>
            <w:tcW w:w="1212" w:type="dxa"/>
            <w:vMerge w:val="continue"/>
            <w:vAlign w:val="center"/>
          </w:tcPr>
          <w:p>
            <w:pPr>
              <w:adjustRightInd w:val="0"/>
              <w:snapToGrid w:val="0"/>
              <w:jc w:val="center"/>
              <w:rPr>
                <w:rFonts w:hAnsi="宋体"/>
                <w:szCs w:val="21"/>
              </w:rPr>
            </w:pPr>
          </w:p>
        </w:tc>
        <w:tc>
          <w:tcPr>
            <w:tcW w:w="1520" w:type="dxa"/>
            <w:vAlign w:val="center"/>
          </w:tcPr>
          <w:p>
            <w:pPr>
              <w:adjustRightInd w:val="0"/>
              <w:snapToGrid w:val="0"/>
              <w:jc w:val="center"/>
              <w:rPr>
                <w:szCs w:val="21"/>
              </w:rPr>
            </w:pPr>
            <w:r>
              <w:rPr>
                <w:rFonts w:hint="eastAsia"/>
                <w:szCs w:val="21"/>
              </w:rPr>
              <w:t>2</w:t>
            </w:r>
          </w:p>
        </w:tc>
        <w:tc>
          <w:tcPr>
            <w:tcW w:w="1568" w:type="dxa"/>
            <w:vAlign w:val="center"/>
          </w:tcPr>
          <w:p>
            <w:pPr>
              <w:adjustRightInd w:val="0"/>
              <w:snapToGrid w:val="0"/>
              <w:jc w:val="center"/>
              <w:rPr>
                <w:rFonts w:hAnsi="宋体"/>
                <w:szCs w:val="21"/>
              </w:rPr>
            </w:pPr>
            <w:r>
              <w:rPr>
                <w:rFonts w:hint="eastAsia" w:hAnsi="宋体"/>
                <w:szCs w:val="21"/>
              </w:rPr>
              <w:t>隔油池</w:t>
            </w:r>
          </w:p>
        </w:tc>
        <w:tc>
          <w:tcPr>
            <w:tcW w:w="1325" w:type="dxa"/>
            <w:vAlign w:val="center"/>
          </w:tcPr>
          <w:p>
            <w:pPr>
              <w:adjustRightInd w:val="0"/>
              <w:snapToGrid w:val="0"/>
              <w:jc w:val="center"/>
              <w:rPr>
                <w:rFonts w:hAnsi="宋体"/>
                <w:szCs w:val="21"/>
              </w:rPr>
            </w:pPr>
            <w:r>
              <w:rPr>
                <w:rFonts w:hint="eastAsia" w:hAnsi="宋体"/>
                <w:szCs w:val="21"/>
              </w:rPr>
              <w:t>隔油</w:t>
            </w:r>
          </w:p>
        </w:tc>
        <w:tc>
          <w:tcPr>
            <w:tcW w:w="945" w:type="dxa"/>
            <w:vMerge w:val="continue"/>
            <w:vAlign w:val="center"/>
          </w:tcPr>
          <w:p>
            <w:pPr>
              <w:adjustRightInd w:val="0"/>
              <w:snapToGrid w:val="0"/>
              <w:jc w:val="center"/>
              <w:rPr>
                <w:szCs w:val="21"/>
              </w:rPr>
            </w:pPr>
          </w:p>
        </w:tc>
        <w:tc>
          <w:tcPr>
            <w:tcW w:w="1470" w:type="dxa"/>
            <w:vMerge w:val="continue"/>
            <w:vAlign w:val="center"/>
          </w:tcPr>
          <w:p>
            <w:pPr>
              <w:adjustRightInd w:val="0"/>
              <w:snapToGrid w:val="0"/>
              <w:jc w:val="center"/>
              <w:rPr>
                <w:szCs w:val="21"/>
              </w:rPr>
            </w:pPr>
          </w:p>
        </w:tc>
        <w:tc>
          <w:tcPr>
            <w:tcW w:w="1566" w:type="dxa"/>
            <w:vMerge w:val="continue"/>
            <w:vAlign w:val="center"/>
          </w:tcPr>
          <w:p>
            <w:pPr>
              <w:adjustRightInd w:val="0"/>
              <w:snapToGrid w:val="0"/>
              <w:jc w:val="center"/>
              <w:rPr>
                <w:szCs w:val="21"/>
              </w:rPr>
            </w:pPr>
          </w:p>
        </w:tc>
      </w:tr>
    </w:tbl>
    <w:p>
      <w:pPr>
        <w:adjustRightInd w:val="0"/>
        <w:snapToGrid w:val="0"/>
        <w:spacing w:beforeLines="50"/>
        <w:jc w:val="center"/>
        <w:rPr>
          <w:rFonts w:ascii="黑体" w:hAnsi="黑体"/>
          <w:b/>
          <w:sz w:val="24"/>
        </w:rPr>
      </w:pPr>
      <w:r>
        <w:rPr>
          <w:rFonts w:hint="eastAsia"/>
          <w:b/>
          <w:sz w:val="24"/>
        </w:rPr>
        <w:t>表7-14废水污染物排放执行标准表</w:t>
      </w:r>
    </w:p>
    <w:p>
      <w:pPr>
        <w:pStyle w:val="20"/>
        <w:rPr>
          <w:rFonts w:hAnsi="宋体"/>
          <w:color w:val="000000" w:themeColor="text1"/>
        </w:rPr>
      </w:pPr>
    </w:p>
    <w:tbl>
      <w:tblPr>
        <w:tblStyle w:val="36"/>
        <w:tblW w:w="14200" w:type="dxa"/>
        <w:jc w:val="center"/>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
      <w:tblGrid>
        <w:gridCol w:w="1177"/>
        <w:gridCol w:w="3060"/>
        <w:gridCol w:w="3057"/>
        <w:gridCol w:w="2485"/>
        <w:gridCol w:w="4421"/>
      </w:tblGrid>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jc w:val="center"/>
        </w:trPr>
        <w:tc>
          <w:tcPr>
            <w:tcW w:w="1177" w:type="dxa"/>
            <w:vMerge w:val="restart"/>
            <w:vAlign w:val="center"/>
          </w:tcPr>
          <w:p>
            <w:pPr>
              <w:adjustRightInd w:val="0"/>
              <w:snapToGrid w:val="0"/>
              <w:jc w:val="center"/>
              <w:rPr>
                <w:szCs w:val="21"/>
              </w:rPr>
            </w:pPr>
            <w:r>
              <w:rPr>
                <w:rFonts w:hint="eastAsia" w:hAnsi="宋体"/>
                <w:szCs w:val="21"/>
              </w:rPr>
              <w:t>序号</w:t>
            </w:r>
          </w:p>
        </w:tc>
        <w:tc>
          <w:tcPr>
            <w:tcW w:w="3060" w:type="dxa"/>
            <w:vMerge w:val="restart"/>
            <w:vAlign w:val="center"/>
          </w:tcPr>
          <w:p>
            <w:pPr>
              <w:adjustRightInd w:val="0"/>
              <w:snapToGrid w:val="0"/>
              <w:jc w:val="center"/>
              <w:rPr>
                <w:szCs w:val="21"/>
              </w:rPr>
            </w:pPr>
            <w:r>
              <w:rPr>
                <w:rFonts w:hint="eastAsia" w:hAnsi="宋体"/>
                <w:szCs w:val="21"/>
              </w:rPr>
              <w:t>排放口编号</w:t>
            </w:r>
          </w:p>
        </w:tc>
        <w:tc>
          <w:tcPr>
            <w:tcW w:w="3057" w:type="dxa"/>
            <w:vMerge w:val="restart"/>
            <w:vAlign w:val="center"/>
          </w:tcPr>
          <w:p>
            <w:pPr>
              <w:adjustRightInd w:val="0"/>
              <w:snapToGrid w:val="0"/>
              <w:jc w:val="center"/>
              <w:rPr>
                <w:szCs w:val="21"/>
              </w:rPr>
            </w:pPr>
            <w:r>
              <w:rPr>
                <w:rFonts w:hint="eastAsia" w:hAnsi="宋体"/>
                <w:szCs w:val="21"/>
              </w:rPr>
              <w:t>污染物种类</w:t>
            </w:r>
          </w:p>
        </w:tc>
        <w:tc>
          <w:tcPr>
            <w:tcW w:w="6906" w:type="dxa"/>
            <w:gridSpan w:val="2"/>
            <w:vAlign w:val="center"/>
          </w:tcPr>
          <w:p>
            <w:pPr>
              <w:adjustRightInd w:val="0"/>
              <w:snapToGrid w:val="0"/>
              <w:jc w:val="center"/>
              <w:rPr>
                <w:szCs w:val="21"/>
              </w:rPr>
            </w:pPr>
            <w:r>
              <w:rPr>
                <w:rFonts w:hint="eastAsia" w:hAnsi="宋体"/>
                <w:szCs w:val="21"/>
              </w:rPr>
              <w:t>国家或地方污染物排放标准及其他按规定商定的排放协议</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jc w:val="center"/>
        </w:trPr>
        <w:tc>
          <w:tcPr>
            <w:tcW w:w="1177" w:type="dxa"/>
            <w:vMerge w:val="continue"/>
            <w:vAlign w:val="center"/>
          </w:tcPr>
          <w:p>
            <w:pPr>
              <w:widowControl/>
              <w:jc w:val="left"/>
              <w:rPr>
                <w:szCs w:val="21"/>
              </w:rPr>
            </w:pPr>
          </w:p>
        </w:tc>
        <w:tc>
          <w:tcPr>
            <w:tcW w:w="3060" w:type="dxa"/>
            <w:vMerge w:val="continue"/>
            <w:vAlign w:val="center"/>
          </w:tcPr>
          <w:p>
            <w:pPr>
              <w:widowControl/>
              <w:jc w:val="left"/>
              <w:rPr>
                <w:szCs w:val="21"/>
              </w:rPr>
            </w:pPr>
          </w:p>
        </w:tc>
        <w:tc>
          <w:tcPr>
            <w:tcW w:w="3057" w:type="dxa"/>
            <w:vMerge w:val="continue"/>
            <w:vAlign w:val="center"/>
          </w:tcPr>
          <w:p>
            <w:pPr>
              <w:widowControl/>
              <w:jc w:val="left"/>
              <w:rPr>
                <w:szCs w:val="21"/>
              </w:rPr>
            </w:pPr>
          </w:p>
        </w:tc>
        <w:tc>
          <w:tcPr>
            <w:tcW w:w="2485" w:type="dxa"/>
            <w:vAlign w:val="center"/>
          </w:tcPr>
          <w:p>
            <w:pPr>
              <w:adjustRightInd w:val="0"/>
              <w:snapToGrid w:val="0"/>
              <w:jc w:val="center"/>
              <w:rPr>
                <w:szCs w:val="21"/>
              </w:rPr>
            </w:pPr>
            <w:r>
              <w:rPr>
                <w:rFonts w:hint="eastAsia" w:hAnsi="宋体"/>
                <w:szCs w:val="21"/>
              </w:rPr>
              <w:t>名称</w:t>
            </w:r>
          </w:p>
        </w:tc>
        <w:tc>
          <w:tcPr>
            <w:tcW w:w="4421" w:type="dxa"/>
            <w:vAlign w:val="center"/>
          </w:tcPr>
          <w:p>
            <w:pPr>
              <w:adjustRightInd w:val="0"/>
              <w:snapToGrid w:val="0"/>
              <w:jc w:val="center"/>
              <w:rPr>
                <w:szCs w:val="21"/>
              </w:rPr>
            </w:pPr>
            <w:r>
              <w:rPr>
                <w:rFonts w:hint="eastAsia" w:hAnsi="宋体"/>
                <w:szCs w:val="21"/>
              </w:rPr>
              <w:t>浓度限值</w:t>
            </w:r>
            <w:r>
              <w:rPr>
                <w:szCs w:val="21"/>
              </w:rPr>
              <w:t>/(mg/L)</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jc w:val="center"/>
        </w:trPr>
        <w:tc>
          <w:tcPr>
            <w:tcW w:w="1177" w:type="dxa"/>
            <w:vMerge w:val="restart"/>
            <w:vAlign w:val="center"/>
          </w:tcPr>
          <w:p>
            <w:pPr>
              <w:adjustRightInd w:val="0"/>
              <w:snapToGrid w:val="0"/>
              <w:jc w:val="center"/>
              <w:rPr>
                <w:szCs w:val="21"/>
              </w:rPr>
            </w:pPr>
            <w:r>
              <w:rPr>
                <w:szCs w:val="21"/>
              </w:rPr>
              <w:t>1</w:t>
            </w:r>
          </w:p>
        </w:tc>
        <w:tc>
          <w:tcPr>
            <w:tcW w:w="3060" w:type="dxa"/>
            <w:vMerge w:val="restart"/>
            <w:vAlign w:val="center"/>
          </w:tcPr>
          <w:p>
            <w:pPr>
              <w:adjustRightInd w:val="0"/>
              <w:snapToGrid w:val="0"/>
              <w:jc w:val="center"/>
              <w:rPr>
                <w:szCs w:val="21"/>
              </w:rPr>
            </w:pPr>
            <w:r>
              <w:rPr>
                <w:szCs w:val="21"/>
              </w:rPr>
              <w:t>WS-01</w:t>
            </w:r>
          </w:p>
        </w:tc>
        <w:tc>
          <w:tcPr>
            <w:tcW w:w="3057" w:type="dxa"/>
            <w:vAlign w:val="center"/>
          </w:tcPr>
          <w:p>
            <w:pPr>
              <w:widowControl/>
              <w:adjustRightInd w:val="0"/>
              <w:snapToGrid w:val="0"/>
              <w:contextualSpacing/>
              <w:jc w:val="center"/>
              <w:rPr>
                <w:szCs w:val="21"/>
              </w:rPr>
            </w:pPr>
            <w:r>
              <w:rPr>
                <w:rFonts w:hint="eastAsia"/>
                <w:szCs w:val="21"/>
              </w:rPr>
              <w:t>C</w:t>
            </w:r>
            <w:r>
              <w:rPr>
                <w:szCs w:val="21"/>
              </w:rPr>
              <w:t>OD</w:t>
            </w:r>
          </w:p>
        </w:tc>
        <w:tc>
          <w:tcPr>
            <w:tcW w:w="2485" w:type="dxa"/>
            <w:vMerge w:val="restart"/>
            <w:vAlign w:val="center"/>
          </w:tcPr>
          <w:p>
            <w:pPr>
              <w:adjustRightInd w:val="0"/>
              <w:snapToGrid w:val="0"/>
              <w:jc w:val="center"/>
              <w:rPr>
                <w:szCs w:val="21"/>
              </w:rPr>
            </w:pPr>
            <w:r>
              <w:rPr>
                <w:rFonts w:hint="eastAsia" w:ascii="宋体" w:hAnsi="宋体" w:cs="宋体"/>
                <w:szCs w:val="21"/>
              </w:rPr>
              <w:t>《污水综合排放标准》</w:t>
            </w:r>
          </w:p>
          <w:p>
            <w:pPr>
              <w:adjustRightInd w:val="0"/>
              <w:snapToGrid w:val="0"/>
              <w:jc w:val="center"/>
              <w:rPr>
                <w:szCs w:val="21"/>
              </w:rPr>
            </w:pPr>
            <w:r>
              <w:rPr>
                <w:rFonts w:hint="eastAsia" w:ascii="宋体" w:hAnsi="宋体" w:cs="宋体"/>
                <w:szCs w:val="21"/>
              </w:rPr>
              <w:t>（</w:t>
            </w:r>
            <w:r>
              <w:rPr>
                <w:szCs w:val="21"/>
              </w:rPr>
              <w:t>GB8978-1996</w:t>
            </w:r>
            <w:r>
              <w:rPr>
                <w:rFonts w:hint="eastAsia" w:ascii="宋体" w:hAnsi="宋体" w:cs="宋体"/>
                <w:szCs w:val="21"/>
              </w:rPr>
              <w:t>）</w:t>
            </w:r>
          </w:p>
        </w:tc>
        <w:tc>
          <w:tcPr>
            <w:tcW w:w="4421" w:type="dxa"/>
            <w:vAlign w:val="center"/>
          </w:tcPr>
          <w:p>
            <w:pPr>
              <w:widowControl/>
              <w:adjustRightInd w:val="0"/>
              <w:snapToGrid w:val="0"/>
              <w:contextualSpacing/>
              <w:jc w:val="center"/>
              <w:rPr>
                <w:szCs w:val="21"/>
              </w:rPr>
            </w:pPr>
            <w:r>
              <w:rPr>
                <w:szCs w:val="21"/>
              </w:rPr>
              <w:t>500</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jc w:val="center"/>
        </w:trPr>
        <w:tc>
          <w:tcPr>
            <w:tcW w:w="1177" w:type="dxa"/>
            <w:vMerge w:val="continue"/>
            <w:vAlign w:val="center"/>
          </w:tcPr>
          <w:p>
            <w:pPr>
              <w:widowControl/>
              <w:jc w:val="left"/>
              <w:rPr>
                <w:szCs w:val="21"/>
              </w:rPr>
            </w:pPr>
          </w:p>
        </w:tc>
        <w:tc>
          <w:tcPr>
            <w:tcW w:w="3060" w:type="dxa"/>
            <w:vMerge w:val="continue"/>
            <w:vAlign w:val="center"/>
          </w:tcPr>
          <w:p>
            <w:pPr>
              <w:widowControl/>
              <w:jc w:val="left"/>
              <w:rPr>
                <w:szCs w:val="21"/>
              </w:rPr>
            </w:pPr>
          </w:p>
        </w:tc>
        <w:tc>
          <w:tcPr>
            <w:tcW w:w="3057" w:type="dxa"/>
            <w:vAlign w:val="center"/>
          </w:tcPr>
          <w:p>
            <w:pPr>
              <w:widowControl/>
              <w:adjustRightInd w:val="0"/>
              <w:snapToGrid w:val="0"/>
              <w:contextualSpacing/>
              <w:jc w:val="center"/>
              <w:rPr>
                <w:szCs w:val="21"/>
              </w:rPr>
            </w:pPr>
            <w:r>
              <w:rPr>
                <w:rFonts w:hint="eastAsia"/>
                <w:szCs w:val="21"/>
              </w:rPr>
              <w:t>S</w:t>
            </w:r>
            <w:r>
              <w:rPr>
                <w:szCs w:val="21"/>
              </w:rPr>
              <w:t>S</w:t>
            </w:r>
          </w:p>
        </w:tc>
        <w:tc>
          <w:tcPr>
            <w:tcW w:w="2485" w:type="dxa"/>
            <w:vMerge w:val="continue"/>
            <w:vAlign w:val="center"/>
          </w:tcPr>
          <w:p>
            <w:pPr>
              <w:adjustRightInd w:val="0"/>
              <w:snapToGrid w:val="0"/>
              <w:jc w:val="center"/>
              <w:rPr>
                <w:szCs w:val="21"/>
              </w:rPr>
            </w:pPr>
          </w:p>
        </w:tc>
        <w:tc>
          <w:tcPr>
            <w:tcW w:w="4421" w:type="dxa"/>
            <w:vAlign w:val="center"/>
          </w:tcPr>
          <w:p>
            <w:pPr>
              <w:widowControl/>
              <w:adjustRightInd w:val="0"/>
              <w:snapToGrid w:val="0"/>
              <w:contextualSpacing/>
              <w:jc w:val="center"/>
              <w:rPr>
                <w:szCs w:val="21"/>
              </w:rPr>
            </w:pPr>
            <w:r>
              <w:rPr>
                <w:szCs w:val="21"/>
              </w:rPr>
              <w:t>400</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jc w:val="center"/>
        </w:trPr>
        <w:tc>
          <w:tcPr>
            <w:tcW w:w="1177" w:type="dxa"/>
            <w:vMerge w:val="continue"/>
            <w:vAlign w:val="center"/>
          </w:tcPr>
          <w:p>
            <w:pPr>
              <w:widowControl/>
              <w:jc w:val="left"/>
              <w:rPr>
                <w:szCs w:val="21"/>
              </w:rPr>
            </w:pPr>
          </w:p>
        </w:tc>
        <w:tc>
          <w:tcPr>
            <w:tcW w:w="3060" w:type="dxa"/>
            <w:vMerge w:val="continue"/>
            <w:vAlign w:val="center"/>
          </w:tcPr>
          <w:p>
            <w:pPr>
              <w:widowControl/>
              <w:jc w:val="left"/>
              <w:rPr>
                <w:szCs w:val="21"/>
              </w:rPr>
            </w:pPr>
          </w:p>
        </w:tc>
        <w:tc>
          <w:tcPr>
            <w:tcW w:w="3057" w:type="dxa"/>
            <w:vAlign w:val="center"/>
          </w:tcPr>
          <w:p>
            <w:pPr>
              <w:widowControl/>
              <w:adjustRightInd w:val="0"/>
              <w:snapToGrid w:val="0"/>
              <w:contextualSpacing/>
              <w:jc w:val="center"/>
              <w:rPr>
                <w:szCs w:val="21"/>
              </w:rPr>
            </w:pPr>
            <w:r>
              <w:rPr>
                <w:rFonts w:hint="eastAsia"/>
                <w:szCs w:val="21"/>
              </w:rPr>
              <w:t>氨氮</w:t>
            </w:r>
          </w:p>
        </w:tc>
        <w:tc>
          <w:tcPr>
            <w:tcW w:w="2485" w:type="dxa"/>
            <w:vMerge w:val="continue"/>
            <w:vAlign w:val="center"/>
          </w:tcPr>
          <w:p>
            <w:pPr>
              <w:adjustRightInd w:val="0"/>
              <w:snapToGrid w:val="0"/>
              <w:jc w:val="center"/>
              <w:rPr>
                <w:szCs w:val="21"/>
              </w:rPr>
            </w:pPr>
          </w:p>
        </w:tc>
        <w:tc>
          <w:tcPr>
            <w:tcW w:w="4421" w:type="dxa"/>
            <w:vAlign w:val="center"/>
          </w:tcPr>
          <w:p>
            <w:pPr>
              <w:widowControl/>
              <w:adjustRightInd w:val="0"/>
              <w:snapToGrid w:val="0"/>
              <w:contextualSpacing/>
              <w:jc w:val="center"/>
              <w:rPr>
                <w:szCs w:val="21"/>
              </w:rPr>
            </w:pPr>
            <w:r>
              <w:rPr>
                <w:szCs w:val="21"/>
              </w:rPr>
              <w:t>45</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jc w:val="center"/>
        </w:trPr>
        <w:tc>
          <w:tcPr>
            <w:tcW w:w="1177" w:type="dxa"/>
            <w:vMerge w:val="continue"/>
            <w:vAlign w:val="center"/>
          </w:tcPr>
          <w:p>
            <w:pPr>
              <w:widowControl/>
              <w:jc w:val="left"/>
              <w:rPr>
                <w:szCs w:val="21"/>
              </w:rPr>
            </w:pPr>
          </w:p>
        </w:tc>
        <w:tc>
          <w:tcPr>
            <w:tcW w:w="3060" w:type="dxa"/>
            <w:vMerge w:val="continue"/>
            <w:vAlign w:val="center"/>
          </w:tcPr>
          <w:p>
            <w:pPr>
              <w:widowControl/>
              <w:jc w:val="left"/>
              <w:rPr>
                <w:szCs w:val="21"/>
              </w:rPr>
            </w:pPr>
          </w:p>
        </w:tc>
        <w:tc>
          <w:tcPr>
            <w:tcW w:w="3057" w:type="dxa"/>
            <w:vAlign w:val="center"/>
          </w:tcPr>
          <w:p>
            <w:pPr>
              <w:widowControl/>
              <w:adjustRightInd w:val="0"/>
              <w:snapToGrid w:val="0"/>
              <w:contextualSpacing/>
              <w:jc w:val="center"/>
              <w:rPr>
                <w:szCs w:val="21"/>
              </w:rPr>
            </w:pPr>
            <w:r>
              <w:rPr>
                <w:rFonts w:hint="eastAsia"/>
                <w:szCs w:val="21"/>
              </w:rPr>
              <w:t>总磷</w:t>
            </w:r>
          </w:p>
        </w:tc>
        <w:tc>
          <w:tcPr>
            <w:tcW w:w="2485" w:type="dxa"/>
            <w:vMerge w:val="continue"/>
            <w:vAlign w:val="center"/>
          </w:tcPr>
          <w:p>
            <w:pPr>
              <w:adjustRightInd w:val="0"/>
              <w:snapToGrid w:val="0"/>
              <w:jc w:val="center"/>
              <w:rPr>
                <w:szCs w:val="21"/>
              </w:rPr>
            </w:pPr>
          </w:p>
        </w:tc>
        <w:tc>
          <w:tcPr>
            <w:tcW w:w="4421" w:type="dxa"/>
            <w:vAlign w:val="center"/>
          </w:tcPr>
          <w:p>
            <w:pPr>
              <w:widowControl/>
              <w:adjustRightInd w:val="0"/>
              <w:snapToGrid w:val="0"/>
              <w:contextualSpacing/>
              <w:jc w:val="center"/>
              <w:rPr>
                <w:szCs w:val="21"/>
              </w:rPr>
            </w:pPr>
            <w:r>
              <w:rPr>
                <w:szCs w:val="21"/>
              </w:rPr>
              <w:t>8</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jc w:val="center"/>
        </w:trPr>
        <w:tc>
          <w:tcPr>
            <w:tcW w:w="1177" w:type="dxa"/>
            <w:vMerge w:val="continue"/>
            <w:vAlign w:val="center"/>
          </w:tcPr>
          <w:p>
            <w:pPr>
              <w:widowControl/>
              <w:jc w:val="left"/>
              <w:rPr>
                <w:szCs w:val="21"/>
              </w:rPr>
            </w:pPr>
          </w:p>
        </w:tc>
        <w:tc>
          <w:tcPr>
            <w:tcW w:w="3060" w:type="dxa"/>
            <w:vMerge w:val="continue"/>
            <w:vAlign w:val="center"/>
          </w:tcPr>
          <w:p>
            <w:pPr>
              <w:widowControl/>
              <w:jc w:val="left"/>
              <w:rPr>
                <w:szCs w:val="21"/>
              </w:rPr>
            </w:pPr>
          </w:p>
        </w:tc>
        <w:tc>
          <w:tcPr>
            <w:tcW w:w="3057" w:type="dxa"/>
            <w:vAlign w:val="center"/>
          </w:tcPr>
          <w:p>
            <w:pPr>
              <w:widowControl/>
              <w:adjustRightInd w:val="0"/>
              <w:snapToGrid w:val="0"/>
              <w:contextualSpacing/>
              <w:jc w:val="center"/>
              <w:rPr>
                <w:szCs w:val="21"/>
              </w:rPr>
            </w:pPr>
            <w:r>
              <w:rPr>
                <w:rFonts w:hint="eastAsia"/>
                <w:snapToGrid w:val="0"/>
                <w:spacing w:val="-4"/>
                <w:kern w:val="0"/>
                <w:szCs w:val="21"/>
              </w:rPr>
              <w:t>总氮</w:t>
            </w:r>
          </w:p>
        </w:tc>
        <w:tc>
          <w:tcPr>
            <w:tcW w:w="2485" w:type="dxa"/>
            <w:vMerge w:val="continue"/>
            <w:vAlign w:val="center"/>
          </w:tcPr>
          <w:p>
            <w:pPr>
              <w:adjustRightInd w:val="0"/>
              <w:snapToGrid w:val="0"/>
              <w:jc w:val="center"/>
              <w:rPr>
                <w:szCs w:val="21"/>
              </w:rPr>
            </w:pPr>
          </w:p>
        </w:tc>
        <w:tc>
          <w:tcPr>
            <w:tcW w:w="4421" w:type="dxa"/>
            <w:vAlign w:val="center"/>
          </w:tcPr>
          <w:p>
            <w:pPr>
              <w:widowControl/>
              <w:adjustRightInd w:val="0"/>
              <w:snapToGrid w:val="0"/>
              <w:contextualSpacing/>
              <w:jc w:val="center"/>
              <w:rPr>
                <w:szCs w:val="21"/>
              </w:rPr>
            </w:pPr>
            <w:r>
              <w:rPr>
                <w:rFonts w:hint="eastAsia"/>
                <w:szCs w:val="21"/>
              </w:rPr>
              <w:t>7</w:t>
            </w:r>
            <w:r>
              <w:rPr>
                <w:szCs w:val="21"/>
              </w:rPr>
              <w:t>0</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jc w:val="center"/>
        </w:trPr>
        <w:tc>
          <w:tcPr>
            <w:tcW w:w="1177" w:type="dxa"/>
            <w:vMerge w:val="continue"/>
            <w:vAlign w:val="center"/>
          </w:tcPr>
          <w:p>
            <w:pPr>
              <w:widowControl/>
              <w:jc w:val="left"/>
              <w:rPr>
                <w:szCs w:val="21"/>
              </w:rPr>
            </w:pPr>
          </w:p>
        </w:tc>
        <w:tc>
          <w:tcPr>
            <w:tcW w:w="3060" w:type="dxa"/>
            <w:vMerge w:val="continue"/>
            <w:vAlign w:val="center"/>
          </w:tcPr>
          <w:p>
            <w:pPr>
              <w:widowControl/>
              <w:jc w:val="left"/>
              <w:rPr>
                <w:szCs w:val="21"/>
              </w:rPr>
            </w:pPr>
          </w:p>
        </w:tc>
        <w:tc>
          <w:tcPr>
            <w:tcW w:w="3057" w:type="dxa"/>
            <w:vAlign w:val="center"/>
          </w:tcPr>
          <w:p>
            <w:pPr>
              <w:widowControl/>
              <w:adjustRightInd w:val="0"/>
              <w:snapToGrid w:val="0"/>
              <w:jc w:val="center"/>
              <w:rPr>
                <w:szCs w:val="21"/>
              </w:rPr>
            </w:pPr>
            <w:r>
              <w:rPr>
                <w:rFonts w:hint="eastAsia"/>
                <w:szCs w:val="21"/>
              </w:rPr>
              <w:t>动植物油</w:t>
            </w:r>
          </w:p>
        </w:tc>
        <w:tc>
          <w:tcPr>
            <w:tcW w:w="2485" w:type="dxa"/>
            <w:vMerge w:val="continue"/>
            <w:vAlign w:val="center"/>
          </w:tcPr>
          <w:p>
            <w:pPr>
              <w:adjustRightInd w:val="0"/>
              <w:snapToGrid w:val="0"/>
              <w:jc w:val="center"/>
              <w:rPr>
                <w:szCs w:val="21"/>
              </w:rPr>
            </w:pPr>
          </w:p>
        </w:tc>
        <w:tc>
          <w:tcPr>
            <w:tcW w:w="4421" w:type="dxa"/>
            <w:vAlign w:val="center"/>
          </w:tcPr>
          <w:p>
            <w:pPr>
              <w:widowControl/>
              <w:adjustRightInd w:val="0"/>
              <w:snapToGrid w:val="0"/>
              <w:contextualSpacing/>
              <w:jc w:val="center"/>
              <w:rPr>
                <w:szCs w:val="21"/>
              </w:rPr>
            </w:pPr>
            <w:r>
              <w:rPr>
                <w:rFonts w:hint="eastAsia"/>
                <w:szCs w:val="21"/>
              </w:rPr>
              <w:t>100</w:t>
            </w:r>
          </w:p>
        </w:tc>
      </w:tr>
    </w:tbl>
    <w:p>
      <w:pPr>
        <w:pStyle w:val="20"/>
        <w:rPr>
          <w:rFonts w:hAnsi="宋体"/>
          <w:color w:val="000000" w:themeColor="text1"/>
        </w:rPr>
      </w:pPr>
    </w:p>
    <w:p>
      <w:pPr>
        <w:pStyle w:val="20"/>
        <w:rPr>
          <w:rFonts w:hAnsi="宋体"/>
          <w:color w:val="000000" w:themeColor="text1"/>
        </w:rPr>
      </w:pPr>
    </w:p>
    <w:p>
      <w:pPr>
        <w:pStyle w:val="20"/>
        <w:rPr>
          <w:rFonts w:hAnsi="宋体"/>
          <w:color w:val="000000" w:themeColor="text1"/>
        </w:rPr>
      </w:pPr>
    </w:p>
    <w:p>
      <w:pPr>
        <w:pStyle w:val="20"/>
        <w:rPr>
          <w:rFonts w:hAnsi="宋体"/>
          <w:color w:val="000000" w:themeColor="text1"/>
        </w:rPr>
      </w:pPr>
    </w:p>
    <w:p>
      <w:pPr>
        <w:pStyle w:val="20"/>
        <w:rPr>
          <w:rFonts w:hAnsi="宋体"/>
          <w:color w:val="000000" w:themeColor="text1"/>
        </w:rPr>
      </w:pPr>
    </w:p>
    <w:p>
      <w:pPr>
        <w:pStyle w:val="20"/>
        <w:rPr>
          <w:rFonts w:hAnsi="宋体"/>
          <w:color w:val="000000" w:themeColor="text1"/>
        </w:rPr>
      </w:pPr>
    </w:p>
    <w:p>
      <w:pPr>
        <w:pStyle w:val="20"/>
        <w:rPr>
          <w:rFonts w:hAnsi="宋体"/>
          <w:color w:val="000000" w:themeColor="text1"/>
        </w:rPr>
      </w:pPr>
    </w:p>
    <w:p>
      <w:pPr>
        <w:adjustRightInd w:val="0"/>
        <w:snapToGrid w:val="0"/>
        <w:spacing w:beforeLines="50"/>
        <w:jc w:val="center"/>
        <w:rPr>
          <w:b/>
          <w:color w:val="000000"/>
          <w:sz w:val="24"/>
        </w:rPr>
      </w:pPr>
      <w:r>
        <w:rPr>
          <w:rFonts w:hint="eastAsia"/>
          <w:b/>
          <w:color w:val="000000"/>
          <w:sz w:val="24"/>
        </w:rPr>
        <w:t>表</w:t>
      </w:r>
      <w:r>
        <w:rPr>
          <w:b/>
          <w:color w:val="000000"/>
          <w:sz w:val="24"/>
        </w:rPr>
        <w:t>7-</w:t>
      </w:r>
      <w:r>
        <w:rPr>
          <w:rFonts w:hint="eastAsia"/>
          <w:b/>
          <w:color w:val="000000"/>
          <w:sz w:val="24"/>
        </w:rPr>
        <w:t>15废水污染物排放信息表（新建项目）</w:t>
      </w:r>
    </w:p>
    <w:p>
      <w:pPr>
        <w:pStyle w:val="20"/>
        <w:rPr>
          <w:rFonts w:hAnsi="宋体"/>
          <w:color w:val="000000" w:themeColor="text1"/>
        </w:rPr>
      </w:pPr>
    </w:p>
    <w:tbl>
      <w:tblPr>
        <w:tblStyle w:val="36"/>
        <w:tblW w:w="13749" w:type="dxa"/>
        <w:jc w:val="center"/>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28" w:type="dxa"/>
          <w:bottom w:w="0" w:type="dxa"/>
          <w:right w:w="28" w:type="dxa"/>
        </w:tblCellMar>
      </w:tblPr>
      <w:tblGrid>
        <w:gridCol w:w="1527"/>
        <w:gridCol w:w="1260"/>
        <w:gridCol w:w="1260"/>
        <w:gridCol w:w="1260"/>
        <w:gridCol w:w="5042"/>
        <w:gridCol w:w="3400"/>
      </w:tblGrid>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28" w:type="dxa"/>
            <w:bottom w:w="0" w:type="dxa"/>
            <w:right w:w="28" w:type="dxa"/>
          </w:tblCellMar>
        </w:tblPrEx>
        <w:trPr>
          <w:trHeight w:val="570" w:hRule="atLeast"/>
          <w:jc w:val="center"/>
        </w:trPr>
        <w:tc>
          <w:tcPr>
            <w:tcW w:w="1527" w:type="dxa"/>
            <w:tcBorders>
              <w:top w:val="single" w:color="auto" w:sz="12" w:space="0"/>
            </w:tcBorders>
            <w:vAlign w:val="center"/>
          </w:tcPr>
          <w:p>
            <w:pPr>
              <w:adjustRightInd w:val="0"/>
              <w:snapToGrid w:val="0"/>
              <w:jc w:val="center"/>
              <w:rPr>
                <w:b/>
                <w:color w:val="000000"/>
                <w:szCs w:val="21"/>
              </w:rPr>
            </w:pPr>
            <w:r>
              <w:rPr>
                <w:rFonts w:hint="eastAsia" w:hAnsi="宋体"/>
                <w:b/>
                <w:color w:val="000000"/>
                <w:szCs w:val="21"/>
              </w:rPr>
              <w:t>序号</w:t>
            </w:r>
          </w:p>
        </w:tc>
        <w:tc>
          <w:tcPr>
            <w:tcW w:w="1260" w:type="dxa"/>
            <w:tcBorders>
              <w:top w:val="single" w:color="auto" w:sz="12" w:space="0"/>
            </w:tcBorders>
            <w:vAlign w:val="center"/>
          </w:tcPr>
          <w:p>
            <w:pPr>
              <w:adjustRightInd w:val="0"/>
              <w:snapToGrid w:val="0"/>
              <w:jc w:val="center"/>
              <w:rPr>
                <w:b/>
                <w:color w:val="000000"/>
                <w:szCs w:val="21"/>
              </w:rPr>
            </w:pPr>
            <w:r>
              <w:rPr>
                <w:rFonts w:hint="eastAsia" w:hAnsi="宋体"/>
                <w:b/>
                <w:color w:val="000000"/>
                <w:szCs w:val="21"/>
              </w:rPr>
              <w:t>排放口编号</w:t>
            </w:r>
          </w:p>
        </w:tc>
        <w:tc>
          <w:tcPr>
            <w:tcW w:w="1260" w:type="dxa"/>
            <w:tcBorders>
              <w:top w:val="single" w:color="auto" w:sz="12" w:space="0"/>
            </w:tcBorders>
            <w:vAlign w:val="center"/>
          </w:tcPr>
          <w:p>
            <w:pPr>
              <w:adjustRightInd w:val="0"/>
              <w:snapToGrid w:val="0"/>
              <w:jc w:val="center"/>
              <w:rPr>
                <w:b/>
                <w:color w:val="000000"/>
                <w:szCs w:val="21"/>
              </w:rPr>
            </w:pPr>
            <w:r>
              <w:rPr>
                <w:rFonts w:hint="eastAsia" w:hAnsi="宋体"/>
                <w:b/>
                <w:color w:val="000000"/>
                <w:szCs w:val="21"/>
              </w:rPr>
              <w:t>污染物种类</w:t>
            </w:r>
          </w:p>
        </w:tc>
        <w:tc>
          <w:tcPr>
            <w:tcW w:w="1260" w:type="dxa"/>
            <w:tcBorders>
              <w:top w:val="single" w:color="auto" w:sz="12" w:space="0"/>
            </w:tcBorders>
            <w:vAlign w:val="center"/>
          </w:tcPr>
          <w:p>
            <w:pPr>
              <w:adjustRightInd w:val="0"/>
              <w:snapToGrid w:val="0"/>
              <w:jc w:val="center"/>
              <w:rPr>
                <w:b/>
                <w:color w:val="000000"/>
                <w:szCs w:val="21"/>
              </w:rPr>
            </w:pPr>
            <w:r>
              <w:rPr>
                <w:rFonts w:hint="eastAsia" w:hAnsi="宋体"/>
                <w:b/>
                <w:color w:val="000000"/>
                <w:szCs w:val="21"/>
              </w:rPr>
              <w:t>排放浓度</w:t>
            </w:r>
            <w:r>
              <w:rPr>
                <w:b/>
                <w:color w:val="000000"/>
                <w:szCs w:val="21"/>
              </w:rPr>
              <w:t>/</w:t>
            </w:r>
            <w:r>
              <w:rPr>
                <w:rFonts w:hint="eastAsia" w:hAnsi="宋体"/>
                <w:b/>
                <w:color w:val="000000"/>
                <w:szCs w:val="21"/>
              </w:rPr>
              <w:t>（</w:t>
            </w:r>
            <w:r>
              <w:rPr>
                <w:b/>
                <w:color w:val="000000"/>
                <w:szCs w:val="21"/>
              </w:rPr>
              <w:t>mg/L</w:t>
            </w:r>
            <w:r>
              <w:rPr>
                <w:rFonts w:hint="eastAsia" w:hAnsi="宋体"/>
                <w:b/>
                <w:color w:val="000000"/>
                <w:szCs w:val="21"/>
              </w:rPr>
              <w:t>）</w:t>
            </w:r>
          </w:p>
        </w:tc>
        <w:tc>
          <w:tcPr>
            <w:tcW w:w="5042" w:type="dxa"/>
            <w:tcBorders>
              <w:top w:val="single" w:color="auto" w:sz="12" w:space="0"/>
            </w:tcBorders>
            <w:vAlign w:val="center"/>
          </w:tcPr>
          <w:p>
            <w:pPr>
              <w:adjustRightInd w:val="0"/>
              <w:snapToGrid w:val="0"/>
              <w:jc w:val="center"/>
              <w:rPr>
                <w:b/>
                <w:color w:val="000000"/>
                <w:szCs w:val="21"/>
              </w:rPr>
            </w:pPr>
            <w:r>
              <w:rPr>
                <w:rFonts w:hint="eastAsia" w:hAnsi="宋体"/>
                <w:b/>
                <w:color w:val="000000"/>
                <w:szCs w:val="21"/>
              </w:rPr>
              <w:t>日排放量</w:t>
            </w:r>
            <w:r>
              <w:rPr>
                <w:b/>
                <w:color w:val="000000"/>
                <w:szCs w:val="21"/>
              </w:rPr>
              <w:t>/</w:t>
            </w:r>
            <w:r>
              <w:rPr>
                <w:rFonts w:hint="eastAsia" w:hAnsi="宋体"/>
                <w:b/>
                <w:color w:val="000000"/>
                <w:szCs w:val="21"/>
              </w:rPr>
              <w:t>（</w:t>
            </w:r>
            <w:r>
              <w:rPr>
                <w:b/>
                <w:color w:val="000000"/>
                <w:szCs w:val="21"/>
              </w:rPr>
              <w:t>t/d</w:t>
            </w:r>
            <w:r>
              <w:rPr>
                <w:rFonts w:hint="eastAsia" w:hAnsi="宋体"/>
                <w:b/>
                <w:color w:val="000000"/>
                <w:szCs w:val="21"/>
              </w:rPr>
              <w:t>）</w:t>
            </w:r>
          </w:p>
        </w:tc>
        <w:tc>
          <w:tcPr>
            <w:tcW w:w="3400" w:type="dxa"/>
            <w:tcBorders>
              <w:top w:val="single" w:color="auto" w:sz="12" w:space="0"/>
            </w:tcBorders>
            <w:vAlign w:val="center"/>
          </w:tcPr>
          <w:p>
            <w:pPr>
              <w:adjustRightInd w:val="0"/>
              <w:snapToGrid w:val="0"/>
              <w:jc w:val="center"/>
              <w:rPr>
                <w:b/>
                <w:color w:val="000000"/>
                <w:szCs w:val="21"/>
              </w:rPr>
            </w:pPr>
            <w:r>
              <w:rPr>
                <w:rFonts w:hint="eastAsia" w:hAnsi="宋体"/>
                <w:b/>
                <w:color w:val="000000"/>
                <w:szCs w:val="21"/>
              </w:rPr>
              <w:t>年排放量</w:t>
            </w:r>
            <w:r>
              <w:rPr>
                <w:b/>
                <w:color w:val="000000"/>
                <w:szCs w:val="21"/>
              </w:rPr>
              <w:t>/</w:t>
            </w:r>
            <w:r>
              <w:rPr>
                <w:rFonts w:hint="eastAsia" w:hAnsi="宋体"/>
                <w:b/>
                <w:color w:val="000000"/>
                <w:szCs w:val="21"/>
              </w:rPr>
              <w:t>（</w:t>
            </w:r>
            <w:r>
              <w:rPr>
                <w:b/>
                <w:color w:val="000000"/>
                <w:szCs w:val="21"/>
              </w:rPr>
              <w:t>t/a</w:t>
            </w:r>
            <w:r>
              <w:rPr>
                <w:rFonts w:hint="eastAsia" w:hAnsi="宋体"/>
                <w:b/>
                <w:color w:val="000000"/>
                <w:szCs w:val="21"/>
              </w:rPr>
              <w:t>）</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28" w:type="dxa"/>
            <w:bottom w:w="0" w:type="dxa"/>
            <w:right w:w="28" w:type="dxa"/>
          </w:tblCellMar>
        </w:tblPrEx>
        <w:trPr>
          <w:trHeight w:val="135" w:hRule="atLeast"/>
          <w:jc w:val="center"/>
        </w:trPr>
        <w:tc>
          <w:tcPr>
            <w:tcW w:w="1527" w:type="dxa"/>
            <w:vMerge w:val="restart"/>
            <w:vAlign w:val="center"/>
          </w:tcPr>
          <w:p>
            <w:pPr>
              <w:adjustRightInd w:val="0"/>
              <w:snapToGrid w:val="0"/>
              <w:jc w:val="center"/>
              <w:rPr>
                <w:color w:val="000000"/>
                <w:szCs w:val="21"/>
              </w:rPr>
            </w:pPr>
            <w:r>
              <w:rPr>
                <w:color w:val="000000"/>
                <w:szCs w:val="21"/>
              </w:rPr>
              <w:t>1</w:t>
            </w:r>
          </w:p>
        </w:tc>
        <w:tc>
          <w:tcPr>
            <w:tcW w:w="1260" w:type="dxa"/>
            <w:vMerge w:val="restart"/>
            <w:vAlign w:val="center"/>
          </w:tcPr>
          <w:p>
            <w:pPr>
              <w:adjustRightInd w:val="0"/>
              <w:snapToGrid w:val="0"/>
              <w:jc w:val="center"/>
              <w:rPr>
                <w:color w:val="000000"/>
                <w:szCs w:val="21"/>
              </w:rPr>
            </w:pPr>
            <w:r>
              <w:rPr>
                <w:color w:val="000000"/>
                <w:szCs w:val="21"/>
              </w:rPr>
              <w:t>WS-01</w:t>
            </w:r>
          </w:p>
        </w:tc>
        <w:tc>
          <w:tcPr>
            <w:tcW w:w="1260" w:type="dxa"/>
            <w:vAlign w:val="center"/>
          </w:tcPr>
          <w:p>
            <w:pPr>
              <w:adjustRightInd w:val="0"/>
              <w:snapToGrid w:val="0"/>
              <w:jc w:val="center"/>
              <w:rPr>
                <w:color w:val="000000"/>
                <w:szCs w:val="21"/>
              </w:rPr>
            </w:pPr>
            <w:r>
              <w:rPr>
                <w:color w:val="000000"/>
                <w:szCs w:val="21"/>
              </w:rPr>
              <w:t>COD</w:t>
            </w:r>
          </w:p>
        </w:tc>
        <w:tc>
          <w:tcPr>
            <w:tcW w:w="1260" w:type="dxa"/>
            <w:vAlign w:val="bottom"/>
          </w:tcPr>
          <w:p>
            <w:pPr>
              <w:adjustRightInd w:val="0"/>
              <w:snapToGrid w:val="0"/>
              <w:jc w:val="center"/>
              <w:rPr>
                <w:color w:val="000000"/>
                <w:szCs w:val="21"/>
              </w:rPr>
            </w:pPr>
            <w:r>
              <w:rPr>
                <w:rFonts w:hint="eastAsia"/>
                <w:color w:val="000000"/>
                <w:szCs w:val="21"/>
              </w:rPr>
              <w:t>280</w:t>
            </w:r>
          </w:p>
        </w:tc>
        <w:tc>
          <w:tcPr>
            <w:tcW w:w="5042" w:type="dxa"/>
            <w:vAlign w:val="bottom"/>
          </w:tcPr>
          <w:p>
            <w:pPr>
              <w:jc w:val="center"/>
              <w:rPr>
                <w:szCs w:val="21"/>
              </w:rPr>
            </w:pPr>
            <w:r>
              <w:rPr>
                <w:rFonts w:hint="eastAsia"/>
                <w:szCs w:val="21"/>
              </w:rPr>
              <w:t>0.00047</w:t>
            </w:r>
          </w:p>
        </w:tc>
        <w:tc>
          <w:tcPr>
            <w:tcW w:w="3400" w:type="dxa"/>
            <w:vAlign w:val="bottom"/>
          </w:tcPr>
          <w:p>
            <w:pPr>
              <w:jc w:val="center"/>
              <w:rPr>
                <w:szCs w:val="21"/>
              </w:rPr>
            </w:pPr>
            <w:r>
              <w:rPr>
                <w:rFonts w:hint="eastAsia"/>
                <w:szCs w:val="21"/>
              </w:rPr>
              <w:t>0.14112</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28" w:type="dxa"/>
            <w:bottom w:w="0" w:type="dxa"/>
            <w:right w:w="28" w:type="dxa"/>
          </w:tblCellMar>
        </w:tblPrEx>
        <w:trPr>
          <w:trHeight w:val="135" w:hRule="atLeast"/>
          <w:jc w:val="center"/>
        </w:trPr>
        <w:tc>
          <w:tcPr>
            <w:tcW w:w="1527" w:type="dxa"/>
            <w:vMerge w:val="continue"/>
            <w:vAlign w:val="center"/>
          </w:tcPr>
          <w:p>
            <w:pPr>
              <w:adjustRightInd w:val="0"/>
              <w:snapToGrid w:val="0"/>
              <w:jc w:val="center"/>
              <w:rPr>
                <w:color w:val="000000"/>
                <w:szCs w:val="21"/>
              </w:rPr>
            </w:pPr>
          </w:p>
        </w:tc>
        <w:tc>
          <w:tcPr>
            <w:tcW w:w="1260" w:type="dxa"/>
            <w:vMerge w:val="continue"/>
            <w:vAlign w:val="center"/>
          </w:tcPr>
          <w:p>
            <w:pPr>
              <w:adjustRightInd w:val="0"/>
              <w:snapToGrid w:val="0"/>
              <w:jc w:val="center"/>
              <w:rPr>
                <w:color w:val="000000"/>
                <w:szCs w:val="21"/>
              </w:rPr>
            </w:pPr>
          </w:p>
        </w:tc>
        <w:tc>
          <w:tcPr>
            <w:tcW w:w="1260" w:type="dxa"/>
            <w:vAlign w:val="center"/>
          </w:tcPr>
          <w:p>
            <w:pPr>
              <w:adjustRightInd w:val="0"/>
              <w:snapToGrid w:val="0"/>
              <w:jc w:val="center"/>
              <w:rPr>
                <w:color w:val="000000"/>
                <w:szCs w:val="21"/>
              </w:rPr>
            </w:pPr>
            <w:r>
              <w:rPr>
                <w:color w:val="000000"/>
                <w:szCs w:val="21"/>
              </w:rPr>
              <w:t>SS</w:t>
            </w:r>
          </w:p>
        </w:tc>
        <w:tc>
          <w:tcPr>
            <w:tcW w:w="1260" w:type="dxa"/>
            <w:vAlign w:val="bottom"/>
          </w:tcPr>
          <w:p>
            <w:pPr>
              <w:adjustRightInd w:val="0"/>
              <w:snapToGrid w:val="0"/>
              <w:jc w:val="center"/>
              <w:rPr>
                <w:color w:val="000000"/>
                <w:szCs w:val="21"/>
              </w:rPr>
            </w:pPr>
            <w:r>
              <w:rPr>
                <w:rFonts w:hint="eastAsia"/>
                <w:color w:val="000000"/>
                <w:szCs w:val="21"/>
              </w:rPr>
              <w:t>200</w:t>
            </w:r>
          </w:p>
        </w:tc>
        <w:tc>
          <w:tcPr>
            <w:tcW w:w="5042" w:type="dxa"/>
            <w:vAlign w:val="bottom"/>
          </w:tcPr>
          <w:p>
            <w:pPr>
              <w:jc w:val="center"/>
              <w:rPr>
                <w:szCs w:val="21"/>
              </w:rPr>
            </w:pPr>
            <w:r>
              <w:rPr>
                <w:rFonts w:hint="eastAsia"/>
                <w:szCs w:val="21"/>
              </w:rPr>
              <w:t>0.000336</w:t>
            </w:r>
          </w:p>
        </w:tc>
        <w:tc>
          <w:tcPr>
            <w:tcW w:w="3400" w:type="dxa"/>
            <w:vAlign w:val="bottom"/>
          </w:tcPr>
          <w:p>
            <w:pPr>
              <w:jc w:val="center"/>
              <w:rPr>
                <w:szCs w:val="21"/>
              </w:rPr>
            </w:pPr>
            <w:r>
              <w:rPr>
                <w:rFonts w:hint="eastAsia"/>
                <w:szCs w:val="21"/>
              </w:rPr>
              <w:t>0.1008</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28" w:type="dxa"/>
            <w:bottom w:w="0" w:type="dxa"/>
            <w:right w:w="28" w:type="dxa"/>
          </w:tblCellMar>
        </w:tblPrEx>
        <w:trPr>
          <w:trHeight w:val="135" w:hRule="atLeast"/>
          <w:jc w:val="center"/>
        </w:trPr>
        <w:tc>
          <w:tcPr>
            <w:tcW w:w="1527" w:type="dxa"/>
            <w:vMerge w:val="continue"/>
            <w:vAlign w:val="center"/>
          </w:tcPr>
          <w:p>
            <w:pPr>
              <w:adjustRightInd w:val="0"/>
              <w:snapToGrid w:val="0"/>
              <w:jc w:val="center"/>
              <w:rPr>
                <w:color w:val="000000"/>
                <w:szCs w:val="21"/>
              </w:rPr>
            </w:pPr>
          </w:p>
        </w:tc>
        <w:tc>
          <w:tcPr>
            <w:tcW w:w="1260" w:type="dxa"/>
            <w:vMerge w:val="continue"/>
            <w:vAlign w:val="center"/>
          </w:tcPr>
          <w:p>
            <w:pPr>
              <w:adjustRightInd w:val="0"/>
              <w:snapToGrid w:val="0"/>
              <w:jc w:val="center"/>
              <w:rPr>
                <w:color w:val="000000"/>
                <w:szCs w:val="21"/>
              </w:rPr>
            </w:pPr>
          </w:p>
        </w:tc>
        <w:tc>
          <w:tcPr>
            <w:tcW w:w="1260" w:type="dxa"/>
            <w:vAlign w:val="center"/>
          </w:tcPr>
          <w:p>
            <w:pPr>
              <w:adjustRightInd w:val="0"/>
              <w:snapToGrid w:val="0"/>
              <w:jc w:val="center"/>
              <w:rPr>
                <w:color w:val="000000"/>
                <w:szCs w:val="21"/>
              </w:rPr>
            </w:pPr>
            <w:r>
              <w:rPr>
                <w:color w:val="000000"/>
                <w:szCs w:val="21"/>
              </w:rPr>
              <w:t>NH</w:t>
            </w:r>
            <w:r>
              <w:rPr>
                <w:color w:val="000000"/>
                <w:szCs w:val="21"/>
                <w:vertAlign w:val="subscript"/>
              </w:rPr>
              <w:t>3</w:t>
            </w:r>
            <w:r>
              <w:rPr>
                <w:color w:val="000000"/>
                <w:szCs w:val="21"/>
              </w:rPr>
              <w:t>-N</w:t>
            </w:r>
          </w:p>
        </w:tc>
        <w:tc>
          <w:tcPr>
            <w:tcW w:w="1260" w:type="dxa"/>
            <w:vAlign w:val="bottom"/>
          </w:tcPr>
          <w:p>
            <w:pPr>
              <w:adjustRightInd w:val="0"/>
              <w:snapToGrid w:val="0"/>
              <w:jc w:val="center"/>
              <w:rPr>
                <w:color w:val="000000"/>
                <w:szCs w:val="21"/>
              </w:rPr>
            </w:pPr>
            <w:r>
              <w:rPr>
                <w:rFonts w:hint="eastAsia"/>
                <w:color w:val="000000"/>
                <w:szCs w:val="21"/>
              </w:rPr>
              <w:t>20</w:t>
            </w:r>
          </w:p>
        </w:tc>
        <w:tc>
          <w:tcPr>
            <w:tcW w:w="5042" w:type="dxa"/>
            <w:vAlign w:val="bottom"/>
          </w:tcPr>
          <w:p>
            <w:pPr>
              <w:jc w:val="center"/>
              <w:rPr>
                <w:color w:val="000000"/>
                <w:szCs w:val="21"/>
              </w:rPr>
            </w:pPr>
            <w:r>
              <w:rPr>
                <w:rFonts w:hint="eastAsia"/>
                <w:color w:val="000000"/>
                <w:szCs w:val="21"/>
              </w:rPr>
              <w:t>0.0000384</w:t>
            </w:r>
          </w:p>
        </w:tc>
        <w:tc>
          <w:tcPr>
            <w:tcW w:w="3400" w:type="dxa"/>
            <w:vAlign w:val="bottom"/>
          </w:tcPr>
          <w:p>
            <w:pPr>
              <w:jc w:val="center"/>
              <w:rPr>
                <w:szCs w:val="21"/>
              </w:rPr>
            </w:pPr>
            <w:r>
              <w:rPr>
                <w:rFonts w:hint="eastAsia"/>
                <w:szCs w:val="21"/>
              </w:rPr>
              <w:t>0.01152</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28" w:type="dxa"/>
            <w:bottom w:w="0" w:type="dxa"/>
            <w:right w:w="28" w:type="dxa"/>
          </w:tblCellMar>
        </w:tblPrEx>
        <w:trPr>
          <w:trHeight w:val="135" w:hRule="atLeast"/>
          <w:jc w:val="center"/>
        </w:trPr>
        <w:tc>
          <w:tcPr>
            <w:tcW w:w="1527" w:type="dxa"/>
            <w:vMerge w:val="continue"/>
            <w:vAlign w:val="center"/>
          </w:tcPr>
          <w:p>
            <w:pPr>
              <w:adjustRightInd w:val="0"/>
              <w:snapToGrid w:val="0"/>
              <w:jc w:val="center"/>
              <w:rPr>
                <w:color w:val="000000"/>
                <w:szCs w:val="21"/>
              </w:rPr>
            </w:pPr>
          </w:p>
        </w:tc>
        <w:tc>
          <w:tcPr>
            <w:tcW w:w="1260" w:type="dxa"/>
            <w:vMerge w:val="continue"/>
            <w:vAlign w:val="center"/>
          </w:tcPr>
          <w:p>
            <w:pPr>
              <w:adjustRightInd w:val="0"/>
              <w:snapToGrid w:val="0"/>
              <w:jc w:val="center"/>
              <w:rPr>
                <w:color w:val="000000"/>
                <w:szCs w:val="21"/>
              </w:rPr>
            </w:pPr>
          </w:p>
        </w:tc>
        <w:tc>
          <w:tcPr>
            <w:tcW w:w="1260" w:type="dxa"/>
            <w:vAlign w:val="center"/>
          </w:tcPr>
          <w:p>
            <w:pPr>
              <w:adjustRightInd w:val="0"/>
              <w:snapToGrid w:val="0"/>
              <w:jc w:val="center"/>
              <w:rPr>
                <w:color w:val="000000"/>
                <w:szCs w:val="21"/>
              </w:rPr>
            </w:pPr>
            <w:r>
              <w:rPr>
                <w:color w:val="000000"/>
                <w:szCs w:val="21"/>
              </w:rPr>
              <w:t>T</w:t>
            </w:r>
            <w:r>
              <w:rPr>
                <w:rFonts w:hint="eastAsia"/>
                <w:color w:val="000000"/>
                <w:szCs w:val="21"/>
              </w:rPr>
              <w:t>N</w:t>
            </w:r>
          </w:p>
        </w:tc>
        <w:tc>
          <w:tcPr>
            <w:tcW w:w="1260" w:type="dxa"/>
            <w:vAlign w:val="bottom"/>
          </w:tcPr>
          <w:p>
            <w:pPr>
              <w:adjustRightInd w:val="0"/>
              <w:snapToGrid w:val="0"/>
              <w:jc w:val="center"/>
              <w:rPr>
                <w:color w:val="000000"/>
                <w:szCs w:val="21"/>
              </w:rPr>
            </w:pPr>
            <w:r>
              <w:rPr>
                <w:rFonts w:hint="eastAsia"/>
                <w:color w:val="000000"/>
                <w:szCs w:val="21"/>
              </w:rPr>
              <w:t>30</w:t>
            </w:r>
          </w:p>
        </w:tc>
        <w:tc>
          <w:tcPr>
            <w:tcW w:w="5042" w:type="dxa"/>
            <w:vAlign w:val="bottom"/>
          </w:tcPr>
          <w:p>
            <w:pPr>
              <w:jc w:val="center"/>
              <w:rPr>
                <w:color w:val="000000"/>
                <w:szCs w:val="21"/>
              </w:rPr>
            </w:pPr>
            <w:r>
              <w:rPr>
                <w:rFonts w:hint="eastAsia"/>
                <w:color w:val="000000"/>
                <w:szCs w:val="21"/>
              </w:rPr>
              <w:t>0.0000552</w:t>
            </w:r>
          </w:p>
        </w:tc>
        <w:tc>
          <w:tcPr>
            <w:tcW w:w="3400" w:type="dxa"/>
            <w:vAlign w:val="bottom"/>
          </w:tcPr>
          <w:p>
            <w:pPr>
              <w:jc w:val="center"/>
              <w:rPr>
                <w:szCs w:val="21"/>
              </w:rPr>
            </w:pPr>
            <w:r>
              <w:rPr>
                <w:rFonts w:hint="eastAsia"/>
                <w:szCs w:val="21"/>
              </w:rPr>
              <w:t>0.01656</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28" w:type="dxa"/>
            <w:bottom w:w="0" w:type="dxa"/>
            <w:right w:w="28" w:type="dxa"/>
          </w:tblCellMar>
        </w:tblPrEx>
        <w:trPr>
          <w:trHeight w:val="135" w:hRule="atLeast"/>
          <w:jc w:val="center"/>
        </w:trPr>
        <w:tc>
          <w:tcPr>
            <w:tcW w:w="1527" w:type="dxa"/>
            <w:vMerge w:val="continue"/>
            <w:vAlign w:val="center"/>
          </w:tcPr>
          <w:p>
            <w:pPr>
              <w:adjustRightInd w:val="0"/>
              <w:snapToGrid w:val="0"/>
              <w:jc w:val="center"/>
              <w:rPr>
                <w:color w:val="000000"/>
                <w:szCs w:val="21"/>
              </w:rPr>
            </w:pPr>
          </w:p>
        </w:tc>
        <w:tc>
          <w:tcPr>
            <w:tcW w:w="1260" w:type="dxa"/>
            <w:vMerge w:val="continue"/>
            <w:vAlign w:val="center"/>
          </w:tcPr>
          <w:p>
            <w:pPr>
              <w:adjustRightInd w:val="0"/>
              <w:snapToGrid w:val="0"/>
              <w:jc w:val="center"/>
              <w:rPr>
                <w:color w:val="000000"/>
                <w:szCs w:val="21"/>
              </w:rPr>
            </w:pPr>
          </w:p>
        </w:tc>
        <w:tc>
          <w:tcPr>
            <w:tcW w:w="1260" w:type="dxa"/>
            <w:vAlign w:val="center"/>
          </w:tcPr>
          <w:p>
            <w:pPr>
              <w:adjustRightInd w:val="0"/>
              <w:snapToGrid w:val="0"/>
              <w:jc w:val="center"/>
              <w:rPr>
                <w:color w:val="000000"/>
                <w:szCs w:val="21"/>
              </w:rPr>
            </w:pPr>
            <w:r>
              <w:rPr>
                <w:rFonts w:hint="eastAsia"/>
                <w:color w:val="000000"/>
                <w:szCs w:val="21"/>
              </w:rPr>
              <w:t>TP</w:t>
            </w:r>
          </w:p>
        </w:tc>
        <w:tc>
          <w:tcPr>
            <w:tcW w:w="1260" w:type="dxa"/>
            <w:vAlign w:val="bottom"/>
          </w:tcPr>
          <w:p>
            <w:pPr>
              <w:adjustRightInd w:val="0"/>
              <w:snapToGrid w:val="0"/>
              <w:jc w:val="center"/>
              <w:rPr>
                <w:color w:val="000000"/>
                <w:szCs w:val="21"/>
              </w:rPr>
            </w:pPr>
            <w:r>
              <w:rPr>
                <w:rFonts w:hint="eastAsia"/>
                <w:color w:val="000000"/>
                <w:szCs w:val="21"/>
              </w:rPr>
              <w:t>4</w:t>
            </w:r>
          </w:p>
        </w:tc>
        <w:tc>
          <w:tcPr>
            <w:tcW w:w="5042" w:type="dxa"/>
            <w:vAlign w:val="bottom"/>
          </w:tcPr>
          <w:p>
            <w:pPr>
              <w:jc w:val="center"/>
              <w:rPr>
                <w:color w:val="000000"/>
                <w:szCs w:val="21"/>
              </w:rPr>
            </w:pPr>
            <w:r>
              <w:rPr>
                <w:rFonts w:hint="eastAsia"/>
                <w:color w:val="000000"/>
                <w:szCs w:val="21"/>
              </w:rPr>
              <w:t>0.0000067</w:t>
            </w:r>
          </w:p>
        </w:tc>
        <w:tc>
          <w:tcPr>
            <w:tcW w:w="3400" w:type="dxa"/>
            <w:vAlign w:val="bottom"/>
          </w:tcPr>
          <w:p>
            <w:pPr>
              <w:jc w:val="center"/>
              <w:rPr>
                <w:szCs w:val="21"/>
              </w:rPr>
            </w:pPr>
            <w:r>
              <w:rPr>
                <w:rFonts w:hint="eastAsia"/>
                <w:szCs w:val="21"/>
              </w:rPr>
              <w:t>0.002016</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28" w:type="dxa"/>
            <w:bottom w:w="0" w:type="dxa"/>
            <w:right w:w="28" w:type="dxa"/>
          </w:tblCellMar>
        </w:tblPrEx>
        <w:trPr>
          <w:trHeight w:val="135" w:hRule="atLeast"/>
          <w:jc w:val="center"/>
        </w:trPr>
        <w:tc>
          <w:tcPr>
            <w:tcW w:w="1527" w:type="dxa"/>
            <w:vMerge w:val="continue"/>
            <w:vAlign w:val="center"/>
          </w:tcPr>
          <w:p>
            <w:pPr>
              <w:adjustRightInd w:val="0"/>
              <w:snapToGrid w:val="0"/>
              <w:jc w:val="center"/>
              <w:rPr>
                <w:color w:val="000000"/>
                <w:szCs w:val="21"/>
              </w:rPr>
            </w:pPr>
          </w:p>
        </w:tc>
        <w:tc>
          <w:tcPr>
            <w:tcW w:w="1260" w:type="dxa"/>
            <w:vMerge w:val="continue"/>
            <w:vAlign w:val="center"/>
          </w:tcPr>
          <w:p>
            <w:pPr>
              <w:adjustRightInd w:val="0"/>
              <w:snapToGrid w:val="0"/>
              <w:jc w:val="center"/>
              <w:rPr>
                <w:color w:val="000000"/>
                <w:szCs w:val="21"/>
              </w:rPr>
            </w:pPr>
          </w:p>
        </w:tc>
        <w:tc>
          <w:tcPr>
            <w:tcW w:w="1260" w:type="dxa"/>
            <w:vAlign w:val="center"/>
          </w:tcPr>
          <w:p>
            <w:pPr>
              <w:adjustRightInd w:val="0"/>
              <w:snapToGrid w:val="0"/>
              <w:jc w:val="center"/>
              <w:rPr>
                <w:color w:val="000000"/>
                <w:szCs w:val="21"/>
              </w:rPr>
            </w:pPr>
            <w:r>
              <w:rPr>
                <w:rFonts w:hint="eastAsia"/>
                <w:color w:val="000000"/>
                <w:szCs w:val="21"/>
              </w:rPr>
              <w:t>动植物油</w:t>
            </w:r>
          </w:p>
        </w:tc>
        <w:tc>
          <w:tcPr>
            <w:tcW w:w="1260" w:type="dxa"/>
            <w:vAlign w:val="bottom"/>
          </w:tcPr>
          <w:p>
            <w:pPr>
              <w:adjustRightInd w:val="0"/>
              <w:snapToGrid w:val="0"/>
              <w:jc w:val="center"/>
              <w:rPr>
                <w:color w:val="000000"/>
                <w:szCs w:val="21"/>
              </w:rPr>
            </w:pPr>
            <w:r>
              <w:rPr>
                <w:rFonts w:hint="eastAsia"/>
                <w:color w:val="000000"/>
                <w:szCs w:val="21"/>
              </w:rPr>
              <w:t>5</w:t>
            </w:r>
          </w:p>
        </w:tc>
        <w:tc>
          <w:tcPr>
            <w:tcW w:w="5042" w:type="dxa"/>
            <w:vAlign w:val="bottom"/>
          </w:tcPr>
          <w:p>
            <w:pPr>
              <w:jc w:val="center"/>
              <w:rPr>
                <w:color w:val="000000"/>
                <w:szCs w:val="21"/>
              </w:rPr>
            </w:pPr>
            <w:r>
              <w:rPr>
                <w:rFonts w:hint="eastAsia"/>
                <w:color w:val="000000"/>
                <w:szCs w:val="21"/>
              </w:rPr>
              <w:t>0.0000024</w:t>
            </w:r>
          </w:p>
        </w:tc>
        <w:tc>
          <w:tcPr>
            <w:tcW w:w="3400" w:type="dxa"/>
            <w:vAlign w:val="bottom"/>
          </w:tcPr>
          <w:p>
            <w:pPr>
              <w:jc w:val="center"/>
              <w:rPr>
                <w:szCs w:val="21"/>
              </w:rPr>
            </w:pPr>
            <w:r>
              <w:rPr>
                <w:rFonts w:hint="eastAsia"/>
                <w:szCs w:val="21"/>
              </w:rPr>
              <w:t>0.00072</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28" w:type="dxa"/>
            <w:bottom w:w="0" w:type="dxa"/>
            <w:right w:w="28" w:type="dxa"/>
          </w:tblCellMar>
        </w:tblPrEx>
        <w:trPr>
          <w:jc w:val="center"/>
        </w:trPr>
        <w:tc>
          <w:tcPr>
            <w:tcW w:w="2787" w:type="dxa"/>
            <w:gridSpan w:val="2"/>
            <w:vMerge w:val="restart"/>
            <w:vAlign w:val="center"/>
          </w:tcPr>
          <w:p>
            <w:pPr>
              <w:adjustRightInd w:val="0"/>
              <w:snapToGrid w:val="0"/>
              <w:jc w:val="center"/>
              <w:rPr>
                <w:color w:val="000000"/>
                <w:szCs w:val="21"/>
              </w:rPr>
            </w:pPr>
            <w:r>
              <w:rPr>
                <w:rFonts w:hint="eastAsia" w:hAnsi="宋体"/>
                <w:color w:val="000000"/>
                <w:szCs w:val="21"/>
              </w:rPr>
              <w:t>全厂排放口合计</w:t>
            </w:r>
          </w:p>
        </w:tc>
        <w:tc>
          <w:tcPr>
            <w:tcW w:w="7562" w:type="dxa"/>
            <w:gridSpan w:val="3"/>
            <w:vAlign w:val="center"/>
          </w:tcPr>
          <w:p>
            <w:pPr>
              <w:adjustRightInd w:val="0"/>
              <w:snapToGrid w:val="0"/>
              <w:jc w:val="center"/>
              <w:rPr>
                <w:szCs w:val="21"/>
              </w:rPr>
            </w:pPr>
            <w:r>
              <w:rPr>
                <w:color w:val="000000"/>
                <w:szCs w:val="21"/>
              </w:rPr>
              <w:t>COD</w:t>
            </w:r>
          </w:p>
        </w:tc>
        <w:tc>
          <w:tcPr>
            <w:tcW w:w="3400" w:type="dxa"/>
            <w:vAlign w:val="bottom"/>
          </w:tcPr>
          <w:p>
            <w:pPr>
              <w:jc w:val="center"/>
              <w:rPr>
                <w:szCs w:val="21"/>
              </w:rPr>
            </w:pPr>
            <w:r>
              <w:rPr>
                <w:rFonts w:hint="eastAsia"/>
                <w:szCs w:val="21"/>
              </w:rPr>
              <w:t>0.14112</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28" w:type="dxa"/>
            <w:bottom w:w="0" w:type="dxa"/>
            <w:right w:w="28" w:type="dxa"/>
          </w:tblCellMar>
        </w:tblPrEx>
        <w:trPr>
          <w:jc w:val="center"/>
        </w:trPr>
        <w:tc>
          <w:tcPr>
            <w:tcW w:w="2787" w:type="dxa"/>
            <w:gridSpan w:val="2"/>
            <w:vMerge w:val="continue"/>
            <w:vAlign w:val="center"/>
          </w:tcPr>
          <w:p>
            <w:pPr>
              <w:widowControl/>
              <w:adjustRightInd w:val="0"/>
              <w:snapToGrid w:val="0"/>
              <w:jc w:val="center"/>
              <w:rPr>
                <w:color w:val="000000"/>
                <w:szCs w:val="21"/>
              </w:rPr>
            </w:pPr>
          </w:p>
        </w:tc>
        <w:tc>
          <w:tcPr>
            <w:tcW w:w="7562" w:type="dxa"/>
            <w:gridSpan w:val="3"/>
            <w:vAlign w:val="center"/>
          </w:tcPr>
          <w:p>
            <w:pPr>
              <w:adjustRightInd w:val="0"/>
              <w:snapToGrid w:val="0"/>
              <w:jc w:val="center"/>
              <w:rPr>
                <w:szCs w:val="21"/>
              </w:rPr>
            </w:pPr>
            <w:r>
              <w:rPr>
                <w:color w:val="000000"/>
                <w:szCs w:val="21"/>
              </w:rPr>
              <w:t>SS</w:t>
            </w:r>
          </w:p>
        </w:tc>
        <w:tc>
          <w:tcPr>
            <w:tcW w:w="3400" w:type="dxa"/>
            <w:vAlign w:val="bottom"/>
          </w:tcPr>
          <w:p>
            <w:pPr>
              <w:jc w:val="center"/>
              <w:rPr>
                <w:szCs w:val="21"/>
              </w:rPr>
            </w:pPr>
            <w:r>
              <w:rPr>
                <w:rFonts w:hint="eastAsia"/>
                <w:szCs w:val="21"/>
              </w:rPr>
              <w:t>0.1008</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28" w:type="dxa"/>
            <w:bottom w:w="0" w:type="dxa"/>
            <w:right w:w="28" w:type="dxa"/>
          </w:tblCellMar>
        </w:tblPrEx>
        <w:trPr>
          <w:jc w:val="center"/>
        </w:trPr>
        <w:tc>
          <w:tcPr>
            <w:tcW w:w="2787" w:type="dxa"/>
            <w:gridSpan w:val="2"/>
            <w:vMerge w:val="continue"/>
            <w:vAlign w:val="center"/>
          </w:tcPr>
          <w:p>
            <w:pPr>
              <w:widowControl/>
              <w:adjustRightInd w:val="0"/>
              <w:snapToGrid w:val="0"/>
              <w:jc w:val="center"/>
              <w:rPr>
                <w:color w:val="000000"/>
                <w:szCs w:val="21"/>
              </w:rPr>
            </w:pPr>
          </w:p>
        </w:tc>
        <w:tc>
          <w:tcPr>
            <w:tcW w:w="7562" w:type="dxa"/>
            <w:gridSpan w:val="3"/>
            <w:vAlign w:val="center"/>
          </w:tcPr>
          <w:p>
            <w:pPr>
              <w:adjustRightInd w:val="0"/>
              <w:snapToGrid w:val="0"/>
              <w:jc w:val="center"/>
              <w:rPr>
                <w:szCs w:val="21"/>
              </w:rPr>
            </w:pPr>
            <w:r>
              <w:rPr>
                <w:color w:val="000000"/>
                <w:szCs w:val="21"/>
              </w:rPr>
              <w:t>NH</w:t>
            </w:r>
            <w:r>
              <w:rPr>
                <w:color w:val="000000"/>
                <w:szCs w:val="21"/>
                <w:vertAlign w:val="subscript"/>
              </w:rPr>
              <w:t>3</w:t>
            </w:r>
            <w:r>
              <w:rPr>
                <w:color w:val="000000"/>
                <w:szCs w:val="21"/>
              </w:rPr>
              <w:t>-N</w:t>
            </w:r>
          </w:p>
        </w:tc>
        <w:tc>
          <w:tcPr>
            <w:tcW w:w="3400" w:type="dxa"/>
            <w:vAlign w:val="bottom"/>
          </w:tcPr>
          <w:p>
            <w:pPr>
              <w:jc w:val="center"/>
              <w:rPr>
                <w:szCs w:val="21"/>
              </w:rPr>
            </w:pPr>
            <w:r>
              <w:rPr>
                <w:rFonts w:hint="eastAsia"/>
                <w:szCs w:val="21"/>
              </w:rPr>
              <w:t>0.01152</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28" w:type="dxa"/>
            <w:bottom w:w="0" w:type="dxa"/>
            <w:right w:w="28" w:type="dxa"/>
          </w:tblCellMar>
        </w:tblPrEx>
        <w:trPr>
          <w:jc w:val="center"/>
        </w:trPr>
        <w:tc>
          <w:tcPr>
            <w:tcW w:w="2787" w:type="dxa"/>
            <w:gridSpan w:val="2"/>
            <w:vMerge w:val="continue"/>
            <w:vAlign w:val="center"/>
          </w:tcPr>
          <w:p>
            <w:pPr>
              <w:widowControl/>
              <w:adjustRightInd w:val="0"/>
              <w:snapToGrid w:val="0"/>
              <w:jc w:val="center"/>
              <w:rPr>
                <w:color w:val="000000"/>
                <w:szCs w:val="21"/>
              </w:rPr>
            </w:pPr>
          </w:p>
        </w:tc>
        <w:tc>
          <w:tcPr>
            <w:tcW w:w="7562" w:type="dxa"/>
            <w:gridSpan w:val="3"/>
            <w:vAlign w:val="center"/>
          </w:tcPr>
          <w:p>
            <w:pPr>
              <w:adjustRightInd w:val="0"/>
              <w:snapToGrid w:val="0"/>
              <w:jc w:val="center"/>
              <w:rPr>
                <w:szCs w:val="21"/>
              </w:rPr>
            </w:pPr>
            <w:r>
              <w:rPr>
                <w:color w:val="000000"/>
                <w:szCs w:val="21"/>
              </w:rPr>
              <w:t>T</w:t>
            </w:r>
            <w:r>
              <w:rPr>
                <w:rFonts w:hint="eastAsia"/>
                <w:color w:val="000000"/>
                <w:szCs w:val="21"/>
              </w:rPr>
              <w:t>N</w:t>
            </w:r>
          </w:p>
        </w:tc>
        <w:tc>
          <w:tcPr>
            <w:tcW w:w="3400" w:type="dxa"/>
            <w:vAlign w:val="bottom"/>
          </w:tcPr>
          <w:p>
            <w:pPr>
              <w:jc w:val="center"/>
              <w:rPr>
                <w:szCs w:val="21"/>
              </w:rPr>
            </w:pPr>
            <w:r>
              <w:rPr>
                <w:rFonts w:hint="eastAsia"/>
                <w:szCs w:val="21"/>
              </w:rPr>
              <w:t>0.01656</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28" w:type="dxa"/>
            <w:bottom w:w="0" w:type="dxa"/>
            <w:right w:w="28" w:type="dxa"/>
          </w:tblCellMar>
        </w:tblPrEx>
        <w:trPr>
          <w:jc w:val="center"/>
        </w:trPr>
        <w:tc>
          <w:tcPr>
            <w:tcW w:w="2787" w:type="dxa"/>
            <w:gridSpan w:val="2"/>
            <w:vMerge w:val="continue"/>
            <w:vAlign w:val="center"/>
          </w:tcPr>
          <w:p>
            <w:pPr>
              <w:widowControl/>
              <w:adjustRightInd w:val="0"/>
              <w:snapToGrid w:val="0"/>
              <w:jc w:val="center"/>
              <w:rPr>
                <w:color w:val="000000"/>
                <w:szCs w:val="21"/>
              </w:rPr>
            </w:pPr>
          </w:p>
        </w:tc>
        <w:tc>
          <w:tcPr>
            <w:tcW w:w="7562" w:type="dxa"/>
            <w:gridSpan w:val="3"/>
            <w:vAlign w:val="center"/>
          </w:tcPr>
          <w:p>
            <w:pPr>
              <w:adjustRightInd w:val="0"/>
              <w:snapToGrid w:val="0"/>
              <w:jc w:val="center"/>
              <w:rPr>
                <w:color w:val="000000"/>
                <w:szCs w:val="21"/>
              </w:rPr>
            </w:pPr>
            <w:r>
              <w:rPr>
                <w:rFonts w:hint="eastAsia"/>
                <w:color w:val="000000"/>
                <w:szCs w:val="21"/>
              </w:rPr>
              <w:t>TP</w:t>
            </w:r>
          </w:p>
        </w:tc>
        <w:tc>
          <w:tcPr>
            <w:tcW w:w="3400" w:type="dxa"/>
            <w:vAlign w:val="bottom"/>
          </w:tcPr>
          <w:p>
            <w:pPr>
              <w:jc w:val="center"/>
              <w:rPr>
                <w:szCs w:val="21"/>
              </w:rPr>
            </w:pPr>
            <w:r>
              <w:rPr>
                <w:rFonts w:hint="eastAsia"/>
                <w:szCs w:val="21"/>
              </w:rPr>
              <w:t>0.002016</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28" w:type="dxa"/>
            <w:bottom w:w="0" w:type="dxa"/>
            <w:right w:w="28" w:type="dxa"/>
          </w:tblCellMar>
        </w:tblPrEx>
        <w:trPr>
          <w:jc w:val="center"/>
        </w:trPr>
        <w:tc>
          <w:tcPr>
            <w:tcW w:w="2787" w:type="dxa"/>
            <w:gridSpan w:val="2"/>
            <w:vMerge w:val="continue"/>
            <w:tcBorders>
              <w:bottom w:val="single" w:color="auto" w:sz="12" w:space="0"/>
            </w:tcBorders>
            <w:vAlign w:val="center"/>
          </w:tcPr>
          <w:p>
            <w:pPr>
              <w:widowControl/>
              <w:adjustRightInd w:val="0"/>
              <w:snapToGrid w:val="0"/>
              <w:jc w:val="center"/>
              <w:rPr>
                <w:color w:val="000000"/>
                <w:szCs w:val="21"/>
              </w:rPr>
            </w:pPr>
          </w:p>
        </w:tc>
        <w:tc>
          <w:tcPr>
            <w:tcW w:w="7562" w:type="dxa"/>
            <w:gridSpan w:val="3"/>
            <w:tcBorders>
              <w:bottom w:val="single" w:color="auto" w:sz="12" w:space="0"/>
            </w:tcBorders>
            <w:vAlign w:val="center"/>
          </w:tcPr>
          <w:p>
            <w:pPr>
              <w:adjustRightInd w:val="0"/>
              <w:snapToGrid w:val="0"/>
              <w:jc w:val="center"/>
              <w:rPr>
                <w:color w:val="000000"/>
                <w:szCs w:val="21"/>
              </w:rPr>
            </w:pPr>
            <w:r>
              <w:rPr>
                <w:rFonts w:hint="eastAsia"/>
                <w:color w:val="000000"/>
                <w:szCs w:val="21"/>
              </w:rPr>
              <w:t>动植物油</w:t>
            </w:r>
          </w:p>
        </w:tc>
        <w:tc>
          <w:tcPr>
            <w:tcW w:w="3400" w:type="dxa"/>
            <w:tcBorders>
              <w:bottom w:val="single" w:color="auto" w:sz="12" w:space="0"/>
            </w:tcBorders>
            <w:vAlign w:val="bottom"/>
          </w:tcPr>
          <w:p>
            <w:pPr>
              <w:jc w:val="center"/>
              <w:rPr>
                <w:szCs w:val="21"/>
              </w:rPr>
            </w:pPr>
            <w:r>
              <w:rPr>
                <w:rFonts w:hint="eastAsia"/>
                <w:szCs w:val="21"/>
              </w:rPr>
              <w:t>0.00072</w:t>
            </w:r>
          </w:p>
        </w:tc>
      </w:tr>
    </w:tbl>
    <w:p>
      <w:pPr>
        <w:adjustRightInd w:val="0"/>
        <w:snapToGrid w:val="0"/>
        <w:spacing w:beforeLines="50"/>
        <w:jc w:val="center"/>
        <w:rPr>
          <w:b/>
          <w:color w:val="000000"/>
          <w:sz w:val="24"/>
        </w:rPr>
      </w:pPr>
      <w:r>
        <w:rPr>
          <w:rFonts w:hint="eastAsia"/>
          <w:b/>
          <w:color w:val="000000"/>
          <w:sz w:val="24"/>
        </w:rPr>
        <w:t>表</w:t>
      </w:r>
      <w:r>
        <w:rPr>
          <w:b/>
          <w:color w:val="000000"/>
          <w:sz w:val="24"/>
        </w:rPr>
        <w:t>7-</w:t>
      </w:r>
      <w:r>
        <w:rPr>
          <w:rFonts w:hint="eastAsia"/>
          <w:b/>
          <w:color w:val="000000"/>
          <w:sz w:val="24"/>
        </w:rPr>
        <w:t>16环境监测计划及记录信息表</w:t>
      </w:r>
    </w:p>
    <w:tbl>
      <w:tblPr>
        <w:tblStyle w:val="36"/>
        <w:tblW w:w="13873" w:type="dxa"/>
        <w:jc w:val="center"/>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57" w:type="dxa"/>
          <w:bottom w:w="0" w:type="dxa"/>
          <w:right w:w="57" w:type="dxa"/>
        </w:tblCellMar>
      </w:tblPr>
      <w:tblGrid>
        <w:gridCol w:w="630"/>
        <w:gridCol w:w="1207"/>
        <w:gridCol w:w="1856"/>
        <w:gridCol w:w="945"/>
        <w:gridCol w:w="1050"/>
        <w:gridCol w:w="1890"/>
        <w:gridCol w:w="840"/>
        <w:gridCol w:w="945"/>
        <w:gridCol w:w="1155"/>
        <w:gridCol w:w="735"/>
        <w:gridCol w:w="2620"/>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57" w:type="dxa"/>
            <w:bottom w:w="0" w:type="dxa"/>
            <w:right w:w="57" w:type="dxa"/>
          </w:tblCellMar>
        </w:tblPrEx>
        <w:trPr>
          <w:trHeight w:val="496" w:hRule="atLeast"/>
          <w:jc w:val="center"/>
        </w:trPr>
        <w:tc>
          <w:tcPr>
            <w:tcW w:w="630" w:type="dxa"/>
            <w:tcBorders>
              <w:top w:val="single" w:color="auto" w:sz="12" w:space="0"/>
              <w:left w:val="nil"/>
            </w:tcBorders>
            <w:vAlign w:val="center"/>
          </w:tcPr>
          <w:p>
            <w:pPr>
              <w:adjustRightInd w:val="0"/>
              <w:snapToGrid w:val="0"/>
              <w:jc w:val="center"/>
              <w:rPr>
                <w:color w:val="000000"/>
                <w:szCs w:val="21"/>
              </w:rPr>
            </w:pPr>
            <w:r>
              <w:rPr>
                <w:rFonts w:hint="eastAsia" w:hAnsi="宋体"/>
                <w:color w:val="000000"/>
                <w:szCs w:val="21"/>
              </w:rPr>
              <w:t>序号</w:t>
            </w:r>
          </w:p>
        </w:tc>
        <w:tc>
          <w:tcPr>
            <w:tcW w:w="1207" w:type="dxa"/>
            <w:tcBorders>
              <w:top w:val="single" w:color="auto" w:sz="12" w:space="0"/>
            </w:tcBorders>
            <w:vAlign w:val="center"/>
          </w:tcPr>
          <w:p>
            <w:pPr>
              <w:adjustRightInd w:val="0"/>
              <w:snapToGrid w:val="0"/>
              <w:jc w:val="center"/>
              <w:rPr>
                <w:color w:val="000000"/>
                <w:szCs w:val="21"/>
              </w:rPr>
            </w:pPr>
            <w:r>
              <w:rPr>
                <w:rFonts w:hint="eastAsia" w:hAnsi="宋体"/>
                <w:color w:val="000000"/>
                <w:szCs w:val="21"/>
              </w:rPr>
              <w:t>排放口编号</w:t>
            </w:r>
          </w:p>
        </w:tc>
        <w:tc>
          <w:tcPr>
            <w:tcW w:w="1856" w:type="dxa"/>
            <w:tcBorders>
              <w:top w:val="single" w:color="auto" w:sz="12" w:space="0"/>
            </w:tcBorders>
            <w:vAlign w:val="center"/>
          </w:tcPr>
          <w:p>
            <w:pPr>
              <w:adjustRightInd w:val="0"/>
              <w:snapToGrid w:val="0"/>
              <w:jc w:val="center"/>
              <w:rPr>
                <w:color w:val="000000"/>
                <w:szCs w:val="21"/>
              </w:rPr>
            </w:pPr>
            <w:r>
              <w:rPr>
                <w:rFonts w:hint="eastAsia" w:hAnsi="宋体"/>
                <w:color w:val="000000"/>
                <w:szCs w:val="21"/>
              </w:rPr>
              <w:t>污染物名称</w:t>
            </w:r>
          </w:p>
        </w:tc>
        <w:tc>
          <w:tcPr>
            <w:tcW w:w="945" w:type="dxa"/>
            <w:tcBorders>
              <w:top w:val="single" w:color="auto" w:sz="12" w:space="0"/>
            </w:tcBorders>
            <w:vAlign w:val="center"/>
          </w:tcPr>
          <w:p>
            <w:pPr>
              <w:adjustRightInd w:val="0"/>
              <w:snapToGrid w:val="0"/>
              <w:jc w:val="center"/>
              <w:rPr>
                <w:color w:val="000000"/>
                <w:szCs w:val="21"/>
              </w:rPr>
            </w:pPr>
            <w:r>
              <w:rPr>
                <w:rFonts w:hint="eastAsia" w:hAnsi="宋体"/>
                <w:color w:val="000000"/>
                <w:szCs w:val="21"/>
              </w:rPr>
              <w:t>监测设施</w:t>
            </w:r>
          </w:p>
        </w:tc>
        <w:tc>
          <w:tcPr>
            <w:tcW w:w="1050" w:type="dxa"/>
            <w:tcBorders>
              <w:top w:val="single" w:color="auto" w:sz="12" w:space="0"/>
            </w:tcBorders>
            <w:vAlign w:val="center"/>
          </w:tcPr>
          <w:p>
            <w:pPr>
              <w:adjustRightInd w:val="0"/>
              <w:snapToGrid w:val="0"/>
              <w:jc w:val="center"/>
              <w:rPr>
                <w:color w:val="000000"/>
                <w:szCs w:val="21"/>
              </w:rPr>
            </w:pPr>
            <w:r>
              <w:rPr>
                <w:rFonts w:hint="eastAsia" w:hAnsi="宋体"/>
                <w:color w:val="000000"/>
                <w:szCs w:val="21"/>
              </w:rPr>
              <w:t>自动监测设施安装位置</w:t>
            </w:r>
          </w:p>
        </w:tc>
        <w:tc>
          <w:tcPr>
            <w:tcW w:w="1890" w:type="dxa"/>
            <w:tcBorders>
              <w:top w:val="single" w:color="auto" w:sz="12" w:space="0"/>
            </w:tcBorders>
            <w:vAlign w:val="center"/>
          </w:tcPr>
          <w:p>
            <w:pPr>
              <w:adjustRightInd w:val="0"/>
              <w:snapToGrid w:val="0"/>
              <w:jc w:val="center"/>
              <w:rPr>
                <w:color w:val="000000"/>
                <w:szCs w:val="21"/>
              </w:rPr>
            </w:pPr>
            <w:r>
              <w:rPr>
                <w:rFonts w:hint="eastAsia" w:hAnsi="宋体"/>
                <w:color w:val="000000"/>
                <w:szCs w:val="21"/>
              </w:rPr>
              <w:t>自动监测设施的安装、运行、维护等相关管理要求</w:t>
            </w:r>
          </w:p>
        </w:tc>
        <w:tc>
          <w:tcPr>
            <w:tcW w:w="840" w:type="dxa"/>
            <w:tcBorders>
              <w:top w:val="single" w:color="auto" w:sz="12" w:space="0"/>
            </w:tcBorders>
            <w:vAlign w:val="center"/>
          </w:tcPr>
          <w:p>
            <w:pPr>
              <w:adjustRightInd w:val="0"/>
              <w:snapToGrid w:val="0"/>
              <w:jc w:val="center"/>
              <w:rPr>
                <w:color w:val="000000"/>
                <w:szCs w:val="21"/>
              </w:rPr>
            </w:pPr>
            <w:r>
              <w:rPr>
                <w:rFonts w:hint="eastAsia" w:hAnsi="宋体"/>
                <w:color w:val="000000"/>
                <w:szCs w:val="21"/>
              </w:rPr>
              <w:t>自动监测是否联网</w:t>
            </w:r>
          </w:p>
        </w:tc>
        <w:tc>
          <w:tcPr>
            <w:tcW w:w="945" w:type="dxa"/>
            <w:tcBorders>
              <w:top w:val="single" w:color="auto" w:sz="12" w:space="0"/>
            </w:tcBorders>
            <w:vAlign w:val="center"/>
          </w:tcPr>
          <w:p>
            <w:pPr>
              <w:adjustRightInd w:val="0"/>
              <w:snapToGrid w:val="0"/>
              <w:jc w:val="center"/>
              <w:rPr>
                <w:color w:val="000000"/>
                <w:szCs w:val="21"/>
              </w:rPr>
            </w:pPr>
            <w:r>
              <w:rPr>
                <w:rFonts w:hint="eastAsia" w:hAnsi="宋体"/>
                <w:color w:val="000000"/>
                <w:szCs w:val="21"/>
              </w:rPr>
              <w:t>自动监测仪器名称</w:t>
            </w:r>
          </w:p>
        </w:tc>
        <w:tc>
          <w:tcPr>
            <w:tcW w:w="1155" w:type="dxa"/>
            <w:tcBorders>
              <w:top w:val="single" w:color="auto" w:sz="12" w:space="0"/>
            </w:tcBorders>
            <w:vAlign w:val="center"/>
          </w:tcPr>
          <w:p>
            <w:pPr>
              <w:adjustRightInd w:val="0"/>
              <w:snapToGrid w:val="0"/>
              <w:jc w:val="center"/>
              <w:rPr>
                <w:color w:val="000000"/>
                <w:szCs w:val="21"/>
              </w:rPr>
            </w:pPr>
            <w:r>
              <w:rPr>
                <w:rFonts w:hint="eastAsia" w:hAnsi="宋体"/>
                <w:color w:val="000000"/>
                <w:szCs w:val="21"/>
              </w:rPr>
              <w:t>手工监测采样方法及个数</w:t>
            </w:r>
          </w:p>
        </w:tc>
        <w:tc>
          <w:tcPr>
            <w:tcW w:w="735" w:type="dxa"/>
            <w:tcBorders>
              <w:top w:val="single" w:color="auto" w:sz="12" w:space="0"/>
            </w:tcBorders>
            <w:vAlign w:val="center"/>
          </w:tcPr>
          <w:p>
            <w:pPr>
              <w:adjustRightInd w:val="0"/>
              <w:snapToGrid w:val="0"/>
              <w:jc w:val="center"/>
              <w:rPr>
                <w:color w:val="000000"/>
                <w:szCs w:val="21"/>
              </w:rPr>
            </w:pPr>
            <w:r>
              <w:rPr>
                <w:rFonts w:hint="eastAsia" w:hAnsi="宋体"/>
                <w:color w:val="000000"/>
                <w:szCs w:val="21"/>
              </w:rPr>
              <w:t>手工监测频次</w:t>
            </w:r>
          </w:p>
        </w:tc>
        <w:tc>
          <w:tcPr>
            <w:tcW w:w="2620" w:type="dxa"/>
            <w:tcBorders>
              <w:top w:val="single" w:color="auto" w:sz="12" w:space="0"/>
              <w:right w:val="nil"/>
            </w:tcBorders>
            <w:vAlign w:val="center"/>
          </w:tcPr>
          <w:p>
            <w:pPr>
              <w:adjustRightInd w:val="0"/>
              <w:snapToGrid w:val="0"/>
              <w:jc w:val="center"/>
              <w:rPr>
                <w:color w:val="000000"/>
                <w:szCs w:val="21"/>
              </w:rPr>
            </w:pPr>
            <w:r>
              <w:rPr>
                <w:rFonts w:hint="eastAsia" w:hAnsi="宋体"/>
                <w:color w:val="000000"/>
                <w:szCs w:val="21"/>
              </w:rPr>
              <w:t>手工测定方法</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57" w:type="dxa"/>
            <w:bottom w:w="0" w:type="dxa"/>
            <w:right w:w="57" w:type="dxa"/>
          </w:tblCellMar>
        </w:tblPrEx>
        <w:trPr>
          <w:trHeight w:val="635" w:hRule="atLeast"/>
          <w:jc w:val="center"/>
        </w:trPr>
        <w:tc>
          <w:tcPr>
            <w:tcW w:w="630" w:type="dxa"/>
            <w:tcBorders>
              <w:left w:val="nil"/>
            </w:tcBorders>
            <w:vAlign w:val="center"/>
          </w:tcPr>
          <w:p>
            <w:pPr>
              <w:adjustRightInd w:val="0"/>
              <w:snapToGrid w:val="0"/>
              <w:jc w:val="center"/>
              <w:rPr>
                <w:color w:val="000000"/>
                <w:szCs w:val="21"/>
              </w:rPr>
            </w:pPr>
            <w:r>
              <w:rPr>
                <w:color w:val="000000"/>
                <w:szCs w:val="21"/>
              </w:rPr>
              <w:t>1</w:t>
            </w:r>
          </w:p>
        </w:tc>
        <w:tc>
          <w:tcPr>
            <w:tcW w:w="1207" w:type="dxa"/>
            <w:vAlign w:val="center"/>
          </w:tcPr>
          <w:p>
            <w:pPr>
              <w:adjustRightInd w:val="0"/>
              <w:snapToGrid w:val="0"/>
              <w:jc w:val="center"/>
              <w:rPr>
                <w:color w:val="000000"/>
                <w:szCs w:val="21"/>
              </w:rPr>
            </w:pPr>
            <w:r>
              <w:rPr>
                <w:color w:val="000000"/>
                <w:szCs w:val="21"/>
              </w:rPr>
              <w:t>WS-01</w:t>
            </w:r>
          </w:p>
        </w:tc>
        <w:tc>
          <w:tcPr>
            <w:tcW w:w="1856" w:type="dxa"/>
            <w:vAlign w:val="center"/>
          </w:tcPr>
          <w:p>
            <w:pPr>
              <w:adjustRightInd w:val="0"/>
              <w:snapToGrid w:val="0"/>
              <w:jc w:val="center"/>
              <w:rPr>
                <w:color w:val="000000"/>
                <w:szCs w:val="21"/>
              </w:rPr>
            </w:pPr>
            <w:r>
              <w:rPr>
                <w:rFonts w:hint="eastAsia" w:hAnsi="宋体"/>
                <w:color w:val="000000"/>
                <w:szCs w:val="21"/>
              </w:rPr>
              <w:t>废水量、</w:t>
            </w:r>
            <w:r>
              <w:rPr>
                <w:color w:val="000000"/>
                <w:szCs w:val="21"/>
              </w:rPr>
              <w:t>pH</w:t>
            </w:r>
            <w:r>
              <w:rPr>
                <w:rFonts w:hint="eastAsia" w:hAnsi="宋体"/>
                <w:color w:val="000000"/>
                <w:szCs w:val="21"/>
              </w:rPr>
              <w:t>、</w:t>
            </w:r>
            <w:r>
              <w:rPr>
                <w:color w:val="000000"/>
                <w:szCs w:val="21"/>
              </w:rPr>
              <w:t>COD</w:t>
            </w:r>
            <w:r>
              <w:rPr>
                <w:rFonts w:hint="eastAsia" w:hAnsi="宋体"/>
                <w:color w:val="000000"/>
                <w:szCs w:val="21"/>
              </w:rPr>
              <w:t>、</w:t>
            </w:r>
            <w:r>
              <w:rPr>
                <w:color w:val="000000"/>
                <w:szCs w:val="21"/>
              </w:rPr>
              <w:t>SS</w:t>
            </w:r>
            <w:r>
              <w:rPr>
                <w:rFonts w:hint="eastAsia"/>
                <w:color w:val="000000"/>
                <w:szCs w:val="21"/>
              </w:rPr>
              <w:t>、</w:t>
            </w:r>
            <w:r>
              <w:rPr>
                <w:color w:val="000000"/>
                <w:szCs w:val="21"/>
              </w:rPr>
              <w:t>NH</w:t>
            </w:r>
            <w:r>
              <w:rPr>
                <w:color w:val="000000"/>
                <w:szCs w:val="21"/>
                <w:vertAlign w:val="subscript"/>
              </w:rPr>
              <w:t>3</w:t>
            </w:r>
            <w:r>
              <w:rPr>
                <w:color w:val="000000"/>
                <w:szCs w:val="21"/>
              </w:rPr>
              <w:t>-N</w:t>
            </w:r>
            <w:r>
              <w:rPr>
                <w:rFonts w:hint="eastAsia"/>
                <w:color w:val="000000"/>
                <w:szCs w:val="21"/>
              </w:rPr>
              <w:t>、TN、</w:t>
            </w:r>
            <w:r>
              <w:rPr>
                <w:color w:val="000000"/>
                <w:szCs w:val="21"/>
              </w:rPr>
              <w:t>TP</w:t>
            </w:r>
            <w:r>
              <w:rPr>
                <w:rFonts w:hint="eastAsia"/>
                <w:color w:val="000000"/>
                <w:szCs w:val="21"/>
              </w:rPr>
              <w:t>、动植物油</w:t>
            </w:r>
          </w:p>
        </w:tc>
        <w:tc>
          <w:tcPr>
            <w:tcW w:w="945" w:type="dxa"/>
            <w:vAlign w:val="center"/>
          </w:tcPr>
          <w:p>
            <w:pPr>
              <w:adjustRightInd w:val="0"/>
              <w:snapToGrid w:val="0"/>
              <w:jc w:val="center"/>
              <w:rPr>
                <w:color w:val="000000"/>
                <w:szCs w:val="21"/>
              </w:rPr>
            </w:pPr>
            <w:r>
              <w:rPr>
                <w:color w:val="000000"/>
                <w:szCs w:val="21"/>
              </w:rPr>
              <w:t>□</w:t>
            </w:r>
            <w:r>
              <w:rPr>
                <w:rFonts w:hint="eastAsia" w:hAnsi="宋体"/>
                <w:color w:val="000000"/>
                <w:szCs w:val="21"/>
              </w:rPr>
              <w:t>自动</w:t>
            </w:r>
          </w:p>
          <w:p>
            <w:pPr>
              <w:adjustRightInd w:val="0"/>
              <w:snapToGrid w:val="0"/>
              <w:jc w:val="center"/>
              <w:rPr>
                <w:color w:val="000000"/>
                <w:szCs w:val="21"/>
              </w:rPr>
            </w:pPr>
            <w:r>
              <w:rPr>
                <w:rFonts w:hint="eastAsia" w:ascii="MS Gothic" w:hAnsi="MS Gothic" w:eastAsia="MS Gothic" w:cs="MS Gothic"/>
                <w:color w:val="000000"/>
                <w:szCs w:val="21"/>
              </w:rPr>
              <w:t>☑</w:t>
            </w:r>
            <w:r>
              <w:rPr>
                <w:rFonts w:hint="eastAsia" w:hAnsi="宋体"/>
                <w:color w:val="000000"/>
                <w:szCs w:val="21"/>
              </w:rPr>
              <w:t>手工</w:t>
            </w:r>
          </w:p>
        </w:tc>
        <w:tc>
          <w:tcPr>
            <w:tcW w:w="1050" w:type="dxa"/>
            <w:vAlign w:val="center"/>
          </w:tcPr>
          <w:p>
            <w:pPr>
              <w:adjustRightInd w:val="0"/>
              <w:snapToGrid w:val="0"/>
              <w:jc w:val="center"/>
              <w:rPr>
                <w:color w:val="000000"/>
                <w:szCs w:val="21"/>
              </w:rPr>
            </w:pPr>
            <w:r>
              <w:rPr>
                <w:color w:val="000000"/>
                <w:szCs w:val="21"/>
              </w:rPr>
              <w:t>/</w:t>
            </w:r>
          </w:p>
        </w:tc>
        <w:tc>
          <w:tcPr>
            <w:tcW w:w="1890" w:type="dxa"/>
            <w:vAlign w:val="center"/>
          </w:tcPr>
          <w:p>
            <w:pPr>
              <w:adjustRightInd w:val="0"/>
              <w:snapToGrid w:val="0"/>
              <w:jc w:val="center"/>
              <w:rPr>
                <w:color w:val="000000"/>
                <w:szCs w:val="21"/>
              </w:rPr>
            </w:pPr>
            <w:r>
              <w:rPr>
                <w:color w:val="000000"/>
                <w:szCs w:val="21"/>
              </w:rPr>
              <w:t>/</w:t>
            </w:r>
          </w:p>
        </w:tc>
        <w:tc>
          <w:tcPr>
            <w:tcW w:w="840" w:type="dxa"/>
            <w:vAlign w:val="center"/>
          </w:tcPr>
          <w:p>
            <w:pPr>
              <w:adjustRightInd w:val="0"/>
              <w:snapToGrid w:val="0"/>
              <w:jc w:val="center"/>
              <w:rPr>
                <w:color w:val="000000"/>
                <w:szCs w:val="21"/>
              </w:rPr>
            </w:pPr>
            <w:r>
              <w:rPr>
                <w:color w:val="000000"/>
                <w:szCs w:val="21"/>
              </w:rPr>
              <w:t>/</w:t>
            </w:r>
          </w:p>
        </w:tc>
        <w:tc>
          <w:tcPr>
            <w:tcW w:w="945" w:type="dxa"/>
            <w:vAlign w:val="center"/>
          </w:tcPr>
          <w:p>
            <w:pPr>
              <w:adjustRightInd w:val="0"/>
              <w:snapToGrid w:val="0"/>
              <w:jc w:val="center"/>
              <w:rPr>
                <w:color w:val="000000"/>
                <w:szCs w:val="21"/>
              </w:rPr>
            </w:pPr>
            <w:r>
              <w:rPr>
                <w:color w:val="000000"/>
                <w:szCs w:val="21"/>
              </w:rPr>
              <w:t>/</w:t>
            </w:r>
          </w:p>
        </w:tc>
        <w:tc>
          <w:tcPr>
            <w:tcW w:w="1155" w:type="dxa"/>
            <w:vAlign w:val="center"/>
          </w:tcPr>
          <w:p>
            <w:pPr>
              <w:adjustRightInd w:val="0"/>
              <w:snapToGrid w:val="0"/>
              <w:jc w:val="center"/>
              <w:rPr>
                <w:color w:val="000000"/>
                <w:szCs w:val="21"/>
              </w:rPr>
            </w:pPr>
            <w:r>
              <w:rPr>
                <w:rFonts w:hint="eastAsia" w:hAnsi="宋体"/>
                <w:color w:val="000000"/>
                <w:szCs w:val="21"/>
              </w:rPr>
              <w:t>瞬时采样（</w:t>
            </w:r>
            <w:r>
              <w:rPr>
                <w:color w:val="000000"/>
                <w:szCs w:val="21"/>
              </w:rPr>
              <w:t>3</w:t>
            </w:r>
            <w:r>
              <w:rPr>
                <w:rFonts w:hint="eastAsia" w:hAnsi="宋体"/>
                <w:color w:val="000000"/>
                <w:szCs w:val="21"/>
              </w:rPr>
              <w:t>个瞬时样）</w:t>
            </w:r>
          </w:p>
        </w:tc>
        <w:tc>
          <w:tcPr>
            <w:tcW w:w="735" w:type="dxa"/>
            <w:vAlign w:val="center"/>
          </w:tcPr>
          <w:p>
            <w:pPr>
              <w:adjustRightInd w:val="0"/>
              <w:snapToGrid w:val="0"/>
              <w:jc w:val="center"/>
              <w:rPr>
                <w:color w:val="000000"/>
                <w:szCs w:val="21"/>
              </w:rPr>
            </w:pPr>
            <w:r>
              <w:rPr>
                <w:color w:val="000000"/>
                <w:szCs w:val="21"/>
              </w:rPr>
              <w:t>1</w:t>
            </w:r>
            <w:r>
              <w:rPr>
                <w:rFonts w:hint="eastAsia" w:hAnsi="宋体"/>
                <w:color w:val="000000"/>
                <w:szCs w:val="21"/>
              </w:rPr>
              <w:t>次</w:t>
            </w:r>
            <w:r>
              <w:rPr>
                <w:color w:val="000000"/>
                <w:szCs w:val="21"/>
              </w:rPr>
              <w:t>/</w:t>
            </w:r>
            <w:r>
              <w:rPr>
                <w:rFonts w:hint="eastAsia" w:hAnsi="宋体"/>
                <w:color w:val="000000"/>
                <w:szCs w:val="21"/>
              </w:rPr>
              <w:t>年</w:t>
            </w:r>
          </w:p>
        </w:tc>
        <w:tc>
          <w:tcPr>
            <w:tcW w:w="2620" w:type="dxa"/>
            <w:vMerge w:val="restart"/>
            <w:tcBorders>
              <w:bottom w:val="single" w:color="auto" w:sz="12" w:space="0"/>
              <w:right w:val="nil"/>
            </w:tcBorders>
            <w:vAlign w:val="center"/>
          </w:tcPr>
          <w:p>
            <w:pPr>
              <w:adjustRightInd w:val="0"/>
              <w:snapToGrid w:val="0"/>
              <w:rPr>
                <w:color w:val="000000"/>
                <w:szCs w:val="21"/>
              </w:rPr>
            </w:pPr>
            <w:r>
              <w:rPr>
                <w:color w:val="000000"/>
                <w:szCs w:val="21"/>
              </w:rPr>
              <w:t>pH</w:t>
            </w:r>
            <w:r>
              <w:rPr>
                <w:rFonts w:hint="eastAsia" w:hAnsi="宋体"/>
                <w:color w:val="000000"/>
                <w:szCs w:val="21"/>
              </w:rPr>
              <w:t>：玻璃电极法</w:t>
            </w:r>
          </w:p>
          <w:p>
            <w:pPr>
              <w:adjustRightInd w:val="0"/>
              <w:snapToGrid w:val="0"/>
              <w:rPr>
                <w:color w:val="000000"/>
                <w:szCs w:val="21"/>
              </w:rPr>
            </w:pPr>
            <w:r>
              <w:rPr>
                <w:color w:val="000000"/>
                <w:szCs w:val="21"/>
              </w:rPr>
              <w:t>COD</w:t>
            </w:r>
            <w:r>
              <w:rPr>
                <w:rFonts w:hint="eastAsia" w:hAnsi="宋体"/>
                <w:color w:val="000000"/>
                <w:szCs w:val="21"/>
              </w:rPr>
              <w:t>：重铬酸盐法</w:t>
            </w:r>
          </w:p>
          <w:p>
            <w:pPr>
              <w:adjustRightInd w:val="0"/>
              <w:snapToGrid w:val="0"/>
              <w:rPr>
                <w:color w:val="000000"/>
                <w:szCs w:val="21"/>
              </w:rPr>
            </w:pPr>
            <w:r>
              <w:rPr>
                <w:color w:val="000000"/>
                <w:szCs w:val="21"/>
              </w:rPr>
              <w:t>SS</w:t>
            </w:r>
            <w:r>
              <w:rPr>
                <w:rFonts w:hint="eastAsia" w:hAnsi="宋体"/>
                <w:color w:val="000000"/>
                <w:szCs w:val="21"/>
              </w:rPr>
              <w:t>：重量法</w:t>
            </w:r>
          </w:p>
          <w:p>
            <w:pPr>
              <w:adjustRightInd w:val="0"/>
              <w:snapToGrid w:val="0"/>
              <w:rPr>
                <w:color w:val="000000"/>
                <w:szCs w:val="21"/>
              </w:rPr>
            </w:pPr>
            <w:r>
              <w:rPr>
                <w:rFonts w:hint="eastAsia"/>
                <w:color w:val="000000"/>
                <w:szCs w:val="21"/>
              </w:rPr>
              <w:t>氨氮</w:t>
            </w:r>
            <w:r>
              <w:rPr>
                <w:rFonts w:hint="eastAsia" w:hAnsi="宋体"/>
                <w:color w:val="000000"/>
                <w:szCs w:val="21"/>
              </w:rPr>
              <w:t>：分光光度法</w:t>
            </w:r>
          </w:p>
          <w:p>
            <w:pPr>
              <w:adjustRightInd w:val="0"/>
              <w:snapToGrid w:val="0"/>
              <w:rPr>
                <w:color w:val="000000"/>
                <w:szCs w:val="21"/>
              </w:rPr>
            </w:pPr>
            <w:r>
              <w:rPr>
                <w:rFonts w:hint="eastAsia" w:hAnsi="宋体"/>
                <w:color w:val="000000"/>
                <w:szCs w:val="21"/>
              </w:rPr>
              <w:t>总磷：分光光度法</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57" w:type="dxa"/>
            <w:bottom w:w="0" w:type="dxa"/>
            <w:right w:w="57" w:type="dxa"/>
          </w:tblCellMar>
        </w:tblPrEx>
        <w:trPr>
          <w:trHeight w:val="365" w:hRule="atLeast"/>
          <w:jc w:val="center"/>
        </w:trPr>
        <w:tc>
          <w:tcPr>
            <w:tcW w:w="630" w:type="dxa"/>
            <w:tcBorders>
              <w:left w:val="nil"/>
              <w:bottom w:val="single" w:color="auto" w:sz="12" w:space="0"/>
            </w:tcBorders>
            <w:vAlign w:val="center"/>
          </w:tcPr>
          <w:p>
            <w:pPr>
              <w:adjustRightInd w:val="0"/>
              <w:snapToGrid w:val="0"/>
              <w:jc w:val="center"/>
              <w:rPr>
                <w:color w:val="000000"/>
                <w:szCs w:val="21"/>
              </w:rPr>
            </w:pPr>
            <w:r>
              <w:rPr>
                <w:color w:val="000000"/>
                <w:szCs w:val="21"/>
              </w:rPr>
              <w:t>1</w:t>
            </w:r>
          </w:p>
        </w:tc>
        <w:tc>
          <w:tcPr>
            <w:tcW w:w="1207" w:type="dxa"/>
            <w:tcBorders>
              <w:bottom w:val="single" w:color="auto" w:sz="12" w:space="0"/>
            </w:tcBorders>
            <w:vAlign w:val="center"/>
          </w:tcPr>
          <w:p>
            <w:pPr>
              <w:adjustRightInd w:val="0"/>
              <w:snapToGrid w:val="0"/>
              <w:jc w:val="center"/>
              <w:rPr>
                <w:color w:val="000000"/>
                <w:szCs w:val="21"/>
              </w:rPr>
            </w:pPr>
            <w:r>
              <w:rPr>
                <w:color w:val="000000"/>
                <w:szCs w:val="21"/>
              </w:rPr>
              <w:t>YS-01</w:t>
            </w:r>
          </w:p>
        </w:tc>
        <w:tc>
          <w:tcPr>
            <w:tcW w:w="1856" w:type="dxa"/>
            <w:tcBorders>
              <w:bottom w:val="single" w:color="auto" w:sz="12" w:space="0"/>
            </w:tcBorders>
            <w:vAlign w:val="center"/>
          </w:tcPr>
          <w:p>
            <w:pPr>
              <w:adjustRightInd w:val="0"/>
              <w:snapToGrid w:val="0"/>
              <w:jc w:val="center"/>
              <w:rPr>
                <w:color w:val="000000"/>
                <w:szCs w:val="21"/>
              </w:rPr>
            </w:pPr>
            <w:r>
              <w:rPr>
                <w:rFonts w:hint="eastAsia" w:hAnsi="宋体"/>
                <w:color w:val="000000"/>
                <w:szCs w:val="21"/>
              </w:rPr>
              <w:t>水量、</w:t>
            </w:r>
            <w:r>
              <w:rPr>
                <w:color w:val="000000"/>
                <w:szCs w:val="21"/>
              </w:rPr>
              <w:t>pH</w:t>
            </w:r>
            <w:r>
              <w:rPr>
                <w:rFonts w:hint="eastAsia" w:hAnsi="宋体"/>
                <w:color w:val="000000"/>
                <w:szCs w:val="21"/>
              </w:rPr>
              <w:t>、</w:t>
            </w:r>
            <w:r>
              <w:rPr>
                <w:color w:val="000000"/>
                <w:szCs w:val="21"/>
              </w:rPr>
              <w:t>COD</w:t>
            </w:r>
            <w:r>
              <w:rPr>
                <w:rFonts w:hint="eastAsia" w:hAnsi="宋体"/>
                <w:color w:val="000000"/>
                <w:szCs w:val="21"/>
              </w:rPr>
              <w:t>、</w:t>
            </w:r>
            <w:r>
              <w:rPr>
                <w:color w:val="000000"/>
                <w:szCs w:val="21"/>
              </w:rPr>
              <w:t>SS</w:t>
            </w:r>
            <w:r>
              <w:rPr>
                <w:rFonts w:hint="eastAsia"/>
                <w:color w:val="000000"/>
                <w:szCs w:val="21"/>
              </w:rPr>
              <w:t>、</w:t>
            </w:r>
            <w:r>
              <w:rPr>
                <w:color w:val="000000"/>
                <w:szCs w:val="21"/>
              </w:rPr>
              <w:t>NH</w:t>
            </w:r>
            <w:r>
              <w:rPr>
                <w:color w:val="000000"/>
                <w:szCs w:val="21"/>
                <w:vertAlign w:val="subscript"/>
              </w:rPr>
              <w:t>3</w:t>
            </w:r>
            <w:r>
              <w:rPr>
                <w:color w:val="000000"/>
                <w:szCs w:val="21"/>
              </w:rPr>
              <w:t>-N</w:t>
            </w:r>
            <w:r>
              <w:rPr>
                <w:rFonts w:hint="eastAsia"/>
                <w:color w:val="000000"/>
                <w:szCs w:val="21"/>
              </w:rPr>
              <w:t>、</w:t>
            </w:r>
            <w:r>
              <w:rPr>
                <w:color w:val="000000"/>
                <w:szCs w:val="21"/>
              </w:rPr>
              <w:t>TP</w:t>
            </w:r>
          </w:p>
        </w:tc>
        <w:tc>
          <w:tcPr>
            <w:tcW w:w="945" w:type="dxa"/>
            <w:tcBorders>
              <w:bottom w:val="single" w:color="auto" w:sz="12" w:space="0"/>
            </w:tcBorders>
            <w:vAlign w:val="center"/>
          </w:tcPr>
          <w:p>
            <w:pPr>
              <w:adjustRightInd w:val="0"/>
              <w:snapToGrid w:val="0"/>
              <w:jc w:val="center"/>
              <w:rPr>
                <w:color w:val="000000"/>
                <w:szCs w:val="21"/>
              </w:rPr>
            </w:pPr>
            <w:r>
              <w:rPr>
                <w:color w:val="000000"/>
                <w:szCs w:val="21"/>
              </w:rPr>
              <w:t>□</w:t>
            </w:r>
            <w:r>
              <w:rPr>
                <w:rFonts w:hint="eastAsia" w:hAnsi="宋体"/>
                <w:color w:val="000000"/>
                <w:szCs w:val="21"/>
              </w:rPr>
              <w:t>自动</w:t>
            </w:r>
          </w:p>
          <w:p>
            <w:pPr>
              <w:adjustRightInd w:val="0"/>
              <w:snapToGrid w:val="0"/>
              <w:jc w:val="center"/>
              <w:rPr>
                <w:color w:val="000000"/>
                <w:szCs w:val="21"/>
              </w:rPr>
            </w:pPr>
            <w:r>
              <w:rPr>
                <w:rFonts w:hint="eastAsia" w:ascii="MS Gothic" w:hAnsi="MS Gothic" w:eastAsia="MS Gothic" w:cs="MS Gothic"/>
                <w:color w:val="000000"/>
                <w:szCs w:val="21"/>
              </w:rPr>
              <w:t>☑</w:t>
            </w:r>
            <w:r>
              <w:rPr>
                <w:rFonts w:hint="eastAsia" w:hAnsi="宋体"/>
                <w:color w:val="000000"/>
                <w:szCs w:val="21"/>
              </w:rPr>
              <w:t>手工</w:t>
            </w:r>
          </w:p>
        </w:tc>
        <w:tc>
          <w:tcPr>
            <w:tcW w:w="1050" w:type="dxa"/>
            <w:tcBorders>
              <w:bottom w:val="single" w:color="auto" w:sz="12" w:space="0"/>
            </w:tcBorders>
            <w:vAlign w:val="center"/>
          </w:tcPr>
          <w:p>
            <w:pPr>
              <w:adjustRightInd w:val="0"/>
              <w:snapToGrid w:val="0"/>
              <w:jc w:val="center"/>
              <w:rPr>
                <w:color w:val="000000"/>
                <w:szCs w:val="21"/>
              </w:rPr>
            </w:pPr>
            <w:r>
              <w:rPr>
                <w:color w:val="000000"/>
                <w:szCs w:val="21"/>
              </w:rPr>
              <w:t>/</w:t>
            </w:r>
          </w:p>
        </w:tc>
        <w:tc>
          <w:tcPr>
            <w:tcW w:w="1890" w:type="dxa"/>
            <w:tcBorders>
              <w:bottom w:val="single" w:color="auto" w:sz="12" w:space="0"/>
            </w:tcBorders>
            <w:vAlign w:val="center"/>
          </w:tcPr>
          <w:p>
            <w:pPr>
              <w:adjustRightInd w:val="0"/>
              <w:snapToGrid w:val="0"/>
              <w:jc w:val="center"/>
              <w:rPr>
                <w:color w:val="000000"/>
                <w:szCs w:val="21"/>
              </w:rPr>
            </w:pPr>
            <w:r>
              <w:rPr>
                <w:color w:val="000000"/>
                <w:szCs w:val="21"/>
              </w:rPr>
              <w:t>/</w:t>
            </w:r>
          </w:p>
        </w:tc>
        <w:tc>
          <w:tcPr>
            <w:tcW w:w="840" w:type="dxa"/>
            <w:tcBorders>
              <w:bottom w:val="single" w:color="auto" w:sz="12" w:space="0"/>
            </w:tcBorders>
            <w:vAlign w:val="center"/>
          </w:tcPr>
          <w:p>
            <w:pPr>
              <w:adjustRightInd w:val="0"/>
              <w:snapToGrid w:val="0"/>
              <w:jc w:val="center"/>
              <w:rPr>
                <w:color w:val="000000"/>
                <w:szCs w:val="21"/>
              </w:rPr>
            </w:pPr>
            <w:r>
              <w:rPr>
                <w:color w:val="000000"/>
                <w:szCs w:val="21"/>
              </w:rPr>
              <w:t>/</w:t>
            </w:r>
          </w:p>
        </w:tc>
        <w:tc>
          <w:tcPr>
            <w:tcW w:w="945" w:type="dxa"/>
            <w:tcBorders>
              <w:bottom w:val="single" w:color="auto" w:sz="12" w:space="0"/>
            </w:tcBorders>
            <w:vAlign w:val="center"/>
          </w:tcPr>
          <w:p>
            <w:pPr>
              <w:adjustRightInd w:val="0"/>
              <w:snapToGrid w:val="0"/>
              <w:jc w:val="center"/>
              <w:rPr>
                <w:color w:val="000000"/>
                <w:szCs w:val="21"/>
              </w:rPr>
            </w:pPr>
            <w:r>
              <w:rPr>
                <w:color w:val="000000"/>
                <w:szCs w:val="21"/>
              </w:rPr>
              <w:t>/</w:t>
            </w:r>
          </w:p>
        </w:tc>
        <w:tc>
          <w:tcPr>
            <w:tcW w:w="1155" w:type="dxa"/>
            <w:tcBorders>
              <w:bottom w:val="single" w:color="auto" w:sz="12" w:space="0"/>
            </w:tcBorders>
            <w:vAlign w:val="center"/>
          </w:tcPr>
          <w:p>
            <w:pPr>
              <w:adjustRightInd w:val="0"/>
              <w:snapToGrid w:val="0"/>
              <w:jc w:val="center"/>
              <w:rPr>
                <w:color w:val="000000"/>
                <w:szCs w:val="21"/>
              </w:rPr>
            </w:pPr>
            <w:r>
              <w:rPr>
                <w:rFonts w:hint="eastAsia" w:hAnsi="宋体"/>
                <w:color w:val="000000"/>
                <w:szCs w:val="21"/>
              </w:rPr>
              <w:t>瞬时采样（</w:t>
            </w:r>
            <w:r>
              <w:rPr>
                <w:color w:val="000000"/>
                <w:szCs w:val="21"/>
              </w:rPr>
              <w:t>3</w:t>
            </w:r>
            <w:r>
              <w:rPr>
                <w:rFonts w:hint="eastAsia" w:hAnsi="宋体"/>
                <w:color w:val="000000"/>
                <w:szCs w:val="21"/>
              </w:rPr>
              <w:t>个瞬时样）</w:t>
            </w:r>
          </w:p>
        </w:tc>
        <w:tc>
          <w:tcPr>
            <w:tcW w:w="735" w:type="dxa"/>
            <w:tcBorders>
              <w:bottom w:val="single" w:color="auto" w:sz="12" w:space="0"/>
            </w:tcBorders>
            <w:vAlign w:val="center"/>
          </w:tcPr>
          <w:p>
            <w:pPr>
              <w:adjustRightInd w:val="0"/>
              <w:snapToGrid w:val="0"/>
              <w:jc w:val="center"/>
              <w:rPr>
                <w:color w:val="000000"/>
                <w:szCs w:val="21"/>
              </w:rPr>
            </w:pPr>
            <w:r>
              <w:rPr>
                <w:color w:val="000000"/>
                <w:szCs w:val="21"/>
              </w:rPr>
              <w:t>1</w:t>
            </w:r>
            <w:r>
              <w:rPr>
                <w:rFonts w:hint="eastAsia" w:hAnsi="宋体"/>
                <w:color w:val="000000"/>
                <w:szCs w:val="21"/>
              </w:rPr>
              <w:t>次</w:t>
            </w:r>
            <w:r>
              <w:rPr>
                <w:color w:val="000000"/>
                <w:szCs w:val="21"/>
              </w:rPr>
              <w:t>/</w:t>
            </w:r>
            <w:r>
              <w:rPr>
                <w:rFonts w:hint="eastAsia" w:hAnsi="宋体"/>
                <w:color w:val="000000"/>
                <w:szCs w:val="21"/>
              </w:rPr>
              <w:t>年</w:t>
            </w:r>
          </w:p>
        </w:tc>
        <w:tc>
          <w:tcPr>
            <w:tcW w:w="2620" w:type="dxa"/>
            <w:vMerge w:val="continue"/>
            <w:tcBorders>
              <w:bottom w:val="single" w:color="auto" w:sz="12" w:space="0"/>
              <w:right w:val="nil"/>
            </w:tcBorders>
            <w:vAlign w:val="center"/>
          </w:tcPr>
          <w:p>
            <w:pPr>
              <w:widowControl/>
              <w:jc w:val="left"/>
              <w:rPr>
                <w:color w:val="000000"/>
                <w:szCs w:val="21"/>
              </w:rPr>
            </w:pPr>
          </w:p>
        </w:tc>
      </w:tr>
    </w:tbl>
    <w:p>
      <w:pPr>
        <w:pStyle w:val="20"/>
        <w:rPr>
          <w:rFonts w:hAnsi="宋体"/>
          <w:color w:val="000000" w:themeColor="text1"/>
        </w:rPr>
        <w:sectPr>
          <w:pgSz w:w="16840" w:h="11907" w:orient="landscape"/>
          <w:pgMar w:top="1588" w:right="1701" w:bottom="1588" w:left="1985" w:header="851" w:footer="1134" w:gutter="0"/>
          <w:pgBorders>
            <w:top w:val="none" w:sz="0" w:space="0"/>
            <w:left w:val="none" w:sz="0" w:space="0"/>
            <w:bottom w:val="none" w:sz="0" w:space="0"/>
            <w:right w:val="none" w:sz="0" w:space="0"/>
          </w:pgBorders>
          <w:cols w:space="720" w:num="1"/>
          <w:docGrid w:linePitch="312" w:charSpace="0"/>
        </w:sectPr>
      </w:pPr>
    </w:p>
    <w:p>
      <w:pPr>
        <w:pStyle w:val="206"/>
        <w:adjustRightInd w:val="0"/>
        <w:snapToGrid w:val="0"/>
        <w:spacing w:line="240" w:lineRule="auto"/>
      </w:pPr>
    </w:p>
    <w:tbl>
      <w:tblPr>
        <w:tblStyle w:val="37"/>
        <w:tblW w:w="89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05" w:hRule="atLeast"/>
        </w:trPr>
        <w:tc>
          <w:tcPr>
            <w:tcW w:w="8947" w:type="dxa"/>
          </w:tcPr>
          <w:p>
            <w:pPr>
              <w:spacing w:line="360" w:lineRule="auto"/>
              <w:ind w:firstLine="482" w:firstLineChars="200"/>
              <w:rPr>
                <w:b/>
                <w:color w:val="000000" w:themeColor="text1"/>
                <w:sz w:val="24"/>
                <w:szCs w:val="24"/>
              </w:rPr>
            </w:pPr>
            <w:r>
              <w:rPr>
                <w:b/>
                <w:color w:val="000000" w:themeColor="text1"/>
                <w:sz w:val="24"/>
                <w:szCs w:val="24"/>
              </w:rPr>
              <w:t>3、声环境影响分析</w:t>
            </w:r>
          </w:p>
          <w:p>
            <w:pPr>
              <w:pStyle w:val="17"/>
              <w:adjustRightInd w:val="0"/>
              <w:snapToGrid w:val="0"/>
              <w:spacing w:line="360" w:lineRule="auto"/>
              <w:ind w:firstLine="480" w:firstLineChars="200"/>
              <w:jc w:val="both"/>
              <w:rPr>
                <w:color w:val="000000" w:themeColor="text1"/>
                <w:szCs w:val="24"/>
              </w:rPr>
            </w:pPr>
            <w:r>
              <w:rPr>
                <w:rFonts w:hint="eastAsia" w:hAnsi="宋体"/>
                <w:color w:val="000000" w:themeColor="text1"/>
                <w:szCs w:val="24"/>
              </w:rPr>
              <w:t>项目噪声主要为设备运行时产生的噪声，噪声级一般在75</w:t>
            </w:r>
            <w:r>
              <w:rPr>
                <w:rFonts w:hAnsi="宋体"/>
                <w:color w:val="000000" w:themeColor="text1"/>
                <w:szCs w:val="24"/>
              </w:rPr>
              <w:t>~</w:t>
            </w:r>
            <w:r>
              <w:rPr>
                <w:rFonts w:hint="eastAsia" w:hAnsi="宋体"/>
                <w:color w:val="000000" w:themeColor="text1"/>
                <w:szCs w:val="24"/>
              </w:rPr>
              <w:t>80</w:t>
            </w:r>
            <w:r>
              <w:rPr>
                <w:color w:val="000000" w:themeColor="text1"/>
              </w:rPr>
              <w:t xml:space="preserve"> dB</w:t>
            </w:r>
            <w:r>
              <w:rPr>
                <w:rFonts w:hAnsi="宋体"/>
                <w:color w:val="000000" w:themeColor="text1"/>
              </w:rPr>
              <w:t>（</w:t>
            </w:r>
            <w:r>
              <w:rPr>
                <w:color w:val="000000" w:themeColor="text1"/>
              </w:rPr>
              <w:t>A</w:t>
            </w:r>
            <w:r>
              <w:rPr>
                <w:rFonts w:hAnsi="宋体"/>
                <w:color w:val="000000" w:themeColor="text1"/>
              </w:rPr>
              <w:t>）</w:t>
            </w:r>
            <w:r>
              <w:rPr>
                <w:rFonts w:hint="eastAsia" w:hAnsi="宋体"/>
                <w:color w:val="000000" w:themeColor="text1"/>
              </w:rPr>
              <w:t>之间</w:t>
            </w:r>
            <w:r>
              <w:rPr>
                <w:rFonts w:hAnsi="宋体"/>
                <w:color w:val="000000" w:themeColor="text1"/>
              </w:rPr>
              <w:t>，</w:t>
            </w:r>
            <w:r>
              <w:rPr>
                <w:rFonts w:hAnsi="宋体"/>
                <w:color w:val="000000" w:themeColor="text1"/>
                <w:szCs w:val="24"/>
              </w:rPr>
              <w:t>经采取基础减振措施，并经墙体隔声及空间距离的衰减后，厂界噪声可满足《工业企业厂界环境噪声排放标准》（</w:t>
            </w:r>
            <w:r>
              <w:rPr>
                <w:color w:val="000000" w:themeColor="text1"/>
                <w:szCs w:val="24"/>
              </w:rPr>
              <w:t>GB12348-2008</w:t>
            </w:r>
            <w:r>
              <w:rPr>
                <w:rFonts w:hAnsi="宋体"/>
                <w:color w:val="000000" w:themeColor="text1"/>
                <w:szCs w:val="24"/>
              </w:rPr>
              <w:t>）中的</w:t>
            </w:r>
            <w:r>
              <w:rPr>
                <w:rFonts w:hint="eastAsia"/>
                <w:color w:val="000000" w:themeColor="text1"/>
                <w:szCs w:val="24"/>
              </w:rPr>
              <w:t>3</w:t>
            </w:r>
            <w:r>
              <w:rPr>
                <w:rFonts w:hAnsi="宋体"/>
                <w:color w:val="000000" w:themeColor="text1"/>
                <w:szCs w:val="24"/>
              </w:rPr>
              <w:t>类区标准。</w:t>
            </w:r>
          </w:p>
          <w:p>
            <w:pPr>
              <w:adjustRightInd w:val="0"/>
              <w:snapToGrid w:val="0"/>
              <w:spacing w:line="360" w:lineRule="auto"/>
              <w:ind w:firstLine="480" w:firstLineChars="200"/>
              <w:rPr>
                <w:color w:val="000000" w:themeColor="text1"/>
                <w:sz w:val="24"/>
                <w:szCs w:val="24"/>
              </w:rPr>
            </w:pPr>
            <w:r>
              <w:rPr>
                <w:rFonts w:hAnsi="宋体"/>
                <w:color w:val="000000" w:themeColor="text1"/>
                <w:sz w:val="24"/>
                <w:szCs w:val="24"/>
              </w:rPr>
              <w:t>根据《环境影响评价技术导则</w:t>
            </w:r>
            <w:r>
              <w:rPr>
                <w:color w:val="000000" w:themeColor="text1"/>
                <w:sz w:val="24"/>
                <w:szCs w:val="24"/>
              </w:rPr>
              <w:t>-</w:t>
            </w:r>
            <w:r>
              <w:rPr>
                <w:rFonts w:hAnsi="宋体"/>
                <w:color w:val="000000" w:themeColor="text1"/>
                <w:sz w:val="24"/>
                <w:szCs w:val="24"/>
              </w:rPr>
              <w:t>声环境》（</w:t>
            </w:r>
            <w:r>
              <w:rPr>
                <w:color w:val="000000" w:themeColor="text1"/>
                <w:sz w:val="24"/>
                <w:szCs w:val="24"/>
              </w:rPr>
              <w:t>HJ2.4-2009</w:t>
            </w:r>
            <w:r>
              <w:rPr>
                <w:rFonts w:hAnsi="宋体"/>
                <w:color w:val="000000" w:themeColor="text1"/>
                <w:sz w:val="24"/>
                <w:szCs w:val="24"/>
              </w:rPr>
              <w:t>）推荐的方法，预测模式均采用无指向性点声源的几何发散衰减公式进行预测，具体如下：</w:t>
            </w:r>
          </w:p>
          <w:p>
            <w:pPr>
              <w:adjustRightInd w:val="0"/>
              <w:snapToGrid w:val="0"/>
              <w:spacing w:line="360" w:lineRule="auto"/>
              <w:jc w:val="center"/>
              <w:rPr>
                <w:color w:val="000000" w:themeColor="text1"/>
                <w:sz w:val="24"/>
                <w:szCs w:val="24"/>
              </w:rPr>
            </w:pPr>
            <w:r>
              <w:rPr>
                <w:color w:val="000000" w:themeColor="text1"/>
                <w:sz w:val="24"/>
                <w:szCs w:val="24"/>
              </w:rPr>
              <w:object>
                <v:shape id="_x0000_i1025" o:spt="75" type="#_x0000_t75" style="height:36pt;width:115.5pt;" o:ole="t" filled="f" o:preferrelative="t" stroked="f" coordsize="21600,21600">
                  <v:path/>
                  <v:fill on="f" focussize="0,0"/>
                  <v:stroke on="f" joinstyle="miter"/>
                  <v:imagedata r:id="rId10" o:title=""/>
                  <o:lock v:ext="edit" aspectratio="t"/>
                  <w10:wrap type="none"/>
                  <w10:anchorlock/>
                </v:shape>
                <o:OLEObject Type="Embed" ProgID="Equation.3" ShapeID="_x0000_i1025" DrawAspect="Content" ObjectID="_1468075725" r:id="rId9">
                  <o:LockedField>false</o:LockedField>
                </o:OLEObject>
              </w:object>
            </w:r>
          </w:p>
          <w:p>
            <w:pPr>
              <w:pStyle w:val="12"/>
              <w:spacing w:line="360" w:lineRule="auto"/>
              <w:ind w:firstLine="480"/>
              <w:rPr>
                <w:rFonts w:ascii="Times New Roman" w:eastAsia="宋体"/>
                <w:color w:val="000000" w:themeColor="text1"/>
                <w:sz w:val="24"/>
                <w:szCs w:val="24"/>
              </w:rPr>
            </w:pPr>
            <w:r>
              <w:rPr>
                <w:rFonts w:ascii="Times New Roman" w:hAnsi="宋体" w:eastAsia="宋体"/>
                <w:color w:val="000000" w:themeColor="text1"/>
                <w:sz w:val="24"/>
                <w:szCs w:val="24"/>
              </w:rPr>
              <w:t>式中：</w:t>
            </w:r>
            <w:r>
              <w:rPr>
                <w:rFonts w:ascii="Times New Roman" w:eastAsia="宋体"/>
                <w:color w:val="000000" w:themeColor="text1"/>
                <w:position w:val="-14"/>
                <w:sz w:val="24"/>
                <w:szCs w:val="24"/>
              </w:rPr>
              <w:object>
                <v:shape id="_x0000_i1026" o:spt="75" type="#_x0000_t75" style="height:21.75pt;width:21.75pt;" o:ole="t" fillcolor="#6D6D6D" filled="f" o:preferrelative="t" stroked="f" coordsize="21600,21600">
                  <v:path/>
                  <v:fill on="f" focussize="0,0"/>
                  <v:stroke on="f" joinstyle="miter"/>
                  <v:imagedata r:id="rId12" o:title=""/>
                  <o:lock v:ext="edit" aspectratio="t"/>
                  <w10:wrap type="none"/>
                  <w10:anchorlock/>
                </v:shape>
                <o:OLEObject Type="Embed" ProgID="Equation.3" ShapeID="_x0000_i1026" DrawAspect="Content" ObjectID="_1468075726" r:id="rId11">
                  <o:LockedField>false</o:LockedField>
                </o:OLEObject>
              </w:object>
            </w:r>
            <w:r>
              <w:rPr>
                <w:rFonts w:ascii="Times New Roman" w:hAnsi="宋体" w:eastAsia="宋体"/>
                <w:color w:val="000000" w:themeColor="text1"/>
                <w:sz w:val="24"/>
                <w:szCs w:val="24"/>
              </w:rPr>
              <w:t>－距声源</w:t>
            </w:r>
            <w:r>
              <w:rPr>
                <w:rFonts w:ascii="Times New Roman" w:eastAsia="宋体"/>
                <w:color w:val="000000" w:themeColor="text1"/>
                <w:sz w:val="24"/>
                <w:szCs w:val="24"/>
              </w:rPr>
              <w:t>r</w:t>
            </w:r>
            <w:r>
              <w:rPr>
                <w:rFonts w:ascii="Times New Roman" w:hAnsi="宋体" w:eastAsia="宋体"/>
                <w:color w:val="000000" w:themeColor="text1"/>
                <w:sz w:val="24"/>
                <w:szCs w:val="24"/>
              </w:rPr>
              <w:t>处的</w:t>
            </w:r>
            <w:r>
              <w:rPr>
                <w:rFonts w:ascii="Times New Roman" w:eastAsia="宋体"/>
                <w:color w:val="000000" w:themeColor="text1"/>
                <w:sz w:val="24"/>
                <w:szCs w:val="24"/>
              </w:rPr>
              <w:t>A</w:t>
            </w:r>
            <w:r>
              <w:rPr>
                <w:rFonts w:ascii="Times New Roman" w:hAnsi="宋体" w:eastAsia="宋体"/>
                <w:color w:val="000000" w:themeColor="text1"/>
                <w:sz w:val="24"/>
                <w:szCs w:val="24"/>
              </w:rPr>
              <w:t>声级，</w:t>
            </w:r>
            <w:r>
              <w:rPr>
                <w:rFonts w:ascii="Times New Roman" w:eastAsia="宋体"/>
                <w:color w:val="000000" w:themeColor="text1"/>
                <w:sz w:val="24"/>
                <w:szCs w:val="24"/>
              </w:rPr>
              <w:t>dB</w:t>
            </w:r>
            <w:r>
              <w:rPr>
                <w:rFonts w:ascii="Times New Roman" w:hAnsi="宋体" w:eastAsia="宋体"/>
                <w:color w:val="000000" w:themeColor="text1"/>
                <w:sz w:val="24"/>
                <w:szCs w:val="24"/>
              </w:rPr>
              <w:t>（</w:t>
            </w:r>
            <w:r>
              <w:rPr>
                <w:rFonts w:ascii="Times New Roman" w:eastAsia="宋体"/>
                <w:color w:val="000000" w:themeColor="text1"/>
                <w:sz w:val="24"/>
                <w:szCs w:val="24"/>
              </w:rPr>
              <w:t>A</w:t>
            </w:r>
            <w:r>
              <w:rPr>
                <w:rFonts w:ascii="Times New Roman" w:hAnsi="宋体" w:eastAsia="宋体"/>
                <w:color w:val="000000" w:themeColor="text1"/>
                <w:sz w:val="24"/>
                <w:szCs w:val="24"/>
              </w:rPr>
              <w:t>）；</w:t>
            </w:r>
          </w:p>
          <w:p>
            <w:pPr>
              <w:pStyle w:val="12"/>
              <w:tabs>
                <w:tab w:val="left" w:pos="5565"/>
              </w:tabs>
              <w:spacing w:line="360" w:lineRule="auto"/>
              <w:ind w:firstLine="1200" w:firstLineChars="500"/>
              <w:rPr>
                <w:rFonts w:ascii="Times New Roman" w:eastAsia="宋体"/>
                <w:color w:val="000000" w:themeColor="text1"/>
                <w:sz w:val="24"/>
                <w:szCs w:val="24"/>
              </w:rPr>
            </w:pPr>
            <w:r>
              <w:rPr>
                <w:rFonts w:ascii="Times New Roman" w:eastAsia="宋体"/>
                <w:color w:val="000000" w:themeColor="text1"/>
                <w:position w:val="-14"/>
                <w:sz w:val="24"/>
                <w:szCs w:val="24"/>
              </w:rPr>
              <w:object>
                <v:shape id="_x0000_i1027" o:spt="75" type="#_x0000_t75" style="height:21.75pt;width:28.5pt;" o:ole="t" fillcolor="#6D6D6D" filled="f" o:preferrelative="t" stroked="f" coordsize="21600,21600">
                  <v:path/>
                  <v:fill on="f" focussize="0,0"/>
                  <v:stroke on="f" joinstyle="miter"/>
                  <v:imagedata r:id="rId14" o:title=""/>
                  <o:lock v:ext="edit" aspectratio="t"/>
                  <w10:wrap type="none"/>
                  <w10:anchorlock/>
                </v:shape>
                <o:OLEObject Type="Embed" ProgID="Equation.3" ShapeID="_x0000_i1027" DrawAspect="Content" ObjectID="_1468075727" r:id="rId13">
                  <o:LockedField>false</o:LockedField>
                </o:OLEObject>
              </w:object>
            </w:r>
            <w:r>
              <w:rPr>
                <w:rFonts w:ascii="Times New Roman" w:eastAsia="宋体"/>
                <w:color w:val="000000" w:themeColor="text1"/>
                <w:sz w:val="24"/>
                <w:szCs w:val="24"/>
              </w:rPr>
              <w:t>―</w:t>
            </w:r>
            <w:r>
              <w:rPr>
                <w:rFonts w:ascii="Times New Roman" w:hAnsi="宋体" w:eastAsia="宋体"/>
                <w:color w:val="000000" w:themeColor="text1"/>
                <w:sz w:val="24"/>
                <w:szCs w:val="24"/>
              </w:rPr>
              <w:t>参考位置</w:t>
            </w:r>
            <w:r>
              <w:rPr>
                <w:rFonts w:ascii="Times New Roman" w:eastAsia="宋体"/>
                <w:color w:val="000000" w:themeColor="text1"/>
                <w:sz w:val="24"/>
                <w:szCs w:val="24"/>
              </w:rPr>
              <w:t>r</w:t>
            </w:r>
            <w:r>
              <w:rPr>
                <w:rFonts w:ascii="Times New Roman" w:eastAsia="宋体"/>
                <w:color w:val="000000" w:themeColor="text1"/>
                <w:sz w:val="24"/>
                <w:szCs w:val="24"/>
                <w:vertAlign w:val="subscript"/>
              </w:rPr>
              <w:t>0</w:t>
            </w:r>
            <w:r>
              <w:rPr>
                <w:rFonts w:ascii="Times New Roman" w:hAnsi="宋体" w:eastAsia="宋体"/>
                <w:color w:val="000000" w:themeColor="text1"/>
                <w:sz w:val="24"/>
                <w:szCs w:val="24"/>
              </w:rPr>
              <w:t>处的</w:t>
            </w:r>
            <w:r>
              <w:rPr>
                <w:rFonts w:ascii="Times New Roman" w:eastAsia="宋体"/>
                <w:color w:val="000000" w:themeColor="text1"/>
                <w:sz w:val="24"/>
                <w:szCs w:val="24"/>
              </w:rPr>
              <w:t>A</w:t>
            </w:r>
            <w:r>
              <w:rPr>
                <w:rFonts w:ascii="Times New Roman" w:hAnsi="宋体" w:eastAsia="宋体"/>
                <w:color w:val="000000" w:themeColor="text1"/>
                <w:sz w:val="24"/>
                <w:szCs w:val="24"/>
              </w:rPr>
              <w:t>声级，</w:t>
            </w:r>
            <w:r>
              <w:rPr>
                <w:rFonts w:ascii="Times New Roman" w:eastAsia="宋体"/>
                <w:color w:val="000000" w:themeColor="text1"/>
                <w:sz w:val="24"/>
                <w:szCs w:val="24"/>
              </w:rPr>
              <w:t>dB</w:t>
            </w:r>
            <w:r>
              <w:rPr>
                <w:rFonts w:ascii="Times New Roman" w:hAnsi="宋体" w:eastAsia="宋体"/>
                <w:color w:val="000000" w:themeColor="text1"/>
                <w:sz w:val="24"/>
                <w:szCs w:val="24"/>
              </w:rPr>
              <w:t>（</w:t>
            </w:r>
            <w:r>
              <w:rPr>
                <w:rFonts w:ascii="Times New Roman" w:eastAsia="宋体"/>
                <w:color w:val="000000" w:themeColor="text1"/>
                <w:sz w:val="24"/>
                <w:szCs w:val="24"/>
              </w:rPr>
              <w:t>A</w:t>
            </w:r>
            <w:r>
              <w:rPr>
                <w:rFonts w:ascii="Times New Roman" w:hAnsi="宋体" w:eastAsia="宋体"/>
                <w:color w:val="000000" w:themeColor="text1"/>
                <w:sz w:val="24"/>
                <w:szCs w:val="24"/>
              </w:rPr>
              <w:t>）；</w:t>
            </w:r>
          </w:p>
          <w:p>
            <w:pPr>
              <w:pStyle w:val="12"/>
              <w:spacing w:line="360" w:lineRule="auto"/>
              <w:ind w:firstLine="1200" w:firstLineChars="500"/>
              <w:rPr>
                <w:rFonts w:ascii="Times New Roman" w:eastAsia="宋体"/>
                <w:color w:val="000000" w:themeColor="text1"/>
                <w:sz w:val="24"/>
                <w:szCs w:val="24"/>
              </w:rPr>
            </w:pPr>
            <w:r>
              <w:rPr>
                <w:rFonts w:ascii="Times New Roman" w:eastAsia="宋体"/>
                <w:color w:val="000000" w:themeColor="text1"/>
                <w:sz w:val="24"/>
                <w:szCs w:val="24"/>
              </w:rPr>
              <w:t>r</w:t>
            </w:r>
            <w:r>
              <w:rPr>
                <w:rFonts w:ascii="Times New Roman" w:hAnsi="宋体" w:eastAsia="宋体"/>
                <w:color w:val="000000" w:themeColor="text1"/>
                <w:sz w:val="24"/>
                <w:szCs w:val="24"/>
              </w:rPr>
              <w:t>－点声源到预测点的距离，</w:t>
            </w:r>
            <w:r>
              <w:rPr>
                <w:rFonts w:ascii="Times New Roman" w:eastAsia="宋体"/>
                <w:color w:val="000000" w:themeColor="text1"/>
                <w:sz w:val="24"/>
                <w:szCs w:val="24"/>
              </w:rPr>
              <w:t>m</w:t>
            </w:r>
            <w:r>
              <w:rPr>
                <w:rFonts w:ascii="Times New Roman" w:hAnsi="宋体" w:eastAsia="宋体"/>
                <w:color w:val="000000" w:themeColor="text1"/>
                <w:sz w:val="24"/>
                <w:szCs w:val="24"/>
              </w:rPr>
              <w:t>；</w:t>
            </w:r>
          </w:p>
          <w:p>
            <w:pPr>
              <w:pStyle w:val="12"/>
              <w:spacing w:line="360" w:lineRule="auto"/>
              <w:ind w:firstLine="1200" w:firstLineChars="500"/>
              <w:rPr>
                <w:rFonts w:ascii="Times New Roman" w:eastAsia="宋体"/>
                <w:color w:val="000000" w:themeColor="text1"/>
                <w:sz w:val="24"/>
                <w:szCs w:val="24"/>
              </w:rPr>
            </w:pPr>
            <w:r>
              <w:rPr>
                <w:rFonts w:ascii="Times New Roman" w:eastAsia="宋体"/>
                <w:color w:val="000000" w:themeColor="text1"/>
                <w:sz w:val="24"/>
                <w:szCs w:val="24"/>
              </w:rPr>
              <w:t>r</w:t>
            </w:r>
            <w:r>
              <w:rPr>
                <w:rFonts w:ascii="Times New Roman" w:eastAsia="宋体"/>
                <w:color w:val="000000" w:themeColor="text1"/>
                <w:sz w:val="24"/>
                <w:szCs w:val="24"/>
                <w:vertAlign w:val="subscript"/>
              </w:rPr>
              <w:t>0</w:t>
            </w:r>
            <w:r>
              <w:rPr>
                <w:rFonts w:ascii="Times New Roman" w:hAnsi="宋体" w:eastAsia="宋体"/>
                <w:color w:val="000000" w:themeColor="text1"/>
                <w:sz w:val="24"/>
                <w:szCs w:val="24"/>
              </w:rPr>
              <w:t>－参考位置到声源的距离，</w:t>
            </w:r>
            <w:r>
              <w:rPr>
                <w:rFonts w:ascii="Times New Roman" w:eastAsia="宋体"/>
                <w:color w:val="000000" w:themeColor="text1"/>
                <w:sz w:val="24"/>
                <w:szCs w:val="24"/>
              </w:rPr>
              <w:t>m</w:t>
            </w:r>
            <w:r>
              <w:rPr>
                <w:rFonts w:ascii="Times New Roman" w:hAnsi="宋体" w:eastAsia="宋体"/>
                <w:color w:val="000000" w:themeColor="text1"/>
                <w:sz w:val="24"/>
                <w:szCs w:val="24"/>
              </w:rPr>
              <w:t>；</w:t>
            </w:r>
          </w:p>
          <w:p>
            <w:pPr>
              <w:adjustRightInd w:val="0"/>
              <w:snapToGrid w:val="0"/>
              <w:spacing w:line="360" w:lineRule="auto"/>
              <w:ind w:firstLine="480" w:firstLineChars="200"/>
              <w:rPr>
                <w:color w:val="000000" w:themeColor="text1"/>
                <w:sz w:val="24"/>
                <w:szCs w:val="24"/>
              </w:rPr>
            </w:pPr>
            <w:r>
              <w:rPr>
                <w:rFonts w:hAnsi="宋体"/>
                <w:color w:val="000000" w:themeColor="text1"/>
                <w:sz w:val="24"/>
                <w:szCs w:val="24"/>
              </w:rPr>
              <w:t>若已知点声源的倍频带声功率级</w:t>
            </w:r>
            <w:r>
              <w:rPr>
                <w:color w:val="000000" w:themeColor="text1"/>
                <w:sz w:val="24"/>
                <w:szCs w:val="24"/>
              </w:rPr>
              <w:t>L</w:t>
            </w:r>
            <w:r>
              <w:rPr>
                <w:color w:val="000000" w:themeColor="text1"/>
                <w:sz w:val="24"/>
                <w:szCs w:val="24"/>
                <w:vertAlign w:val="subscript"/>
              </w:rPr>
              <w:t>W</w:t>
            </w:r>
            <w:r>
              <w:rPr>
                <w:rFonts w:hAnsi="宋体"/>
                <w:color w:val="000000" w:themeColor="text1"/>
                <w:sz w:val="24"/>
                <w:szCs w:val="24"/>
              </w:rPr>
              <w:t>或</w:t>
            </w:r>
            <w:r>
              <w:rPr>
                <w:color w:val="000000" w:themeColor="text1"/>
                <w:sz w:val="24"/>
                <w:szCs w:val="24"/>
              </w:rPr>
              <w:t>A</w:t>
            </w:r>
            <w:r>
              <w:rPr>
                <w:rFonts w:hAnsi="宋体"/>
                <w:color w:val="000000" w:themeColor="text1"/>
                <w:sz w:val="24"/>
                <w:szCs w:val="24"/>
              </w:rPr>
              <w:t>声功率级（</w:t>
            </w:r>
            <w:r>
              <w:rPr>
                <w:color w:val="000000" w:themeColor="text1"/>
                <w:sz w:val="24"/>
                <w:szCs w:val="24"/>
              </w:rPr>
              <w:t>L</w:t>
            </w:r>
            <w:r>
              <w:rPr>
                <w:color w:val="000000" w:themeColor="text1"/>
                <w:sz w:val="24"/>
                <w:szCs w:val="24"/>
                <w:vertAlign w:val="subscript"/>
              </w:rPr>
              <w:t>AW</w:t>
            </w:r>
            <w:r>
              <w:rPr>
                <w:rFonts w:hAnsi="宋体"/>
                <w:color w:val="000000" w:themeColor="text1"/>
                <w:sz w:val="24"/>
                <w:szCs w:val="24"/>
              </w:rPr>
              <w:t>），且声源处于半自由声场时，上式简化成：</w:t>
            </w:r>
          </w:p>
          <w:p>
            <w:pPr>
              <w:adjustRightInd w:val="0"/>
              <w:snapToGrid w:val="0"/>
              <w:spacing w:line="360" w:lineRule="auto"/>
              <w:jc w:val="center"/>
              <w:rPr>
                <w:color w:val="000000" w:themeColor="text1"/>
                <w:sz w:val="24"/>
                <w:szCs w:val="24"/>
              </w:rPr>
            </w:pPr>
            <w:r>
              <w:rPr>
                <w:color w:val="000000" w:themeColor="text1"/>
                <w:position w:val="-14"/>
                <w:sz w:val="24"/>
                <w:szCs w:val="24"/>
              </w:rPr>
              <w:object>
                <v:shape id="_x0000_i1028" o:spt="75" type="#_x0000_t75" style="height:21.75pt;width:115.5pt;" o:ole="t" filled="f" o:preferrelative="t" stroked="f" coordsize="21600,21600">
                  <v:path/>
                  <v:fill on="f" focussize="0,0"/>
                  <v:stroke on="f" joinstyle="miter"/>
                  <v:imagedata r:id="rId16" o:title=""/>
                  <o:lock v:ext="edit" aspectratio="t"/>
                  <w10:wrap type="none"/>
                  <w10:anchorlock/>
                </v:shape>
                <o:OLEObject Type="Embed" ProgID="Equation.3" ShapeID="_x0000_i1028" DrawAspect="Content" ObjectID="_1468075728" r:id="rId15">
                  <o:LockedField>false</o:LockedField>
                </o:OLEObject>
              </w:object>
            </w:r>
          </w:p>
          <w:p>
            <w:pPr>
              <w:adjustRightInd w:val="0"/>
              <w:snapToGrid w:val="0"/>
              <w:spacing w:line="360" w:lineRule="auto"/>
              <w:ind w:firstLine="480" w:firstLineChars="200"/>
              <w:rPr>
                <w:rFonts w:hAnsi="宋体"/>
                <w:color w:val="000000" w:themeColor="text1"/>
                <w:sz w:val="24"/>
                <w:szCs w:val="24"/>
              </w:rPr>
            </w:pPr>
            <w:r>
              <w:rPr>
                <w:rFonts w:hAnsi="宋体"/>
                <w:color w:val="000000" w:themeColor="text1"/>
                <w:sz w:val="24"/>
                <w:szCs w:val="24"/>
              </w:rPr>
              <w:t>各声源在预测点产生的声级的合成：</w:t>
            </w:r>
          </w:p>
          <w:p>
            <w:pPr>
              <w:pStyle w:val="20"/>
              <w:rPr>
                <w:color w:val="000000" w:themeColor="text1"/>
              </w:rPr>
            </w:pPr>
          </w:p>
          <w:p>
            <w:pPr>
              <w:adjustRightInd w:val="0"/>
              <w:snapToGrid w:val="0"/>
              <w:spacing w:line="360" w:lineRule="auto"/>
              <w:jc w:val="center"/>
              <w:rPr>
                <w:color w:val="000000" w:themeColor="text1"/>
                <w:sz w:val="24"/>
                <w:szCs w:val="24"/>
              </w:rPr>
            </w:pPr>
            <w:r>
              <w:rPr>
                <w:color w:val="000000" w:themeColor="text1"/>
                <w:sz w:val="24"/>
                <w:szCs w:val="24"/>
              </w:rPr>
              <w:object>
                <v:shape id="_x0000_i1029" o:spt="75" type="#_x0000_t75" style="height:36pt;width:115.5pt;" o:ole="t" filled="f" o:preferrelative="t" stroked="f" coordsize="21600,21600">
                  <v:path/>
                  <v:fill on="f" focussize="0,0"/>
                  <v:stroke on="f" joinstyle="miter"/>
                  <v:imagedata r:id="rId18" o:title=""/>
                  <o:lock v:ext="edit" aspectratio="t"/>
                  <w10:wrap type="none"/>
                  <w10:anchorlock/>
                </v:shape>
                <o:OLEObject Type="Embed" ProgID="Equation.3" ShapeID="_x0000_i1029" DrawAspect="Content" ObjectID="_1468075729" r:id="rId17">
                  <o:LockedField>false</o:LockedField>
                </o:OLEObject>
              </w:object>
            </w:r>
          </w:p>
          <w:p>
            <w:pPr>
              <w:adjustRightInd w:val="0"/>
              <w:snapToGrid w:val="0"/>
              <w:spacing w:line="360" w:lineRule="auto"/>
              <w:ind w:firstLine="480" w:firstLineChars="200"/>
              <w:rPr>
                <w:color w:val="000000" w:themeColor="text1"/>
                <w:sz w:val="24"/>
                <w:szCs w:val="24"/>
              </w:rPr>
            </w:pPr>
            <w:r>
              <w:rPr>
                <w:rFonts w:hAnsi="宋体"/>
                <w:color w:val="000000" w:themeColor="text1"/>
                <w:sz w:val="24"/>
                <w:szCs w:val="24"/>
              </w:rPr>
              <w:t>厂界声源预测结果详见表</w:t>
            </w:r>
            <w:r>
              <w:rPr>
                <w:color w:val="000000" w:themeColor="text1"/>
                <w:sz w:val="24"/>
                <w:szCs w:val="24"/>
              </w:rPr>
              <w:t>7-1</w:t>
            </w:r>
            <w:r>
              <w:rPr>
                <w:rFonts w:hint="eastAsia"/>
                <w:color w:val="000000" w:themeColor="text1"/>
                <w:sz w:val="24"/>
                <w:szCs w:val="24"/>
              </w:rPr>
              <w:t>7</w:t>
            </w:r>
            <w:r>
              <w:rPr>
                <w:rFonts w:hAnsi="宋体"/>
                <w:color w:val="000000" w:themeColor="text1"/>
                <w:sz w:val="24"/>
                <w:szCs w:val="24"/>
              </w:rPr>
              <w:t>；</w:t>
            </w:r>
          </w:p>
          <w:p>
            <w:pPr>
              <w:adjustRightInd w:val="0"/>
              <w:snapToGrid w:val="0"/>
              <w:jc w:val="center"/>
              <w:rPr>
                <w:snapToGrid w:val="0"/>
                <w:color w:val="000000" w:themeColor="text1"/>
                <w:sz w:val="24"/>
                <w:szCs w:val="24"/>
              </w:rPr>
            </w:pPr>
            <w:r>
              <w:rPr>
                <w:rFonts w:hint="eastAsia"/>
                <w:b/>
                <w:color w:val="000000" w:themeColor="text1"/>
                <w:sz w:val="24"/>
                <w:szCs w:val="24"/>
              </w:rPr>
              <w:t>表7-</w:t>
            </w:r>
            <w:r>
              <w:rPr>
                <w:b/>
                <w:color w:val="000000" w:themeColor="text1"/>
                <w:sz w:val="24"/>
                <w:szCs w:val="24"/>
              </w:rPr>
              <w:t>1</w:t>
            </w:r>
            <w:r>
              <w:rPr>
                <w:rFonts w:hint="eastAsia"/>
                <w:b/>
                <w:color w:val="000000" w:themeColor="text1"/>
                <w:sz w:val="24"/>
                <w:szCs w:val="24"/>
              </w:rPr>
              <w:t>7噪声预测评价结果（单位：dB（A））</w:t>
            </w:r>
          </w:p>
          <w:tbl>
            <w:tblPr>
              <w:tblStyle w:val="36"/>
              <w:tblW w:w="8918"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640"/>
              <w:gridCol w:w="984"/>
              <w:gridCol w:w="1244"/>
              <w:gridCol w:w="1099"/>
              <w:gridCol w:w="1317"/>
              <w:gridCol w:w="1172"/>
              <w:gridCol w:w="1462"/>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1640" w:type="dxa"/>
                  <w:vMerge w:val="restart"/>
                  <w:noWrap/>
                  <w:vAlign w:val="center"/>
                </w:tcPr>
                <w:p>
                  <w:pPr>
                    <w:widowControl/>
                    <w:jc w:val="center"/>
                    <w:rPr>
                      <w:b/>
                      <w:bCs/>
                      <w:color w:val="000000" w:themeColor="text1"/>
                      <w:kern w:val="0"/>
                      <w:szCs w:val="24"/>
                    </w:rPr>
                  </w:pPr>
                  <w:r>
                    <w:rPr>
                      <w:b/>
                      <w:bCs/>
                      <w:color w:val="000000" w:themeColor="text1"/>
                      <w:kern w:val="0"/>
                      <w:szCs w:val="24"/>
                    </w:rPr>
                    <w:t>预测点位置</w:t>
                  </w:r>
                </w:p>
              </w:tc>
              <w:tc>
                <w:tcPr>
                  <w:tcW w:w="2228" w:type="dxa"/>
                  <w:gridSpan w:val="2"/>
                  <w:noWrap/>
                  <w:vAlign w:val="center"/>
                </w:tcPr>
                <w:p>
                  <w:pPr>
                    <w:widowControl/>
                    <w:jc w:val="center"/>
                    <w:rPr>
                      <w:b/>
                      <w:bCs/>
                      <w:color w:val="000000" w:themeColor="text1"/>
                      <w:kern w:val="0"/>
                      <w:szCs w:val="24"/>
                    </w:rPr>
                  </w:pPr>
                  <w:r>
                    <w:rPr>
                      <w:b/>
                      <w:bCs/>
                      <w:color w:val="000000" w:themeColor="text1"/>
                      <w:kern w:val="0"/>
                      <w:szCs w:val="24"/>
                    </w:rPr>
                    <w:t>贡献值</w:t>
                  </w:r>
                </w:p>
              </w:tc>
              <w:tc>
                <w:tcPr>
                  <w:tcW w:w="2416" w:type="dxa"/>
                  <w:gridSpan w:val="2"/>
                  <w:noWrap/>
                  <w:vAlign w:val="center"/>
                </w:tcPr>
                <w:p>
                  <w:pPr>
                    <w:widowControl/>
                    <w:jc w:val="center"/>
                    <w:rPr>
                      <w:b/>
                      <w:bCs/>
                      <w:color w:val="000000" w:themeColor="text1"/>
                      <w:kern w:val="0"/>
                      <w:szCs w:val="24"/>
                    </w:rPr>
                  </w:pPr>
                  <w:r>
                    <w:rPr>
                      <w:b/>
                      <w:bCs/>
                      <w:color w:val="000000" w:themeColor="text1"/>
                      <w:kern w:val="0"/>
                      <w:szCs w:val="24"/>
                    </w:rPr>
                    <w:t>执行标准</w:t>
                  </w:r>
                </w:p>
              </w:tc>
              <w:tc>
                <w:tcPr>
                  <w:tcW w:w="2634" w:type="dxa"/>
                  <w:gridSpan w:val="2"/>
                  <w:noWrap/>
                  <w:vAlign w:val="center"/>
                </w:tcPr>
                <w:p>
                  <w:pPr>
                    <w:widowControl/>
                    <w:jc w:val="center"/>
                    <w:rPr>
                      <w:b/>
                      <w:bCs/>
                      <w:color w:val="000000" w:themeColor="text1"/>
                      <w:kern w:val="0"/>
                      <w:szCs w:val="24"/>
                    </w:rPr>
                  </w:pPr>
                  <w:r>
                    <w:rPr>
                      <w:b/>
                      <w:bCs/>
                      <w:color w:val="000000" w:themeColor="text1"/>
                      <w:kern w:val="0"/>
                      <w:szCs w:val="24"/>
                    </w:rPr>
                    <w:t>是否达标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69" w:hRule="atLeast"/>
                <w:jc w:val="center"/>
              </w:trPr>
              <w:tc>
                <w:tcPr>
                  <w:tcW w:w="1640" w:type="dxa"/>
                  <w:vMerge w:val="continue"/>
                  <w:noWrap/>
                  <w:vAlign w:val="center"/>
                </w:tcPr>
                <w:p>
                  <w:pPr>
                    <w:widowControl/>
                    <w:jc w:val="center"/>
                    <w:rPr>
                      <w:b/>
                      <w:bCs/>
                      <w:color w:val="000000" w:themeColor="text1"/>
                      <w:kern w:val="0"/>
                      <w:szCs w:val="24"/>
                    </w:rPr>
                  </w:pPr>
                </w:p>
              </w:tc>
              <w:tc>
                <w:tcPr>
                  <w:tcW w:w="984" w:type="dxa"/>
                  <w:noWrap/>
                  <w:vAlign w:val="center"/>
                </w:tcPr>
                <w:p>
                  <w:pPr>
                    <w:widowControl/>
                    <w:jc w:val="center"/>
                    <w:rPr>
                      <w:b/>
                      <w:bCs/>
                      <w:color w:val="000000" w:themeColor="text1"/>
                      <w:kern w:val="0"/>
                      <w:szCs w:val="24"/>
                    </w:rPr>
                  </w:pPr>
                  <w:r>
                    <w:rPr>
                      <w:b/>
                      <w:bCs/>
                      <w:color w:val="000000" w:themeColor="text1"/>
                      <w:kern w:val="0"/>
                      <w:szCs w:val="24"/>
                    </w:rPr>
                    <w:t>昼</w:t>
                  </w:r>
                </w:p>
              </w:tc>
              <w:tc>
                <w:tcPr>
                  <w:tcW w:w="1244" w:type="dxa"/>
                  <w:noWrap/>
                  <w:vAlign w:val="center"/>
                </w:tcPr>
                <w:p>
                  <w:pPr>
                    <w:widowControl/>
                    <w:jc w:val="center"/>
                    <w:rPr>
                      <w:b/>
                      <w:bCs/>
                      <w:color w:val="000000" w:themeColor="text1"/>
                      <w:kern w:val="0"/>
                      <w:szCs w:val="24"/>
                    </w:rPr>
                  </w:pPr>
                  <w:r>
                    <w:rPr>
                      <w:b/>
                      <w:bCs/>
                      <w:color w:val="000000" w:themeColor="text1"/>
                      <w:kern w:val="0"/>
                      <w:szCs w:val="24"/>
                    </w:rPr>
                    <w:t>夜</w:t>
                  </w:r>
                </w:p>
              </w:tc>
              <w:tc>
                <w:tcPr>
                  <w:tcW w:w="1099" w:type="dxa"/>
                  <w:noWrap/>
                  <w:vAlign w:val="center"/>
                </w:tcPr>
                <w:p>
                  <w:pPr>
                    <w:widowControl/>
                    <w:jc w:val="center"/>
                    <w:rPr>
                      <w:b/>
                      <w:bCs/>
                      <w:color w:val="000000" w:themeColor="text1"/>
                      <w:kern w:val="0"/>
                      <w:szCs w:val="24"/>
                    </w:rPr>
                  </w:pPr>
                  <w:r>
                    <w:rPr>
                      <w:b/>
                      <w:bCs/>
                      <w:color w:val="000000" w:themeColor="text1"/>
                      <w:kern w:val="0"/>
                      <w:szCs w:val="24"/>
                    </w:rPr>
                    <w:t>昼</w:t>
                  </w:r>
                </w:p>
              </w:tc>
              <w:tc>
                <w:tcPr>
                  <w:tcW w:w="1317" w:type="dxa"/>
                  <w:noWrap/>
                  <w:vAlign w:val="center"/>
                </w:tcPr>
                <w:p>
                  <w:pPr>
                    <w:widowControl/>
                    <w:jc w:val="center"/>
                    <w:rPr>
                      <w:b/>
                      <w:bCs/>
                      <w:color w:val="000000" w:themeColor="text1"/>
                      <w:kern w:val="0"/>
                      <w:szCs w:val="24"/>
                    </w:rPr>
                  </w:pPr>
                  <w:r>
                    <w:rPr>
                      <w:b/>
                      <w:bCs/>
                      <w:color w:val="000000" w:themeColor="text1"/>
                      <w:kern w:val="0"/>
                      <w:szCs w:val="24"/>
                    </w:rPr>
                    <w:t>夜</w:t>
                  </w:r>
                </w:p>
              </w:tc>
              <w:tc>
                <w:tcPr>
                  <w:tcW w:w="1172" w:type="dxa"/>
                  <w:noWrap/>
                  <w:vAlign w:val="center"/>
                </w:tcPr>
                <w:p>
                  <w:pPr>
                    <w:widowControl/>
                    <w:jc w:val="center"/>
                    <w:rPr>
                      <w:b/>
                      <w:bCs/>
                      <w:color w:val="000000" w:themeColor="text1"/>
                      <w:kern w:val="0"/>
                      <w:szCs w:val="24"/>
                    </w:rPr>
                  </w:pPr>
                  <w:r>
                    <w:rPr>
                      <w:b/>
                      <w:bCs/>
                      <w:color w:val="000000" w:themeColor="text1"/>
                      <w:kern w:val="0"/>
                      <w:szCs w:val="24"/>
                    </w:rPr>
                    <w:t>昼</w:t>
                  </w:r>
                </w:p>
              </w:tc>
              <w:tc>
                <w:tcPr>
                  <w:tcW w:w="1462" w:type="dxa"/>
                  <w:noWrap/>
                  <w:vAlign w:val="center"/>
                </w:tcPr>
                <w:p>
                  <w:pPr>
                    <w:widowControl/>
                    <w:jc w:val="center"/>
                    <w:rPr>
                      <w:b/>
                      <w:bCs/>
                      <w:color w:val="000000" w:themeColor="text1"/>
                      <w:kern w:val="0"/>
                      <w:szCs w:val="24"/>
                    </w:rPr>
                  </w:pPr>
                  <w:r>
                    <w:rPr>
                      <w:b/>
                      <w:bCs/>
                      <w:color w:val="000000" w:themeColor="text1"/>
                      <w:kern w:val="0"/>
                      <w:szCs w:val="24"/>
                    </w:rPr>
                    <w:t>夜</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69" w:hRule="atLeast"/>
                <w:jc w:val="center"/>
              </w:trPr>
              <w:tc>
                <w:tcPr>
                  <w:tcW w:w="1640" w:type="dxa"/>
                  <w:noWrap/>
                  <w:vAlign w:val="center"/>
                </w:tcPr>
                <w:p>
                  <w:pPr>
                    <w:jc w:val="center"/>
                    <w:rPr>
                      <w:color w:val="000000" w:themeColor="text1"/>
                      <w:kern w:val="0"/>
                      <w:szCs w:val="24"/>
                    </w:rPr>
                  </w:pPr>
                  <w:r>
                    <w:rPr>
                      <w:color w:val="000000" w:themeColor="text1"/>
                      <w:kern w:val="0"/>
                      <w:szCs w:val="24"/>
                    </w:rPr>
                    <w:t>东厂界</w:t>
                  </w:r>
                </w:p>
              </w:tc>
              <w:tc>
                <w:tcPr>
                  <w:tcW w:w="984" w:type="dxa"/>
                  <w:noWrap/>
                  <w:vAlign w:val="center"/>
                </w:tcPr>
                <w:p>
                  <w:pPr>
                    <w:widowControl/>
                    <w:jc w:val="center"/>
                    <w:rPr>
                      <w:color w:val="000000" w:themeColor="text1"/>
                      <w:kern w:val="0"/>
                      <w:szCs w:val="24"/>
                    </w:rPr>
                  </w:pPr>
                  <w:r>
                    <w:rPr>
                      <w:rFonts w:hint="eastAsia"/>
                      <w:color w:val="000000" w:themeColor="text1"/>
                      <w:kern w:val="0"/>
                      <w:szCs w:val="24"/>
                    </w:rPr>
                    <w:t>55.2</w:t>
                  </w:r>
                </w:p>
              </w:tc>
              <w:tc>
                <w:tcPr>
                  <w:tcW w:w="1244" w:type="dxa"/>
                  <w:noWrap/>
                  <w:vAlign w:val="center"/>
                </w:tcPr>
                <w:p>
                  <w:pPr>
                    <w:widowControl/>
                    <w:jc w:val="center"/>
                    <w:rPr>
                      <w:color w:val="000000" w:themeColor="text1"/>
                      <w:kern w:val="0"/>
                      <w:szCs w:val="24"/>
                    </w:rPr>
                  </w:pPr>
                  <w:r>
                    <w:rPr>
                      <w:color w:val="000000" w:themeColor="text1"/>
                      <w:kern w:val="0"/>
                      <w:szCs w:val="24"/>
                    </w:rPr>
                    <w:t>5</w:t>
                  </w:r>
                  <w:r>
                    <w:rPr>
                      <w:rFonts w:hint="eastAsia"/>
                      <w:color w:val="000000" w:themeColor="text1"/>
                      <w:kern w:val="0"/>
                      <w:szCs w:val="24"/>
                    </w:rPr>
                    <w:t>2.2</w:t>
                  </w:r>
                </w:p>
              </w:tc>
              <w:tc>
                <w:tcPr>
                  <w:tcW w:w="1099" w:type="dxa"/>
                  <w:vMerge w:val="restart"/>
                  <w:noWrap/>
                  <w:vAlign w:val="center"/>
                </w:tcPr>
                <w:p>
                  <w:pPr>
                    <w:widowControl/>
                    <w:jc w:val="center"/>
                    <w:rPr>
                      <w:color w:val="000000" w:themeColor="text1"/>
                      <w:kern w:val="0"/>
                      <w:szCs w:val="24"/>
                    </w:rPr>
                  </w:pPr>
                  <w:r>
                    <w:rPr>
                      <w:color w:val="000000" w:themeColor="text1"/>
                      <w:kern w:val="0"/>
                      <w:szCs w:val="24"/>
                    </w:rPr>
                    <w:t>65</w:t>
                  </w:r>
                </w:p>
              </w:tc>
              <w:tc>
                <w:tcPr>
                  <w:tcW w:w="1317" w:type="dxa"/>
                  <w:vMerge w:val="restart"/>
                  <w:noWrap/>
                  <w:vAlign w:val="center"/>
                </w:tcPr>
                <w:p>
                  <w:pPr>
                    <w:widowControl/>
                    <w:jc w:val="center"/>
                    <w:rPr>
                      <w:color w:val="000000" w:themeColor="text1"/>
                      <w:kern w:val="0"/>
                      <w:szCs w:val="24"/>
                    </w:rPr>
                  </w:pPr>
                  <w:r>
                    <w:rPr>
                      <w:color w:val="000000" w:themeColor="text1"/>
                      <w:kern w:val="0"/>
                      <w:szCs w:val="24"/>
                    </w:rPr>
                    <w:t>55</w:t>
                  </w:r>
                </w:p>
              </w:tc>
              <w:tc>
                <w:tcPr>
                  <w:tcW w:w="1172" w:type="dxa"/>
                  <w:vMerge w:val="restart"/>
                  <w:noWrap/>
                  <w:vAlign w:val="center"/>
                </w:tcPr>
                <w:p>
                  <w:pPr>
                    <w:widowControl/>
                    <w:jc w:val="center"/>
                    <w:rPr>
                      <w:color w:val="000000" w:themeColor="text1"/>
                      <w:kern w:val="0"/>
                      <w:szCs w:val="24"/>
                    </w:rPr>
                  </w:pPr>
                  <w:r>
                    <w:rPr>
                      <w:color w:val="000000" w:themeColor="text1"/>
                      <w:kern w:val="0"/>
                      <w:szCs w:val="24"/>
                    </w:rPr>
                    <w:t>达标</w:t>
                  </w:r>
                </w:p>
              </w:tc>
              <w:tc>
                <w:tcPr>
                  <w:tcW w:w="1462" w:type="dxa"/>
                  <w:vMerge w:val="restart"/>
                  <w:noWrap/>
                  <w:vAlign w:val="center"/>
                </w:tcPr>
                <w:p>
                  <w:pPr>
                    <w:widowControl/>
                    <w:jc w:val="center"/>
                    <w:rPr>
                      <w:color w:val="000000" w:themeColor="text1"/>
                      <w:kern w:val="0"/>
                      <w:szCs w:val="24"/>
                    </w:rPr>
                  </w:pPr>
                  <w:r>
                    <w:rPr>
                      <w:color w:val="000000" w:themeColor="text1"/>
                      <w:kern w:val="0"/>
                      <w:szCs w:val="24"/>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1640" w:type="dxa"/>
                  <w:noWrap/>
                  <w:vAlign w:val="center"/>
                </w:tcPr>
                <w:p>
                  <w:pPr>
                    <w:jc w:val="center"/>
                    <w:rPr>
                      <w:color w:val="000000" w:themeColor="text1"/>
                      <w:kern w:val="0"/>
                      <w:szCs w:val="24"/>
                    </w:rPr>
                  </w:pPr>
                  <w:r>
                    <w:rPr>
                      <w:color w:val="000000" w:themeColor="text1"/>
                      <w:kern w:val="0"/>
                      <w:szCs w:val="24"/>
                    </w:rPr>
                    <w:t>北厂界</w:t>
                  </w:r>
                </w:p>
              </w:tc>
              <w:tc>
                <w:tcPr>
                  <w:tcW w:w="984" w:type="dxa"/>
                  <w:noWrap/>
                  <w:vAlign w:val="center"/>
                </w:tcPr>
                <w:p>
                  <w:pPr>
                    <w:widowControl/>
                    <w:jc w:val="center"/>
                    <w:rPr>
                      <w:color w:val="000000" w:themeColor="text1"/>
                      <w:kern w:val="0"/>
                      <w:szCs w:val="24"/>
                    </w:rPr>
                  </w:pPr>
                  <w:r>
                    <w:rPr>
                      <w:rFonts w:hint="eastAsia"/>
                      <w:color w:val="000000" w:themeColor="text1"/>
                      <w:kern w:val="0"/>
                      <w:szCs w:val="24"/>
                    </w:rPr>
                    <w:t>58.3</w:t>
                  </w:r>
                </w:p>
              </w:tc>
              <w:tc>
                <w:tcPr>
                  <w:tcW w:w="1244" w:type="dxa"/>
                  <w:noWrap/>
                  <w:vAlign w:val="center"/>
                </w:tcPr>
                <w:p>
                  <w:pPr>
                    <w:widowControl/>
                    <w:jc w:val="center"/>
                    <w:rPr>
                      <w:color w:val="000000" w:themeColor="text1"/>
                      <w:kern w:val="0"/>
                      <w:szCs w:val="24"/>
                    </w:rPr>
                  </w:pPr>
                  <w:r>
                    <w:rPr>
                      <w:color w:val="000000" w:themeColor="text1"/>
                      <w:kern w:val="0"/>
                      <w:szCs w:val="24"/>
                    </w:rPr>
                    <w:t>5</w:t>
                  </w:r>
                  <w:r>
                    <w:rPr>
                      <w:rFonts w:hint="eastAsia"/>
                      <w:color w:val="000000" w:themeColor="text1"/>
                      <w:kern w:val="0"/>
                      <w:szCs w:val="24"/>
                    </w:rPr>
                    <w:t>3.6</w:t>
                  </w:r>
                </w:p>
              </w:tc>
              <w:tc>
                <w:tcPr>
                  <w:tcW w:w="1099" w:type="dxa"/>
                  <w:vMerge w:val="continue"/>
                  <w:noWrap/>
                  <w:vAlign w:val="center"/>
                </w:tcPr>
                <w:p>
                  <w:pPr>
                    <w:widowControl/>
                    <w:jc w:val="center"/>
                    <w:rPr>
                      <w:color w:val="000000" w:themeColor="text1"/>
                      <w:kern w:val="0"/>
                      <w:szCs w:val="24"/>
                    </w:rPr>
                  </w:pPr>
                </w:p>
              </w:tc>
              <w:tc>
                <w:tcPr>
                  <w:tcW w:w="1317" w:type="dxa"/>
                  <w:vMerge w:val="continue"/>
                  <w:noWrap/>
                  <w:vAlign w:val="center"/>
                </w:tcPr>
                <w:p>
                  <w:pPr>
                    <w:widowControl/>
                    <w:jc w:val="center"/>
                    <w:rPr>
                      <w:color w:val="000000" w:themeColor="text1"/>
                      <w:kern w:val="0"/>
                      <w:szCs w:val="24"/>
                    </w:rPr>
                  </w:pPr>
                </w:p>
              </w:tc>
              <w:tc>
                <w:tcPr>
                  <w:tcW w:w="1172" w:type="dxa"/>
                  <w:vMerge w:val="continue"/>
                  <w:noWrap/>
                  <w:vAlign w:val="center"/>
                </w:tcPr>
                <w:p>
                  <w:pPr>
                    <w:widowControl/>
                    <w:jc w:val="center"/>
                    <w:rPr>
                      <w:color w:val="000000" w:themeColor="text1"/>
                      <w:kern w:val="0"/>
                      <w:szCs w:val="24"/>
                    </w:rPr>
                  </w:pPr>
                </w:p>
              </w:tc>
              <w:tc>
                <w:tcPr>
                  <w:tcW w:w="1462" w:type="dxa"/>
                  <w:vMerge w:val="continue"/>
                  <w:noWrap/>
                  <w:vAlign w:val="center"/>
                </w:tcPr>
                <w:p>
                  <w:pPr>
                    <w:widowControl/>
                    <w:jc w:val="center"/>
                    <w:rPr>
                      <w:color w:val="000000" w:themeColor="text1"/>
                      <w:kern w:val="0"/>
                      <w:szCs w:val="24"/>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1640" w:type="dxa"/>
                  <w:noWrap/>
                  <w:vAlign w:val="center"/>
                </w:tcPr>
                <w:p>
                  <w:pPr>
                    <w:jc w:val="center"/>
                    <w:rPr>
                      <w:color w:val="000000" w:themeColor="text1"/>
                      <w:kern w:val="0"/>
                      <w:szCs w:val="24"/>
                    </w:rPr>
                  </w:pPr>
                  <w:r>
                    <w:rPr>
                      <w:color w:val="000000" w:themeColor="text1"/>
                      <w:kern w:val="0"/>
                      <w:szCs w:val="24"/>
                    </w:rPr>
                    <w:t>南厂界</w:t>
                  </w:r>
                </w:p>
              </w:tc>
              <w:tc>
                <w:tcPr>
                  <w:tcW w:w="984" w:type="dxa"/>
                  <w:noWrap/>
                  <w:vAlign w:val="center"/>
                </w:tcPr>
                <w:p>
                  <w:pPr>
                    <w:widowControl/>
                    <w:jc w:val="center"/>
                    <w:rPr>
                      <w:color w:val="000000" w:themeColor="text1"/>
                      <w:kern w:val="0"/>
                      <w:szCs w:val="24"/>
                    </w:rPr>
                  </w:pPr>
                  <w:r>
                    <w:rPr>
                      <w:rFonts w:hint="eastAsia"/>
                      <w:color w:val="000000" w:themeColor="text1"/>
                      <w:kern w:val="0"/>
                      <w:szCs w:val="24"/>
                    </w:rPr>
                    <w:t>45.1</w:t>
                  </w:r>
                </w:p>
              </w:tc>
              <w:tc>
                <w:tcPr>
                  <w:tcW w:w="1244" w:type="dxa"/>
                  <w:noWrap/>
                  <w:vAlign w:val="center"/>
                </w:tcPr>
                <w:p>
                  <w:pPr>
                    <w:widowControl/>
                    <w:jc w:val="center"/>
                    <w:rPr>
                      <w:color w:val="000000" w:themeColor="text1"/>
                      <w:kern w:val="0"/>
                      <w:szCs w:val="24"/>
                    </w:rPr>
                  </w:pPr>
                  <w:r>
                    <w:rPr>
                      <w:rFonts w:hint="eastAsia"/>
                      <w:color w:val="000000" w:themeColor="text1"/>
                      <w:kern w:val="0"/>
                      <w:szCs w:val="24"/>
                    </w:rPr>
                    <w:t>41</w:t>
                  </w:r>
                  <w:r>
                    <w:rPr>
                      <w:color w:val="000000" w:themeColor="text1"/>
                      <w:kern w:val="0"/>
                      <w:szCs w:val="24"/>
                    </w:rPr>
                    <w:t>.7</w:t>
                  </w:r>
                </w:p>
              </w:tc>
              <w:tc>
                <w:tcPr>
                  <w:tcW w:w="1099" w:type="dxa"/>
                  <w:vMerge w:val="continue"/>
                  <w:noWrap/>
                  <w:vAlign w:val="center"/>
                </w:tcPr>
                <w:p>
                  <w:pPr>
                    <w:widowControl/>
                    <w:jc w:val="center"/>
                    <w:rPr>
                      <w:color w:val="000000" w:themeColor="text1"/>
                      <w:kern w:val="0"/>
                      <w:szCs w:val="24"/>
                    </w:rPr>
                  </w:pPr>
                </w:p>
              </w:tc>
              <w:tc>
                <w:tcPr>
                  <w:tcW w:w="1317" w:type="dxa"/>
                  <w:vMerge w:val="continue"/>
                  <w:noWrap/>
                  <w:vAlign w:val="center"/>
                </w:tcPr>
                <w:p>
                  <w:pPr>
                    <w:widowControl/>
                    <w:jc w:val="center"/>
                    <w:rPr>
                      <w:color w:val="000000" w:themeColor="text1"/>
                      <w:kern w:val="0"/>
                      <w:szCs w:val="24"/>
                    </w:rPr>
                  </w:pPr>
                </w:p>
              </w:tc>
              <w:tc>
                <w:tcPr>
                  <w:tcW w:w="1172" w:type="dxa"/>
                  <w:vMerge w:val="continue"/>
                  <w:noWrap/>
                  <w:vAlign w:val="center"/>
                </w:tcPr>
                <w:p>
                  <w:pPr>
                    <w:widowControl/>
                    <w:jc w:val="center"/>
                    <w:rPr>
                      <w:color w:val="000000" w:themeColor="text1"/>
                      <w:kern w:val="0"/>
                      <w:szCs w:val="24"/>
                    </w:rPr>
                  </w:pPr>
                </w:p>
              </w:tc>
              <w:tc>
                <w:tcPr>
                  <w:tcW w:w="1462" w:type="dxa"/>
                  <w:vMerge w:val="continue"/>
                  <w:noWrap/>
                  <w:vAlign w:val="center"/>
                </w:tcPr>
                <w:p>
                  <w:pPr>
                    <w:widowControl/>
                    <w:jc w:val="center"/>
                    <w:rPr>
                      <w:color w:val="000000" w:themeColor="text1"/>
                      <w:kern w:val="0"/>
                      <w:szCs w:val="24"/>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1640" w:type="dxa"/>
                  <w:noWrap/>
                  <w:vAlign w:val="center"/>
                </w:tcPr>
                <w:p>
                  <w:pPr>
                    <w:jc w:val="center"/>
                    <w:rPr>
                      <w:color w:val="000000" w:themeColor="text1"/>
                      <w:kern w:val="0"/>
                      <w:szCs w:val="24"/>
                    </w:rPr>
                  </w:pPr>
                  <w:r>
                    <w:rPr>
                      <w:color w:val="000000" w:themeColor="text1"/>
                      <w:kern w:val="0"/>
                      <w:szCs w:val="24"/>
                    </w:rPr>
                    <w:t>西厂界</w:t>
                  </w:r>
                </w:p>
              </w:tc>
              <w:tc>
                <w:tcPr>
                  <w:tcW w:w="984" w:type="dxa"/>
                  <w:noWrap/>
                  <w:vAlign w:val="center"/>
                </w:tcPr>
                <w:p>
                  <w:pPr>
                    <w:widowControl/>
                    <w:jc w:val="center"/>
                    <w:rPr>
                      <w:color w:val="000000" w:themeColor="text1"/>
                      <w:kern w:val="0"/>
                      <w:szCs w:val="24"/>
                    </w:rPr>
                  </w:pPr>
                  <w:r>
                    <w:rPr>
                      <w:rFonts w:hint="eastAsia"/>
                      <w:color w:val="000000" w:themeColor="text1"/>
                      <w:kern w:val="0"/>
                      <w:szCs w:val="24"/>
                    </w:rPr>
                    <w:t>46.6</w:t>
                  </w:r>
                </w:p>
              </w:tc>
              <w:tc>
                <w:tcPr>
                  <w:tcW w:w="1244" w:type="dxa"/>
                  <w:noWrap/>
                  <w:vAlign w:val="center"/>
                </w:tcPr>
                <w:p>
                  <w:pPr>
                    <w:widowControl/>
                    <w:jc w:val="center"/>
                    <w:rPr>
                      <w:color w:val="000000" w:themeColor="text1"/>
                      <w:kern w:val="0"/>
                      <w:szCs w:val="24"/>
                    </w:rPr>
                  </w:pPr>
                  <w:r>
                    <w:rPr>
                      <w:rFonts w:hint="eastAsia"/>
                      <w:color w:val="000000" w:themeColor="text1"/>
                      <w:kern w:val="0"/>
                      <w:szCs w:val="24"/>
                    </w:rPr>
                    <w:t>41</w:t>
                  </w:r>
                  <w:r>
                    <w:rPr>
                      <w:color w:val="000000" w:themeColor="text1"/>
                      <w:kern w:val="0"/>
                      <w:szCs w:val="24"/>
                    </w:rPr>
                    <w:t>.9</w:t>
                  </w:r>
                </w:p>
              </w:tc>
              <w:tc>
                <w:tcPr>
                  <w:tcW w:w="1099" w:type="dxa"/>
                  <w:vMerge w:val="continue"/>
                  <w:noWrap/>
                  <w:vAlign w:val="center"/>
                </w:tcPr>
                <w:p>
                  <w:pPr>
                    <w:widowControl/>
                    <w:jc w:val="center"/>
                    <w:rPr>
                      <w:color w:val="000000" w:themeColor="text1"/>
                      <w:kern w:val="0"/>
                      <w:szCs w:val="24"/>
                    </w:rPr>
                  </w:pPr>
                </w:p>
              </w:tc>
              <w:tc>
                <w:tcPr>
                  <w:tcW w:w="1317" w:type="dxa"/>
                  <w:vMerge w:val="continue"/>
                  <w:noWrap/>
                  <w:vAlign w:val="center"/>
                </w:tcPr>
                <w:p>
                  <w:pPr>
                    <w:widowControl/>
                    <w:jc w:val="center"/>
                    <w:rPr>
                      <w:color w:val="000000" w:themeColor="text1"/>
                      <w:kern w:val="0"/>
                      <w:szCs w:val="24"/>
                    </w:rPr>
                  </w:pPr>
                </w:p>
              </w:tc>
              <w:tc>
                <w:tcPr>
                  <w:tcW w:w="1172" w:type="dxa"/>
                  <w:vMerge w:val="continue"/>
                  <w:noWrap/>
                  <w:vAlign w:val="center"/>
                </w:tcPr>
                <w:p>
                  <w:pPr>
                    <w:widowControl/>
                    <w:jc w:val="center"/>
                    <w:rPr>
                      <w:color w:val="000000" w:themeColor="text1"/>
                      <w:kern w:val="0"/>
                      <w:szCs w:val="24"/>
                    </w:rPr>
                  </w:pPr>
                </w:p>
              </w:tc>
              <w:tc>
                <w:tcPr>
                  <w:tcW w:w="1462" w:type="dxa"/>
                  <w:vMerge w:val="continue"/>
                  <w:noWrap/>
                  <w:vAlign w:val="center"/>
                </w:tcPr>
                <w:p>
                  <w:pPr>
                    <w:widowControl/>
                    <w:jc w:val="center"/>
                    <w:rPr>
                      <w:color w:val="000000" w:themeColor="text1"/>
                      <w:kern w:val="0"/>
                      <w:szCs w:val="24"/>
                    </w:rPr>
                  </w:pPr>
                </w:p>
              </w:tc>
            </w:tr>
          </w:tbl>
          <w:p>
            <w:pPr>
              <w:numPr>
                <w:ins w:id="0" w:author="A依然" w:date="2020-03-31T12:03:00Z"/>
              </w:numPr>
              <w:snapToGrid w:val="0"/>
              <w:spacing w:line="360" w:lineRule="auto"/>
              <w:ind w:firstLine="480" w:firstLineChars="200"/>
              <w:outlineLvl w:val="2"/>
            </w:pPr>
            <w:r>
              <w:rPr>
                <w:rFonts w:hAnsi="宋体"/>
                <w:snapToGrid w:val="0"/>
                <w:color w:val="000000" w:themeColor="text1"/>
                <w:sz w:val="24"/>
                <w:szCs w:val="24"/>
              </w:rPr>
              <w:t>根据上表噪声预测可知，</w:t>
            </w:r>
            <w:r>
              <w:rPr>
                <w:rFonts w:hint="eastAsia" w:hAnsi="宋体"/>
                <w:snapToGrid w:val="0"/>
                <w:color w:val="000000" w:themeColor="text1"/>
                <w:sz w:val="24"/>
                <w:szCs w:val="24"/>
              </w:rPr>
              <w:t>建设项目各高噪声设备经过采取有效控制措施后，</w:t>
            </w:r>
            <w:r>
              <w:rPr>
                <w:rFonts w:hAnsi="宋体"/>
                <w:snapToGrid w:val="0"/>
                <w:color w:val="000000" w:themeColor="text1"/>
                <w:sz w:val="24"/>
                <w:szCs w:val="24"/>
              </w:rPr>
              <w:t>项目厂界噪声值满足《工业企业厂界环境噪声排放标准》（</w:t>
            </w:r>
            <w:r>
              <w:rPr>
                <w:snapToGrid w:val="0"/>
                <w:color w:val="000000" w:themeColor="text1"/>
                <w:sz w:val="24"/>
                <w:szCs w:val="24"/>
              </w:rPr>
              <w:t>GB12348-2008</w:t>
            </w:r>
            <w:r>
              <w:rPr>
                <w:rFonts w:hAnsi="宋体"/>
                <w:snapToGrid w:val="0"/>
                <w:color w:val="000000" w:themeColor="text1"/>
                <w:sz w:val="24"/>
                <w:szCs w:val="24"/>
              </w:rPr>
              <w:t>）</w:t>
            </w:r>
            <w:r>
              <w:rPr>
                <w:rFonts w:hint="eastAsia"/>
                <w:snapToGrid w:val="0"/>
                <w:color w:val="000000" w:themeColor="text1"/>
                <w:sz w:val="24"/>
                <w:szCs w:val="24"/>
              </w:rPr>
              <w:t>3</w:t>
            </w:r>
            <w:r>
              <w:rPr>
                <w:rFonts w:hAnsi="宋体"/>
                <w:snapToGrid w:val="0"/>
                <w:color w:val="000000" w:themeColor="text1"/>
                <w:sz w:val="24"/>
                <w:szCs w:val="24"/>
              </w:rPr>
              <w:t>类标准，因此对周边声环境影响不大。</w:t>
            </w:r>
          </w:p>
          <w:p>
            <w:pPr>
              <w:autoSpaceDE w:val="0"/>
              <w:autoSpaceDN w:val="0"/>
              <w:adjustRightInd w:val="0"/>
              <w:snapToGrid w:val="0"/>
              <w:spacing w:line="360" w:lineRule="auto"/>
              <w:ind w:firstLine="482" w:firstLineChars="200"/>
              <w:rPr>
                <w:b/>
                <w:color w:val="000000" w:themeColor="text1"/>
                <w:kern w:val="0"/>
                <w:sz w:val="24"/>
                <w:szCs w:val="24"/>
              </w:rPr>
            </w:pPr>
            <w:r>
              <w:rPr>
                <w:rFonts w:hint="eastAsia"/>
                <w:b/>
                <w:color w:val="000000" w:themeColor="text1"/>
                <w:sz w:val="24"/>
                <w:szCs w:val="24"/>
              </w:rPr>
              <w:t>4、</w:t>
            </w:r>
            <w:r>
              <w:rPr>
                <w:rFonts w:hAnsi="宋体"/>
                <w:b/>
                <w:color w:val="000000" w:themeColor="text1"/>
                <w:kern w:val="0"/>
                <w:sz w:val="24"/>
                <w:szCs w:val="24"/>
              </w:rPr>
              <w:t>固体废物环境影响分析</w:t>
            </w:r>
          </w:p>
          <w:p>
            <w:pPr>
              <w:pStyle w:val="150"/>
              <w:snapToGrid w:val="0"/>
              <w:spacing w:line="360" w:lineRule="auto"/>
              <w:ind w:firstLine="480" w:firstLineChars="200"/>
              <w:jc w:val="both"/>
              <w:rPr>
                <w:rFonts w:ascii="Times New Roman" w:hAnsi="宋体" w:cs="Times New Roman"/>
                <w:color w:val="000000" w:themeColor="text1"/>
              </w:rPr>
            </w:pPr>
            <w:r>
              <w:rPr>
                <w:rFonts w:hint="eastAsia" w:ascii="Times New Roman" w:hAnsi="宋体" w:cs="Times New Roman"/>
                <w:color w:val="000000" w:themeColor="text1"/>
              </w:rPr>
              <w:t>建设项目营</w:t>
            </w:r>
            <w:r>
              <w:rPr>
                <w:rFonts w:ascii="Times New Roman" w:cs="Times New Roman"/>
                <w:color w:val="000000" w:themeColor="text1"/>
              </w:rPr>
              <w:t>运期固废</w:t>
            </w:r>
            <w:r>
              <w:rPr>
                <w:rFonts w:hAnsi="宋体"/>
                <w:color w:val="000000" w:themeColor="text1"/>
              </w:rPr>
              <w:t>主要为</w:t>
            </w:r>
            <w:r>
              <w:rPr>
                <w:rFonts w:hint="eastAsia" w:hAnsi="宋体"/>
                <w:color w:val="000000" w:themeColor="text1"/>
              </w:rPr>
              <w:t>废边角料、废铜屑、铜渣、废活性炭、废醇性油墨桶、废切屑液、废润滑油、收集的焊接烟尘、废焊渣、生活垃圾。其中废边角料</w:t>
            </w:r>
            <w:r>
              <w:rPr>
                <w:color w:val="000000" w:themeColor="text1"/>
              </w:rPr>
              <w:t>由企业</w:t>
            </w:r>
            <w:r>
              <w:rPr>
                <w:rFonts w:hint="eastAsia"/>
                <w:color w:val="000000" w:themeColor="text1"/>
              </w:rPr>
              <w:t>回收出售</w:t>
            </w:r>
            <w:r>
              <w:rPr>
                <w:rFonts w:hint="eastAsia" w:ascii="Times New Roman" w:hAnsi="宋体" w:cs="Times New Roman"/>
                <w:color w:val="000000" w:themeColor="text1"/>
              </w:rPr>
              <w:t>；</w:t>
            </w:r>
            <w:r>
              <w:rPr>
                <w:rFonts w:hint="eastAsia" w:hAnsi="宋体"/>
                <w:color w:val="000000" w:themeColor="text1"/>
              </w:rPr>
              <w:t>废铜屑、铜渣、废活性炭、废油墨桶、废切屑液、废润滑油</w:t>
            </w:r>
            <w:r>
              <w:rPr>
                <w:rFonts w:hint="eastAsia"/>
                <w:color w:val="000000" w:themeColor="text1"/>
                <w:szCs w:val="21"/>
              </w:rPr>
              <w:t>委托有资质单位处理</w:t>
            </w:r>
            <w:r>
              <w:rPr>
                <w:rFonts w:hint="eastAsia" w:ascii="Times New Roman" w:hAnsi="宋体" w:cs="Times New Roman"/>
                <w:color w:val="000000" w:themeColor="text1"/>
              </w:rPr>
              <w:t>；</w:t>
            </w:r>
            <w:r>
              <w:rPr>
                <w:rFonts w:hint="eastAsia" w:hAnsi="宋体"/>
                <w:color w:val="000000" w:themeColor="text1"/>
              </w:rPr>
              <w:t>收集的焊接烟尘、废焊渣、生活垃圾</w:t>
            </w:r>
            <w:r>
              <w:rPr>
                <w:rFonts w:hint="eastAsia" w:ascii="Times New Roman" w:hAnsi="宋体" w:cs="Times New Roman"/>
                <w:color w:val="000000" w:themeColor="text1"/>
              </w:rPr>
              <w:t>由环卫部门定期清运</w:t>
            </w:r>
            <w:r>
              <w:rPr>
                <w:rFonts w:ascii="Times New Roman" w:hAnsi="宋体" w:cs="Times New Roman"/>
                <w:color w:val="000000" w:themeColor="text1"/>
              </w:rPr>
              <w:t>。</w:t>
            </w:r>
            <w:r>
              <w:rPr>
                <w:rFonts w:hint="eastAsia" w:ascii="Times New Roman" w:hAnsi="宋体" w:cs="Times New Roman"/>
                <w:color w:val="000000" w:themeColor="text1"/>
              </w:rPr>
              <w:t>本</w:t>
            </w:r>
            <w:r>
              <w:rPr>
                <w:rFonts w:ascii="Times New Roman" w:hAnsi="宋体" w:cs="Times New Roman"/>
                <w:color w:val="000000" w:themeColor="text1"/>
              </w:rPr>
              <w:t>项目</w:t>
            </w:r>
            <w:r>
              <w:rPr>
                <w:rFonts w:hint="eastAsia" w:ascii="Times New Roman" w:hAnsi="宋体" w:cs="Times New Roman"/>
                <w:color w:val="000000" w:themeColor="text1"/>
              </w:rPr>
              <w:t>一般</w:t>
            </w:r>
            <w:r>
              <w:rPr>
                <w:rFonts w:ascii="Times New Roman" w:hAnsi="宋体" w:cs="Times New Roman"/>
                <w:color w:val="000000" w:themeColor="text1"/>
              </w:rPr>
              <w:t>固废利用处置</w:t>
            </w:r>
            <w:r>
              <w:rPr>
                <w:rFonts w:hint="eastAsia" w:ascii="Times New Roman" w:hAnsi="宋体" w:cs="Times New Roman"/>
                <w:color w:val="000000" w:themeColor="text1"/>
              </w:rPr>
              <w:t>情况详见</w:t>
            </w:r>
            <w:r>
              <w:rPr>
                <w:rFonts w:ascii="Times New Roman" w:hAnsi="宋体" w:cs="Times New Roman"/>
                <w:color w:val="000000" w:themeColor="text1"/>
              </w:rPr>
              <w:t>表</w:t>
            </w:r>
            <w:r>
              <w:rPr>
                <w:rFonts w:ascii="Times New Roman" w:cs="Times New Roman"/>
                <w:color w:val="000000" w:themeColor="text1"/>
              </w:rPr>
              <w:t>7-1</w:t>
            </w:r>
            <w:r>
              <w:rPr>
                <w:rFonts w:hint="eastAsia" w:ascii="Times New Roman" w:cs="Times New Roman"/>
                <w:color w:val="000000" w:themeColor="text1"/>
              </w:rPr>
              <w:t>8，危险固废利用处置情况见表7-19</w:t>
            </w:r>
            <w:r>
              <w:rPr>
                <w:rFonts w:ascii="Times New Roman" w:hAnsi="宋体" w:cs="Times New Roman"/>
                <w:color w:val="000000" w:themeColor="text1"/>
              </w:rPr>
              <w:t>。</w:t>
            </w:r>
          </w:p>
          <w:p>
            <w:pPr>
              <w:adjustRightInd w:val="0"/>
              <w:snapToGrid w:val="0"/>
              <w:spacing w:before="30" w:after="30"/>
              <w:ind w:firstLine="482" w:firstLineChars="200"/>
              <w:jc w:val="center"/>
              <w:rPr>
                <w:b/>
                <w:color w:val="000000" w:themeColor="text1"/>
                <w:sz w:val="24"/>
                <w:szCs w:val="24"/>
              </w:rPr>
            </w:pPr>
            <w:r>
              <w:rPr>
                <w:rFonts w:hint="eastAsia"/>
                <w:b/>
                <w:color w:val="000000" w:themeColor="text1"/>
                <w:sz w:val="24"/>
                <w:szCs w:val="24"/>
              </w:rPr>
              <w:t>表7-</w:t>
            </w:r>
            <w:r>
              <w:rPr>
                <w:b/>
                <w:color w:val="000000" w:themeColor="text1"/>
                <w:sz w:val="24"/>
                <w:szCs w:val="24"/>
              </w:rPr>
              <w:t>1</w:t>
            </w:r>
            <w:r>
              <w:rPr>
                <w:rFonts w:hint="eastAsia"/>
                <w:b/>
                <w:color w:val="000000" w:themeColor="text1"/>
                <w:sz w:val="24"/>
                <w:szCs w:val="24"/>
              </w:rPr>
              <w:t>8建设项目一般固体废物利用处置情况一览表</w:t>
            </w:r>
          </w:p>
          <w:tbl>
            <w:tblPr>
              <w:tblStyle w:val="36"/>
              <w:tblW w:w="8813"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695"/>
              <w:gridCol w:w="1693"/>
              <w:gridCol w:w="1998"/>
              <w:gridCol w:w="2046"/>
              <w:gridCol w:w="1121"/>
              <w:gridCol w:w="1260"/>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094" w:hRule="atLeast"/>
                <w:jc w:val="center"/>
              </w:trPr>
              <w:tc>
                <w:tcPr>
                  <w:tcW w:w="695" w:type="dxa"/>
                  <w:vAlign w:val="center"/>
                </w:tcPr>
                <w:p>
                  <w:pPr>
                    <w:adjustRightInd w:val="0"/>
                    <w:snapToGrid w:val="0"/>
                    <w:jc w:val="center"/>
                    <w:rPr>
                      <w:b/>
                      <w:color w:val="000000" w:themeColor="text1"/>
                      <w:szCs w:val="21"/>
                    </w:rPr>
                  </w:pPr>
                  <w:r>
                    <w:rPr>
                      <w:rFonts w:hAnsi="宋体"/>
                      <w:b/>
                      <w:color w:val="000000" w:themeColor="text1"/>
                      <w:szCs w:val="21"/>
                    </w:rPr>
                    <w:t>序号</w:t>
                  </w:r>
                </w:p>
              </w:tc>
              <w:tc>
                <w:tcPr>
                  <w:tcW w:w="1693" w:type="dxa"/>
                  <w:vAlign w:val="center"/>
                </w:tcPr>
                <w:p>
                  <w:pPr>
                    <w:adjustRightInd w:val="0"/>
                    <w:snapToGrid w:val="0"/>
                    <w:jc w:val="center"/>
                    <w:rPr>
                      <w:b/>
                      <w:color w:val="000000" w:themeColor="text1"/>
                      <w:szCs w:val="21"/>
                    </w:rPr>
                  </w:pPr>
                  <w:r>
                    <w:rPr>
                      <w:rFonts w:hAnsi="宋体"/>
                      <w:b/>
                      <w:color w:val="000000" w:themeColor="text1"/>
                      <w:szCs w:val="21"/>
                    </w:rPr>
                    <w:t>固体废物名称</w:t>
                  </w:r>
                </w:p>
              </w:tc>
              <w:tc>
                <w:tcPr>
                  <w:tcW w:w="1998" w:type="dxa"/>
                  <w:vAlign w:val="center"/>
                </w:tcPr>
                <w:p>
                  <w:pPr>
                    <w:adjustRightInd w:val="0"/>
                    <w:snapToGrid w:val="0"/>
                    <w:jc w:val="center"/>
                    <w:rPr>
                      <w:b/>
                      <w:color w:val="000000" w:themeColor="text1"/>
                      <w:szCs w:val="21"/>
                    </w:rPr>
                  </w:pPr>
                  <w:r>
                    <w:rPr>
                      <w:rFonts w:hAnsi="宋体"/>
                      <w:b/>
                      <w:color w:val="000000" w:themeColor="text1"/>
                      <w:szCs w:val="21"/>
                    </w:rPr>
                    <w:t>产生</w:t>
                  </w:r>
                </w:p>
                <w:p>
                  <w:pPr>
                    <w:adjustRightInd w:val="0"/>
                    <w:snapToGrid w:val="0"/>
                    <w:jc w:val="center"/>
                    <w:rPr>
                      <w:b/>
                      <w:color w:val="000000" w:themeColor="text1"/>
                      <w:szCs w:val="21"/>
                    </w:rPr>
                  </w:pPr>
                  <w:r>
                    <w:rPr>
                      <w:rFonts w:hAnsi="宋体"/>
                      <w:b/>
                      <w:color w:val="000000" w:themeColor="text1"/>
                      <w:szCs w:val="21"/>
                    </w:rPr>
                    <w:t>工序</w:t>
                  </w:r>
                </w:p>
              </w:tc>
              <w:tc>
                <w:tcPr>
                  <w:tcW w:w="2046" w:type="dxa"/>
                  <w:vAlign w:val="center"/>
                </w:tcPr>
                <w:p>
                  <w:pPr>
                    <w:adjustRightInd w:val="0"/>
                    <w:snapToGrid w:val="0"/>
                    <w:jc w:val="center"/>
                    <w:rPr>
                      <w:b/>
                      <w:color w:val="000000" w:themeColor="text1"/>
                      <w:szCs w:val="21"/>
                    </w:rPr>
                  </w:pPr>
                  <w:r>
                    <w:rPr>
                      <w:rFonts w:hAnsi="宋体"/>
                      <w:b/>
                      <w:color w:val="000000" w:themeColor="text1"/>
                      <w:szCs w:val="21"/>
                    </w:rPr>
                    <w:t>属性（危险废物、一般工业固体废物或待鉴别）</w:t>
                  </w:r>
                </w:p>
              </w:tc>
              <w:tc>
                <w:tcPr>
                  <w:tcW w:w="1121" w:type="dxa"/>
                  <w:vAlign w:val="center"/>
                </w:tcPr>
                <w:p>
                  <w:pPr>
                    <w:adjustRightInd w:val="0"/>
                    <w:snapToGrid w:val="0"/>
                    <w:jc w:val="center"/>
                    <w:rPr>
                      <w:b/>
                      <w:color w:val="000000" w:themeColor="text1"/>
                      <w:szCs w:val="21"/>
                    </w:rPr>
                  </w:pPr>
                  <w:r>
                    <w:rPr>
                      <w:rFonts w:hAnsi="宋体"/>
                      <w:b/>
                      <w:color w:val="000000" w:themeColor="text1"/>
                      <w:szCs w:val="21"/>
                    </w:rPr>
                    <w:t>产生量（吨</w:t>
                  </w:r>
                  <w:r>
                    <w:rPr>
                      <w:b/>
                      <w:color w:val="000000" w:themeColor="text1"/>
                      <w:szCs w:val="21"/>
                    </w:rPr>
                    <w:t>/</w:t>
                  </w:r>
                  <w:r>
                    <w:rPr>
                      <w:rFonts w:hAnsi="宋体"/>
                      <w:b/>
                      <w:color w:val="000000" w:themeColor="text1"/>
                      <w:szCs w:val="21"/>
                    </w:rPr>
                    <w:t>年）</w:t>
                  </w:r>
                </w:p>
              </w:tc>
              <w:tc>
                <w:tcPr>
                  <w:tcW w:w="1260" w:type="dxa"/>
                  <w:vAlign w:val="center"/>
                </w:tcPr>
                <w:p>
                  <w:pPr>
                    <w:adjustRightInd w:val="0"/>
                    <w:snapToGrid w:val="0"/>
                    <w:jc w:val="center"/>
                    <w:rPr>
                      <w:b/>
                      <w:color w:val="000000" w:themeColor="text1"/>
                      <w:szCs w:val="21"/>
                    </w:rPr>
                  </w:pPr>
                  <w:r>
                    <w:rPr>
                      <w:rFonts w:hAnsi="宋体"/>
                      <w:b/>
                      <w:color w:val="000000" w:themeColor="text1"/>
                      <w:szCs w:val="21"/>
                    </w:rPr>
                    <w:t>利用处置方式</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695" w:type="dxa"/>
                  <w:vAlign w:val="center"/>
                </w:tcPr>
                <w:p>
                  <w:pPr>
                    <w:adjustRightInd w:val="0"/>
                    <w:snapToGrid w:val="0"/>
                    <w:jc w:val="center"/>
                    <w:rPr>
                      <w:color w:val="000000" w:themeColor="text1"/>
                      <w:szCs w:val="21"/>
                    </w:rPr>
                  </w:pPr>
                  <w:r>
                    <w:rPr>
                      <w:rFonts w:hint="eastAsia"/>
                      <w:color w:val="000000" w:themeColor="text1"/>
                      <w:szCs w:val="21"/>
                    </w:rPr>
                    <w:t>1</w:t>
                  </w:r>
                </w:p>
              </w:tc>
              <w:tc>
                <w:tcPr>
                  <w:tcW w:w="1693" w:type="dxa"/>
                  <w:vAlign w:val="center"/>
                </w:tcPr>
                <w:p>
                  <w:pPr>
                    <w:adjustRightInd w:val="0"/>
                    <w:snapToGrid w:val="0"/>
                    <w:jc w:val="center"/>
                    <w:rPr>
                      <w:color w:val="000000" w:themeColor="text1"/>
                      <w:szCs w:val="21"/>
                    </w:rPr>
                  </w:pPr>
                  <w:r>
                    <w:rPr>
                      <w:rFonts w:hint="eastAsia"/>
                      <w:color w:val="000000" w:themeColor="text1"/>
                      <w:szCs w:val="21"/>
                    </w:rPr>
                    <w:t>废边角料</w:t>
                  </w:r>
                </w:p>
              </w:tc>
              <w:tc>
                <w:tcPr>
                  <w:tcW w:w="1998" w:type="dxa"/>
                  <w:vAlign w:val="center"/>
                </w:tcPr>
                <w:p>
                  <w:pPr>
                    <w:adjustRightInd w:val="0"/>
                    <w:snapToGrid w:val="0"/>
                    <w:jc w:val="center"/>
                    <w:rPr>
                      <w:color w:val="000000" w:themeColor="text1"/>
                      <w:szCs w:val="21"/>
                    </w:rPr>
                  </w:pPr>
                  <w:r>
                    <w:rPr>
                      <w:rFonts w:hint="eastAsia"/>
                      <w:color w:val="000000" w:themeColor="text1"/>
                      <w:szCs w:val="21"/>
                    </w:rPr>
                    <w:t>裁剪</w:t>
                  </w:r>
                </w:p>
              </w:tc>
              <w:tc>
                <w:tcPr>
                  <w:tcW w:w="2046" w:type="dxa"/>
                  <w:vAlign w:val="center"/>
                </w:tcPr>
                <w:p>
                  <w:pPr>
                    <w:jc w:val="center"/>
                    <w:rPr>
                      <w:color w:val="000000" w:themeColor="text1"/>
                      <w:szCs w:val="21"/>
                    </w:rPr>
                  </w:pPr>
                  <w:r>
                    <w:rPr>
                      <w:color w:val="000000" w:themeColor="text1"/>
                      <w:szCs w:val="21"/>
                    </w:rPr>
                    <w:t>一般固废</w:t>
                  </w:r>
                </w:p>
              </w:tc>
              <w:tc>
                <w:tcPr>
                  <w:tcW w:w="1121" w:type="dxa"/>
                  <w:vAlign w:val="center"/>
                </w:tcPr>
                <w:p>
                  <w:pPr>
                    <w:adjustRightInd w:val="0"/>
                    <w:snapToGrid w:val="0"/>
                    <w:jc w:val="center"/>
                    <w:rPr>
                      <w:color w:val="000000" w:themeColor="text1"/>
                      <w:szCs w:val="21"/>
                    </w:rPr>
                  </w:pPr>
                  <w:r>
                    <w:rPr>
                      <w:rFonts w:hint="eastAsia"/>
                      <w:color w:val="000000" w:themeColor="text1"/>
                      <w:szCs w:val="21"/>
                    </w:rPr>
                    <w:t>3</w:t>
                  </w:r>
                </w:p>
              </w:tc>
              <w:tc>
                <w:tcPr>
                  <w:tcW w:w="1260" w:type="dxa"/>
                  <w:vAlign w:val="center"/>
                </w:tcPr>
                <w:p>
                  <w:pPr>
                    <w:jc w:val="center"/>
                    <w:rPr>
                      <w:color w:val="000000" w:themeColor="text1"/>
                      <w:szCs w:val="21"/>
                    </w:rPr>
                  </w:pPr>
                  <w:r>
                    <w:rPr>
                      <w:rFonts w:hint="eastAsia"/>
                      <w:color w:val="000000" w:themeColor="text1"/>
                      <w:szCs w:val="21"/>
                    </w:rPr>
                    <w:t>回收出售</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695" w:type="dxa"/>
                  <w:vAlign w:val="center"/>
                </w:tcPr>
                <w:p>
                  <w:pPr>
                    <w:adjustRightInd w:val="0"/>
                    <w:snapToGrid w:val="0"/>
                    <w:jc w:val="center"/>
                    <w:rPr>
                      <w:color w:val="000000" w:themeColor="text1"/>
                      <w:szCs w:val="21"/>
                    </w:rPr>
                  </w:pPr>
                  <w:r>
                    <w:rPr>
                      <w:rFonts w:hint="eastAsia"/>
                      <w:color w:val="000000" w:themeColor="text1"/>
                      <w:szCs w:val="21"/>
                    </w:rPr>
                    <w:t>2</w:t>
                  </w:r>
                </w:p>
              </w:tc>
              <w:tc>
                <w:tcPr>
                  <w:tcW w:w="1693" w:type="dxa"/>
                  <w:vAlign w:val="center"/>
                </w:tcPr>
                <w:p>
                  <w:pPr>
                    <w:adjustRightInd w:val="0"/>
                    <w:snapToGrid w:val="0"/>
                    <w:jc w:val="center"/>
                    <w:rPr>
                      <w:color w:val="000000" w:themeColor="text1"/>
                      <w:szCs w:val="21"/>
                    </w:rPr>
                  </w:pPr>
                  <w:r>
                    <w:rPr>
                      <w:rFonts w:hint="eastAsia"/>
                      <w:color w:val="000000" w:themeColor="text1"/>
                      <w:szCs w:val="21"/>
                    </w:rPr>
                    <w:t>收集的焊接烟尘</w:t>
                  </w:r>
                </w:p>
              </w:tc>
              <w:tc>
                <w:tcPr>
                  <w:tcW w:w="1998" w:type="dxa"/>
                  <w:vAlign w:val="center"/>
                </w:tcPr>
                <w:p>
                  <w:pPr>
                    <w:adjustRightInd w:val="0"/>
                    <w:snapToGrid w:val="0"/>
                    <w:jc w:val="center"/>
                    <w:rPr>
                      <w:color w:val="000000" w:themeColor="text1"/>
                      <w:szCs w:val="21"/>
                    </w:rPr>
                  </w:pPr>
                  <w:r>
                    <w:rPr>
                      <w:rFonts w:hint="eastAsia"/>
                      <w:color w:val="000000" w:themeColor="text1"/>
                      <w:szCs w:val="21"/>
                    </w:rPr>
                    <w:t>废气治理</w:t>
                  </w:r>
                </w:p>
              </w:tc>
              <w:tc>
                <w:tcPr>
                  <w:tcW w:w="2046" w:type="dxa"/>
                  <w:vAlign w:val="center"/>
                </w:tcPr>
                <w:p>
                  <w:pPr>
                    <w:jc w:val="center"/>
                    <w:rPr>
                      <w:color w:val="000000" w:themeColor="text1"/>
                      <w:szCs w:val="21"/>
                    </w:rPr>
                  </w:pPr>
                  <w:r>
                    <w:rPr>
                      <w:color w:val="000000" w:themeColor="text1"/>
                      <w:szCs w:val="21"/>
                    </w:rPr>
                    <w:t>一般固废</w:t>
                  </w:r>
                </w:p>
              </w:tc>
              <w:tc>
                <w:tcPr>
                  <w:tcW w:w="1121" w:type="dxa"/>
                  <w:vAlign w:val="center"/>
                </w:tcPr>
                <w:p>
                  <w:pPr>
                    <w:adjustRightInd w:val="0"/>
                    <w:snapToGrid w:val="0"/>
                    <w:jc w:val="center"/>
                    <w:rPr>
                      <w:color w:val="000000" w:themeColor="text1"/>
                      <w:szCs w:val="21"/>
                    </w:rPr>
                  </w:pPr>
                  <w:r>
                    <w:rPr>
                      <w:rFonts w:hint="eastAsia"/>
                      <w:color w:val="000000" w:themeColor="text1"/>
                      <w:szCs w:val="21"/>
                    </w:rPr>
                    <w:t>0.0063</w:t>
                  </w:r>
                </w:p>
              </w:tc>
              <w:tc>
                <w:tcPr>
                  <w:tcW w:w="1260" w:type="dxa"/>
                  <w:vAlign w:val="center"/>
                </w:tcPr>
                <w:p>
                  <w:pPr>
                    <w:jc w:val="center"/>
                    <w:rPr>
                      <w:color w:val="000000" w:themeColor="text1"/>
                      <w:szCs w:val="21"/>
                    </w:rPr>
                  </w:pPr>
                  <w:r>
                    <w:rPr>
                      <w:rFonts w:hint="eastAsia"/>
                      <w:color w:val="000000" w:themeColor="text1"/>
                      <w:szCs w:val="21"/>
                    </w:rPr>
                    <w:t>环卫清运</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695" w:type="dxa"/>
                  <w:vAlign w:val="center"/>
                </w:tcPr>
                <w:p>
                  <w:pPr>
                    <w:adjustRightInd w:val="0"/>
                    <w:snapToGrid w:val="0"/>
                    <w:jc w:val="center"/>
                    <w:rPr>
                      <w:color w:val="000000" w:themeColor="text1"/>
                      <w:szCs w:val="21"/>
                    </w:rPr>
                  </w:pPr>
                  <w:r>
                    <w:rPr>
                      <w:rFonts w:hint="eastAsia"/>
                      <w:color w:val="000000" w:themeColor="text1"/>
                      <w:szCs w:val="21"/>
                    </w:rPr>
                    <w:t>3</w:t>
                  </w:r>
                </w:p>
              </w:tc>
              <w:tc>
                <w:tcPr>
                  <w:tcW w:w="1693" w:type="dxa"/>
                  <w:vAlign w:val="center"/>
                </w:tcPr>
                <w:p>
                  <w:pPr>
                    <w:adjustRightInd w:val="0"/>
                    <w:snapToGrid w:val="0"/>
                    <w:jc w:val="center"/>
                    <w:rPr>
                      <w:color w:val="000000" w:themeColor="text1"/>
                      <w:szCs w:val="21"/>
                    </w:rPr>
                  </w:pPr>
                  <w:r>
                    <w:rPr>
                      <w:rFonts w:hint="eastAsia"/>
                      <w:color w:val="000000" w:themeColor="text1"/>
                      <w:szCs w:val="21"/>
                    </w:rPr>
                    <w:t>生活垃圾</w:t>
                  </w:r>
                </w:p>
              </w:tc>
              <w:tc>
                <w:tcPr>
                  <w:tcW w:w="1998" w:type="dxa"/>
                  <w:vAlign w:val="center"/>
                </w:tcPr>
                <w:p>
                  <w:pPr>
                    <w:adjustRightInd w:val="0"/>
                    <w:snapToGrid w:val="0"/>
                    <w:jc w:val="center"/>
                    <w:rPr>
                      <w:color w:val="000000" w:themeColor="text1"/>
                      <w:szCs w:val="21"/>
                    </w:rPr>
                  </w:pPr>
                  <w:r>
                    <w:rPr>
                      <w:rFonts w:hint="eastAsia"/>
                      <w:color w:val="000000" w:themeColor="text1"/>
                      <w:szCs w:val="21"/>
                    </w:rPr>
                    <w:t>员工生活</w:t>
                  </w:r>
                </w:p>
              </w:tc>
              <w:tc>
                <w:tcPr>
                  <w:tcW w:w="2046" w:type="dxa"/>
                  <w:vAlign w:val="center"/>
                </w:tcPr>
                <w:p>
                  <w:pPr>
                    <w:jc w:val="center"/>
                    <w:rPr>
                      <w:color w:val="000000" w:themeColor="text1"/>
                      <w:szCs w:val="21"/>
                    </w:rPr>
                  </w:pPr>
                  <w:r>
                    <w:rPr>
                      <w:color w:val="000000" w:themeColor="text1"/>
                      <w:szCs w:val="21"/>
                    </w:rPr>
                    <w:t>一般固废</w:t>
                  </w:r>
                </w:p>
              </w:tc>
              <w:tc>
                <w:tcPr>
                  <w:tcW w:w="1121" w:type="dxa"/>
                  <w:vAlign w:val="center"/>
                </w:tcPr>
                <w:p>
                  <w:pPr>
                    <w:adjustRightInd w:val="0"/>
                    <w:snapToGrid w:val="0"/>
                    <w:jc w:val="center"/>
                    <w:rPr>
                      <w:color w:val="000000" w:themeColor="text1"/>
                      <w:szCs w:val="21"/>
                    </w:rPr>
                  </w:pPr>
                  <w:r>
                    <w:rPr>
                      <w:rFonts w:hint="eastAsia"/>
                      <w:color w:val="000000" w:themeColor="text1"/>
                      <w:szCs w:val="21"/>
                    </w:rPr>
                    <w:t>4.5</w:t>
                  </w:r>
                </w:p>
              </w:tc>
              <w:tc>
                <w:tcPr>
                  <w:tcW w:w="1260" w:type="dxa"/>
                  <w:vAlign w:val="center"/>
                </w:tcPr>
                <w:p>
                  <w:pPr>
                    <w:jc w:val="center"/>
                    <w:rPr>
                      <w:color w:val="000000" w:themeColor="text1"/>
                      <w:szCs w:val="21"/>
                    </w:rPr>
                  </w:pPr>
                  <w:r>
                    <w:rPr>
                      <w:rFonts w:hint="eastAsia"/>
                      <w:color w:val="000000" w:themeColor="text1"/>
                      <w:szCs w:val="21"/>
                    </w:rPr>
                    <w:t>环卫清运</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695" w:type="dxa"/>
                  <w:vAlign w:val="center"/>
                </w:tcPr>
                <w:p>
                  <w:pPr>
                    <w:adjustRightInd w:val="0"/>
                    <w:snapToGrid w:val="0"/>
                    <w:jc w:val="center"/>
                    <w:rPr>
                      <w:color w:val="000000" w:themeColor="text1"/>
                      <w:szCs w:val="21"/>
                    </w:rPr>
                  </w:pPr>
                  <w:r>
                    <w:rPr>
                      <w:rFonts w:hint="eastAsia"/>
                      <w:color w:val="000000" w:themeColor="text1"/>
                      <w:szCs w:val="21"/>
                    </w:rPr>
                    <w:t>4</w:t>
                  </w:r>
                </w:p>
              </w:tc>
              <w:tc>
                <w:tcPr>
                  <w:tcW w:w="1693" w:type="dxa"/>
                  <w:vAlign w:val="center"/>
                </w:tcPr>
                <w:p>
                  <w:pPr>
                    <w:adjustRightInd w:val="0"/>
                    <w:snapToGrid w:val="0"/>
                    <w:jc w:val="center"/>
                    <w:rPr>
                      <w:color w:val="000000" w:themeColor="text1"/>
                      <w:szCs w:val="21"/>
                    </w:rPr>
                  </w:pPr>
                  <w:r>
                    <w:rPr>
                      <w:rFonts w:hint="eastAsia"/>
                      <w:color w:val="000000" w:themeColor="text1"/>
                      <w:szCs w:val="21"/>
                    </w:rPr>
                    <w:t>废铜屑</w:t>
                  </w:r>
                </w:p>
              </w:tc>
              <w:tc>
                <w:tcPr>
                  <w:tcW w:w="1998" w:type="dxa"/>
                  <w:vAlign w:val="center"/>
                </w:tcPr>
                <w:p>
                  <w:pPr>
                    <w:adjustRightInd w:val="0"/>
                    <w:snapToGrid w:val="0"/>
                    <w:jc w:val="center"/>
                    <w:rPr>
                      <w:color w:val="000000" w:themeColor="text1"/>
                      <w:szCs w:val="21"/>
                    </w:rPr>
                  </w:pPr>
                  <w:r>
                    <w:rPr>
                      <w:rFonts w:hint="eastAsia"/>
                      <w:color w:val="000000" w:themeColor="text1"/>
                      <w:szCs w:val="21"/>
                    </w:rPr>
                    <w:t>雕刻</w:t>
                  </w:r>
                </w:p>
              </w:tc>
              <w:tc>
                <w:tcPr>
                  <w:tcW w:w="2046" w:type="dxa"/>
                  <w:vAlign w:val="center"/>
                </w:tcPr>
                <w:p>
                  <w:pPr>
                    <w:jc w:val="center"/>
                    <w:rPr>
                      <w:color w:val="000000" w:themeColor="text1"/>
                      <w:szCs w:val="21"/>
                    </w:rPr>
                  </w:pPr>
                  <w:r>
                    <w:rPr>
                      <w:color w:val="000000" w:themeColor="text1"/>
                      <w:szCs w:val="21"/>
                    </w:rPr>
                    <w:t>一般固废</w:t>
                  </w:r>
                </w:p>
              </w:tc>
              <w:tc>
                <w:tcPr>
                  <w:tcW w:w="1121" w:type="dxa"/>
                  <w:vAlign w:val="center"/>
                </w:tcPr>
                <w:p>
                  <w:pPr>
                    <w:adjustRightInd w:val="0"/>
                    <w:snapToGrid w:val="0"/>
                    <w:jc w:val="center"/>
                    <w:rPr>
                      <w:color w:val="000000" w:themeColor="text1"/>
                      <w:szCs w:val="21"/>
                    </w:rPr>
                  </w:pPr>
                  <w:r>
                    <w:rPr>
                      <w:rFonts w:hint="eastAsia"/>
                      <w:color w:val="000000" w:themeColor="text1"/>
                      <w:szCs w:val="21"/>
                    </w:rPr>
                    <w:t>0.12</w:t>
                  </w:r>
                </w:p>
              </w:tc>
              <w:tc>
                <w:tcPr>
                  <w:tcW w:w="1260" w:type="dxa"/>
                  <w:vAlign w:val="center"/>
                </w:tcPr>
                <w:p>
                  <w:pPr>
                    <w:jc w:val="center"/>
                    <w:rPr>
                      <w:color w:val="000000" w:themeColor="text1"/>
                      <w:szCs w:val="21"/>
                    </w:rPr>
                  </w:pPr>
                  <w:r>
                    <w:rPr>
                      <w:rFonts w:hint="eastAsia"/>
                      <w:color w:val="000000" w:themeColor="text1"/>
                      <w:szCs w:val="21"/>
                    </w:rPr>
                    <w:t>回收出售</w:t>
                  </w:r>
                </w:p>
              </w:tc>
            </w:tr>
          </w:tbl>
          <w:p>
            <w:pPr>
              <w:adjustRightInd w:val="0"/>
              <w:snapToGrid w:val="0"/>
              <w:spacing w:line="360" w:lineRule="auto"/>
              <w:jc w:val="center"/>
              <w:rPr>
                <w:b/>
                <w:color w:val="000000" w:themeColor="text1"/>
                <w:kern w:val="0"/>
                <w:sz w:val="24"/>
              </w:rPr>
            </w:pPr>
            <w:r>
              <w:rPr>
                <w:rFonts w:hint="eastAsia"/>
                <w:b/>
                <w:color w:val="000000" w:themeColor="text1"/>
                <w:kern w:val="0"/>
                <w:sz w:val="24"/>
              </w:rPr>
              <w:t>表7-19建设项目危险固体废物利用处置方式评价表</w:t>
            </w:r>
          </w:p>
          <w:tbl>
            <w:tblPr>
              <w:tblStyle w:val="36"/>
              <w:tblW w:w="8800"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469"/>
              <w:gridCol w:w="1031"/>
              <w:gridCol w:w="958"/>
              <w:gridCol w:w="776"/>
              <w:gridCol w:w="464"/>
              <w:gridCol w:w="805"/>
              <w:gridCol w:w="1013"/>
              <w:gridCol w:w="1196"/>
              <w:gridCol w:w="1220"/>
              <w:gridCol w:w="868"/>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22" w:hRule="atLeast"/>
                <w:jc w:val="center"/>
              </w:trPr>
              <w:tc>
                <w:tcPr>
                  <w:tcW w:w="469" w:type="dxa"/>
                  <w:shd w:val="clear" w:color="auto" w:fill="auto"/>
                  <w:vAlign w:val="center"/>
                </w:tcPr>
                <w:p>
                  <w:pPr>
                    <w:adjustRightInd w:val="0"/>
                    <w:snapToGrid w:val="0"/>
                    <w:jc w:val="center"/>
                    <w:rPr>
                      <w:b/>
                      <w:color w:val="000000" w:themeColor="text1"/>
                      <w:szCs w:val="21"/>
                    </w:rPr>
                  </w:pPr>
                  <w:r>
                    <w:rPr>
                      <w:rFonts w:hint="eastAsia"/>
                      <w:b/>
                      <w:color w:val="000000" w:themeColor="text1"/>
                      <w:szCs w:val="21"/>
                    </w:rPr>
                    <w:t>序号</w:t>
                  </w:r>
                </w:p>
              </w:tc>
              <w:tc>
                <w:tcPr>
                  <w:tcW w:w="1031" w:type="dxa"/>
                  <w:shd w:val="clear" w:color="auto" w:fill="auto"/>
                  <w:vAlign w:val="center"/>
                </w:tcPr>
                <w:p>
                  <w:pPr>
                    <w:adjustRightInd w:val="0"/>
                    <w:snapToGrid w:val="0"/>
                    <w:jc w:val="center"/>
                    <w:rPr>
                      <w:b/>
                      <w:color w:val="000000" w:themeColor="text1"/>
                      <w:szCs w:val="21"/>
                    </w:rPr>
                  </w:pPr>
                  <w:r>
                    <w:rPr>
                      <w:rFonts w:hint="eastAsia"/>
                      <w:b/>
                      <w:color w:val="000000" w:themeColor="text1"/>
                      <w:szCs w:val="21"/>
                    </w:rPr>
                    <w:t>固废名称</w:t>
                  </w:r>
                </w:p>
              </w:tc>
              <w:tc>
                <w:tcPr>
                  <w:tcW w:w="958" w:type="dxa"/>
                  <w:shd w:val="clear" w:color="auto" w:fill="auto"/>
                  <w:vAlign w:val="center"/>
                </w:tcPr>
                <w:p>
                  <w:pPr>
                    <w:adjustRightInd w:val="0"/>
                    <w:snapToGrid w:val="0"/>
                    <w:jc w:val="center"/>
                    <w:rPr>
                      <w:b/>
                      <w:color w:val="000000" w:themeColor="text1"/>
                      <w:szCs w:val="21"/>
                    </w:rPr>
                  </w:pPr>
                  <w:r>
                    <w:rPr>
                      <w:rFonts w:hint="eastAsia"/>
                      <w:b/>
                      <w:color w:val="000000" w:themeColor="text1"/>
                      <w:szCs w:val="21"/>
                    </w:rPr>
                    <w:t>产生工序</w:t>
                  </w:r>
                </w:p>
              </w:tc>
              <w:tc>
                <w:tcPr>
                  <w:tcW w:w="776" w:type="dxa"/>
                  <w:shd w:val="clear" w:color="auto" w:fill="auto"/>
                  <w:vAlign w:val="center"/>
                </w:tcPr>
                <w:p>
                  <w:pPr>
                    <w:adjustRightInd w:val="0"/>
                    <w:snapToGrid w:val="0"/>
                    <w:jc w:val="center"/>
                    <w:rPr>
                      <w:b/>
                      <w:color w:val="000000" w:themeColor="text1"/>
                      <w:szCs w:val="21"/>
                    </w:rPr>
                  </w:pPr>
                  <w:r>
                    <w:rPr>
                      <w:rFonts w:hint="eastAsia"/>
                      <w:b/>
                      <w:color w:val="000000" w:themeColor="text1"/>
                      <w:szCs w:val="21"/>
                    </w:rPr>
                    <w:t>属性</w:t>
                  </w:r>
                </w:p>
              </w:tc>
              <w:tc>
                <w:tcPr>
                  <w:tcW w:w="464" w:type="dxa"/>
                  <w:shd w:val="clear" w:color="auto" w:fill="auto"/>
                  <w:vAlign w:val="center"/>
                </w:tcPr>
                <w:p>
                  <w:pPr>
                    <w:adjustRightInd w:val="0"/>
                    <w:snapToGrid w:val="0"/>
                    <w:jc w:val="center"/>
                    <w:rPr>
                      <w:b/>
                      <w:color w:val="000000" w:themeColor="text1"/>
                      <w:szCs w:val="21"/>
                    </w:rPr>
                  </w:pPr>
                  <w:r>
                    <w:rPr>
                      <w:rFonts w:hint="eastAsia"/>
                      <w:b/>
                      <w:color w:val="000000" w:themeColor="text1"/>
                      <w:szCs w:val="21"/>
                    </w:rPr>
                    <w:t>形态</w:t>
                  </w:r>
                </w:p>
              </w:tc>
              <w:tc>
                <w:tcPr>
                  <w:tcW w:w="805" w:type="dxa"/>
                  <w:shd w:val="clear" w:color="auto" w:fill="auto"/>
                  <w:vAlign w:val="center"/>
                </w:tcPr>
                <w:p>
                  <w:pPr>
                    <w:adjustRightInd w:val="0"/>
                    <w:snapToGrid w:val="0"/>
                    <w:jc w:val="center"/>
                    <w:rPr>
                      <w:b/>
                      <w:color w:val="000000" w:themeColor="text1"/>
                      <w:szCs w:val="21"/>
                    </w:rPr>
                  </w:pPr>
                  <w:r>
                    <w:rPr>
                      <w:rFonts w:hint="eastAsia"/>
                      <w:b/>
                      <w:color w:val="000000" w:themeColor="text1"/>
                      <w:szCs w:val="21"/>
                    </w:rPr>
                    <w:t>主要成分</w:t>
                  </w:r>
                </w:p>
              </w:tc>
              <w:tc>
                <w:tcPr>
                  <w:tcW w:w="1013" w:type="dxa"/>
                  <w:shd w:val="clear" w:color="auto" w:fill="auto"/>
                  <w:vAlign w:val="center"/>
                </w:tcPr>
                <w:p>
                  <w:pPr>
                    <w:adjustRightInd w:val="0"/>
                    <w:snapToGrid w:val="0"/>
                    <w:jc w:val="center"/>
                    <w:rPr>
                      <w:b/>
                      <w:color w:val="000000" w:themeColor="text1"/>
                      <w:szCs w:val="21"/>
                    </w:rPr>
                  </w:pPr>
                  <w:r>
                    <w:rPr>
                      <w:rFonts w:hint="eastAsia"/>
                      <w:b/>
                      <w:color w:val="000000" w:themeColor="text1"/>
                      <w:szCs w:val="21"/>
                    </w:rPr>
                    <w:t>废物类别</w:t>
                  </w:r>
                </w:p>
              </w:tc>
              <w:tc>
                <w:tcPr>
                  <w:tcW w:w="1196" w:type="dxa"/>
                  <w:shd w:val="clear" w:color="auto" w:fill="auto"/>
                  <w:vAlign w:val="center"/>
                </w:tcPr>
                <w:p>
                  <w:pPr>
                    <w:adjustRightInd w:val="0"/>
                    <w:snapToGrid w:val="0"/>
                    <w:jc w:val="center"/>
                    <w:rPr>
                      <w:b/>
                      <w:color w:val="000000" w:themeColor="text1"/>
                      <w:szCs w:val="21"/>
                    </w:rPr>
                  </w:pPr>
                  <w:r>
                    <w:rPr>
                      <w:rFonts w:hint="eastAsia"/>
                      <w:b/>
                      <w:color w:val="000000" w:themeColor="text1"/>
                      <w:szCs w:val="21"/>
                    </w:rPr>
                    <w:t>废物代码</w:t>
                  </w:r>
                </w:p>
              </w:tc>
              <w:tc>
                <w:tcPr>
                  <w:tcW w:w="1220" w:type="dxa"/>
                  <w:shd w:val="clear" w:color="auto" w:fill="auto"/>
                  <w:vAlign w:val="center"/>
                </w:tcPr>
                <w:p>
                  <w:pPr>
                    <w:adjustRightInd w:val="0"/>
                    <w:snapToGrid w:val="0"/>
                    <w:jc w:val="center"/>
                    <w:rPr>
                      <w:b/>
                      <w:color w:val="000000" w:themeColor="text1"/>
                      <w:szCs w:val="21"/>
                    </w:rPr>
                  </w:pPr>
                  <w:r>
                    <w:rPr>
                      <w:rFonts w:hint="eastAsia"/>
                      <w:b/>
                      <w:color w:val="000000" w:themeColor="text1"/>
                      <w:szCs w:val="21"/>
                    </w:rPr>
                    <w:t>预测产生量t/a</w:t>
                  </w:r>
                </w:p>
              </w:tc>
              <w:tc>
                <w:tcPr>
                  <w:tcW w:w="868" w:type="dxa"/>
                </w:tcPr>
                <w:p>
                  <w:pPr>
                    <w:adjustRightInd w:val="0"/>
                    <w:snapToGrid w:val="0"/>
                    <w:jc w:val="center"/>
                    <w:rPr>
                      <w:b/>
                      <w:color w:val="000000" w:themeColor="text1"/>
                      <w:szCs w:val="21"/>
                    </w:rPr>
                  </w:pPr>
                  <w:r>
                    <w:rPr>
                      <w:rFonts w:hint="eastAsia"/>
                      <w:b/>
                      <w:color w:val="000000" w:themeColor="text1"/>
                      <w:szCs w:val="21"/>
                    </w:rPr>
                    <w:t>利用处置方式</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861" w:hRule="atLeast"/>
                <w:jc w:val="center"/>
              </w:trPr>
              <w:tc>
                <w:tcPr>
                  <w:tcW w:w="469" w:type="dxa"/>
                  <w:shd w:val="clear" w:color="auto" w:fill="auto"/>
                  <w:vAlign w:val="center"/>
                </w:tcPr>
                <w:p>
                  <w:pPr>
                    <w:pStyle w:val="2"/>
                    <w:numPr>
                      <w:ilvl w:val="2"/>
                      <w:numId w:val="0"/>
                    </w:numPr>
                    <w:jc w:val="center"/>
                    <w:rPr>
                      <w:rFonts w:ascii="宋体" w:hAnsi="宋体" w:cs="宋体"/>
                      <w:b w:val="0"/>
                      <w:color w:val="000000" w:themeColor="text1"/>
                      <w:sz w:val="21"/>
                      <w:szCs w:val="21"/>
                    </w:rPr>
                  </w:pPr>
                  <w:r>
                    <w:rPr>
                      <w:rFonts w:hint="eastAsia" w:ascii="宋体" w:hAnsi="宋体" w:cs="宋体"/>
                      <w:b w:val="0"/>
                      <w:color w:val="000000" w:themeColor="text1"/>
                      <w:sz w:val="21"/>
                      <w:szCs w:val="21"/>
                    </w:rPr>
                    <w:t>1</w:t>
                  </w:r>
                </w:p>
              </w:tc>
              <w:tc>
                <w:tcPr>
                  <w:tcW w:w="1031" w:type="dxa"/>
                  <w:shd w:val="clear" w:color="auto" w:fill="auto"/>
                  <w:vAlign w:val="center"/>
                </w:tcPr>
                <w:p>
                  <w:pPr>
                    <w:adjustRightInd w:val="0"/>
                    <w:snapToGrid w:val="0"/>
                    <w:jc w:val="center"/>
                    <w:rPr>
                      <w:color w:val="000000" w:themeColor="text1"/>
                      <w:szCs w:val="21"/>
                    </w:rPr>
                  </w:pPr>
                  <w:r>
                    <w:rPr>
                      <w:rFonts w:hint="eastAsia"/>
                      <w:color w:val="000000" w:themeColor="text1"/>
                      <w:szCs w:val="21"/>
                    </w:rPr>
                    <w:t>废铜渣</w:t>
                  </w:r>
                </w:p>
              </w:tc>
              <w:tc>
                <w:tcPr>
                  <w:tcW w:w="958" w:type="dxa"/>
                  <w:shd w:val="clear" w:color="auto" w:fill="auto"/>
                  <w:vAlign w:val="center"/>
                </w:tcPr>
                <w:p>
                  <w:pPr>
                    <w:adjustRightInd w:val="0"/>
                    <w:snapToGrid w:val="0"/>
                    <w:jc w:val="center"/>
                    <w:rPr>
                      <w:color w:val="000000" w:themeColor="text1"/>
                      <w:szCs w:val="21"/>
                    </w:rPr>
                  </w:pPr>
                  <w:r>
                    <w:rPr>
                      <w:rFonts w:hint="eastAsia"/>
                      <w:color w:val="000000" w:themeColor="text1"/>
                      <w:szCs w:val="21"/>
                    </w:rPr>
                    <w:t>打磨</w:t>
                  </w:r>
                </w:p>
              </w:tc>
              <w:tc>
                <w:tcPr>
                  <w:tcW w:w="776" w:type="dxa"/>
                  <w:shd w:val="clear" w:color="auto" w:fill="auto"/>
                  <w:vAlign w:val="center"/>
                </w:tcPr>
                <w:p>
                  <w:pPr>
                    <w:adjustRightInd w:val="0"/>
                    <w:snapToGrid w:val="0"/>
                    <w:jc w:val="center"/>
                    <w:rPr>
                      <w:color w:val="000000" w:themeColor="text1"/>
                      <w:szCs w:val="21"/>
                    </w:rPr>
                  </w:pPr>
                  <w:r>
                    <w:rPr>
                      <w:rFonts w:hint="eastAsia"/>
                      <w:color w:val="000000" w:themeColor="text1"/>
                      <w:szCs w:val="21"/>
                    </w:rPr>
                    <w:t>危险废物</w:t>
                  </w:r>
                </w:p>
              </w:tc>
              <w:tc>
                <w:tcPr>
                  <w:tcW w:w="464" w:type="dxa"/>
                  <w:shd w:val="clear" w:color="auto" w:fill="auto"/>
                  <w:vAlign w:val="center"/>
                </w:tcPr>
                <w:p>
                  <w:pPr>
                    <w:adjustRightInd w:val="0"/>
                    <w:snapToGrid w:val="0"/>
                    <w:jc w:val="center"/>
                    <w:rPr>
                      <w:color w:val="000000" w:themeColor="text1"/>
                      <w:szCs w:val="21"/>
                    </w:rPr>
                  </w:pPr>
                  <w:r>
                    <w:rPr>
                      <w:rFonts w:hint="eastAsia"/>
                      <w:color w:val="000000" w:themeColor="text1"/>
                      <w:szCs w:val="21"/>
                    </w:rPr>
                    <w:t>固</w:t>
                  </w:r>
                </w:p>
              </w:tc>
              <w:tc>
                <w:tcPr>
                  <w:tcW w:w="805" w:type="dxa"/>
                  <w:shd w:val="clear" w:color="auto" w:fill="auto"/>
                  <w:vAlign w:val="center"/>
                </w:tcPr>
                <w:p>
                  <w:pPr>
                    <w:adjustRightInd w:val="0"/>
                    <w:snapToGrid w:val="0"/>
                    <w:jc w:val="center"/>
                    <w:rPr>
                      <w:color w:val="000000" w:themeColor="text1"/>
                      <w:szCs w:val="21"/>
                    </w:rPr>
                  </w:pPr>
                  <w:r>
                    <w:rPr>
                      <w:rFonts w:hint="eastAsia"/>
                      <w:color w:val="000000" w:themeColor="text1"/>
                      <w:szCs w:val="21"/>
                    </w:rPr>
                    <w:t>-</w:t>
                  </w:r>
                </w:p>
              </w:tc>
              <w:tc>
                <w:tcPr>
                  <w:tcW w:w="1013" w:type="dxa"/>
                  <w:shd w:val="clear" w:color="auto" w:fill="auto"/>
                  <w:vAlign w:val="center"/>
                </w:tcPr>
                <w:p>
                  <w:pPr>
                    <w:snapToGrid w:val="0"/>
                    <w:jc w:val="center"/>
                    <w:rPr>
                      <w:color w:val="000000" w:themeColor="text1"/>
                      <w:szCs w:val="21"/>
                    </w:rPr>
                  </w:pPr>
                  <w:r>
                    <w:rPr>
                      <w:color w:val="000000" w:themeColor="text1"/>
                      <w:szCs w:val="21"/>
                    </w:rPr>
                    <w:t>HW</w:t>
                  </w:r>
                  <w:r>
                    <w:rPr>
                      <w:rFonts w:hint="eastAsia"/>
                      <w:color w:val="000000" w:themeColor="text1"/>
                      <w:szCs w:val="21"/>
                    </w:rPr>
                    <w:t>17</w:t>
                  </w:r>
                </w:p>
              </w:tc>
              <w:tc>
                <w:tcPr>
                  <w:tcW w:w="1196" w:type="dxa"/>
                  <w:shd w:val="clear" w:color="auto" w:fill="auto"/>
                  <w:vAlign w:val="center"/>
                </w:tcPr>
                <w:p>
                  <w:pPr>
                    <w:snapToGrid w:val="0"/>
                    <w:jc w:val="center"/>
                    <w:rPr>
                      <w:color w:val="000000" w:themeColor="text1"/>
                      <w:szCs w:val="21"/>
                    </w:rPr>
                  </w:pPr>
                  <w:r>
                    <w:rPr>
                      <w:rFonts w:hint="eastAsia"/>
                      <w:color w:val="000000" w:themeColor="text1"/>
                      <w:szCs w:val="21"/>
                    </w:rPr>
                    <w:t>336-066-17</w:t>
                  </w:r>
                </w:p>
              </w:tc>
              <w:tc>
                <w:tcPr>
                  <w:tcW w:w="1220" w:type="dxa"/>
                  <w:shd w:val="clear" w:color="auto" w:fill="auto"/>
                  <w:vAlign w:val="center"/>
                </w:tcPr>
                <w:p>
                  <w:pPr>
                    <w:adjustRightInd w:val="0"/>
                    <w:snapToGrid w:val="0"/>
                    <w:jc w:val="center"/>
                    <w:rPr>
                      <w:color w:val="000000" w:themeColor="text1"/>
                      <w:szCs w:val="21"/>
                    </w:rPr>
                  </w:pPr>
                  <w:r>
                    <w:rPr>
                      <w:rFonts w:hint="eastAsia"/>
                      <w:color w:val="000000" w:themeColor="text1"/>
                      <w:szCs w:val="21"/>
                    </w:rPr>
                    <w:t>4.8</w:t>
                  </w:r>
                </w:p>
              </w:tc>
              <w:tc>
                <w:tcPr>
                  <w:tcW w:w="868" w:type="dxa"/>
                  <w:vMerge w:val="restart"/>
                  <w:vAlign w:val="center"/>
                </w:tcPr>
                <w:p>
                  <w:pPr>
                    <w:adjustRightInd w:val="0"/>
                    <w:snapToGrid w:val="0"/>
                    <w:jc w:val="center"/>
                    <w:rPr>
                      <w:color w:val="000000" w:themeColor="text1"/>
                      <w:szCs w:val="21"/>
                    </w:rPr>
                  </w:pPr>
                  <w:r>
                    <w:rPr>
                      <w:rFonts w:hint="eastAsia"/>
                      <w:color w:val="000000" w:themeColor="text1"/>
                      <w:szCs w:val="21"/>
                    </w:rPr>
                    <w:t>委托有资质单位处置</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861" w:hRule="atLeast"/>
                <w:jc w:val="center"/>
              </w:trPr>
              <w:tc>
                <w:tcPr>
                  <w:tcW w:w="469" w:type="dxa"/>
                  <w:shd w:val="clear" w:color="auto" w:fill="auto"/>
                  <w:vAlign w:val="center"/>
                </w:tcPr>
                <w:p>
                  <w:pPr>
                    <w:pStyle w:val="2"/>
                    <w:numPr>
                      <w:ilvl w:val="2"/>
                      <w:numId w:val="0"/>
                    </w:numPr>
                    <w:jc w:val="center"/>
                    <w:rPr>
                      <w:rFonts w:ascii="宋体" w:hAnsi="宋体" w:cs="宋体"/>
                      <w:b w:val="0"/>
                      <w:color w:val="000000" w:themeColor="text1"/>
                      <w:sz w:val="21"/>
                      <w:szCs w:val="21"/>
                    </w:rPr>
                  </w:pPr>
                  <w:r>
                    <w:rPr>
                      <w:rFonts w:hint="eastAsia" w:ascii="宋体" w:hAnsi="宋体" w:cs="宋体"/>
                      <w:b w:val="0"/>
                      <w:color w:val="000000" w:themeColor="text1"/>
                      <w:sz w:val="21"/>
                      <w:szCs w:val="21"/>
                    </w:rPr>
                    <w:t>2</w:t>
                  </w:r>
                </w:p>
              </w:tc>
              <w:tc>
                <w:tcPr>
                  <w:tcW w:w="1031" w:type="dxa"/>
                  <w:shd w:val="clear" w:color="auto" w:fill="auto"/>
                  <w:vAlign w:val="center"/>
                </w:tcPr>
                <w:p>
                  <w:pPr>
                    <w:adjustRightInd w:val="0"/>
                    <w:snapToGrid w:val="0"/>
                    <w:jc w:val="center"/>
                    <w:rPr>
                      <w:color w:val="000000" w:themeColor="text1"/>
                      <w:szCs w:val="21"/>
                    </w:rPr>
                  </w:pPr>
                  <w:r>
                    <w:rPr>
                      <w:rFonts w:hint="eastAsia"/>
                      <w:color w:val="000000" w:themeColor="text1"/>
                      <w:szCs w:val="21"/>
                    </w:rPr>
                    <w:t>废活性炭</w:t>
                  </w:r>
                </w:p>
              </w:tc>
              <w:tc>
                <w:tcPr>
                  <w:tcW w:w="958" w:type="dxa"/>
                  <w:shd w:val="clear" w:color="auto" w:fill="auto"/>
                  <w:vAlign w:val="center"/>
                </w:tcPr>
                <w:p>
                  <w:pPr>
                    <w:adjustRightInd w:val="0"/>
                    <w:snapToGrid w:val="0"/>
                    <w:jc w:val="center"/>
                    <w:rPr>
                      <w:color w:val="000000" w:themeColor="text1"/>
                      <w:szCs w:val="21"/>
                    </w:rPr>
                  </w:pPr>
                  <w:r>
                    <w:rPr>
                      <w:rFonts w:hint="eastAsia"/>
                      <w:color w:val="000000" w:themeColor="text1"/>
                      <w:szCs w:val="21"/>
                    </w:rPr>
                    <w:t>废气处理</w:t>
                  </w:r>
                </w:p>
              </w:tc>
              <w:tc>
                <w:tcPr>
                  <w:tcW w:w="776" w:type="dxa"/>
                  <w:shd w:val="clear" w:color="auto" w:fill="auto"/>
                  <w:vAlign w:val="center"/>
                </w:tcPr>
                <w:p>
                  <w:pPr>
                    <w:adjustRightInd w:val="0"/>
                    <w:snapToGrid w:val="0"/>
                    <w:jc w:val="center"/>
                    <w:rPr>
                      <w:color w:val="000000" w:themeColor="text1"/>
                      <w:szCs w:val="21"/>
                    </w:rPr>
                  </w:pPr>
                  <w:r>
                    <w:rPr>
                      <w:rFonts w:hint="eastAsia"/>
                      <w:color w:val="000000" w:themeColor="text1"/>
                      <w:szCs w:val="21"/>
                    </w:rPr>
                    <w:t>危险废物</w:t>
                  </w:r>
                </w:p>
              </w:tc>
              <w:tc>
                <w:tcPr>
                  <w:tcW w:w="464" w:type="dxa"/>
                  <w:shd w:val="clear" w:color="auto" w:fill="auto"/>
                  <w:vAlign w:val="center"/>
                </w:tcPr>
                <w:p>
                  <w:pPr>
                    <w:adjustRightInd w:val="0"/>
                    <w:snapToGrid w:val="0"/>
                    <w:jc w:val="center"/>
                    <w:rPr>
                      <w:color w:val="000000" w:themeColor="text1"/>
                      <w:szCs w:val="21"/>
                    </w:rPr>
                  </w:pPr>
                  <w:r>
                    <w:rPr>
                      <w:rFonts w:hint="eastAsia"/>
                      <w:color w:val="000000" w:themeColor="text1"/>
                      <w:szCs w:val="21"/>
                    </w:rPr>
                    <w:t>固</w:t>
                  </w:r>
                </w:p>
              </w:tc>
              <w:tc>
                <w:tcPr>
                  <w:tcW w:w="805" w:type="dxa"/>
                  <w:shd w:val="clear" w:color="auto" w:fill="auto"/>
                  <w:vAlign w:val="center"/>
                </w:tcPr>
                <w:p>
                  <w:pPr>
                    <w:adjustRightInd w:val="0"/>
                    <w:snapToGrid w:val="0"/>
                    <w:jc w:val="center"/>
                    <w:rPr>
                      <w:color w:val="000000" w:themeColor="text1"/>
                      <w:szCs w:val="21"/>
                    </w:rPr>
                  </w:pPr>
                  <w:r>
                    <w:rPr>
                      <w:rFonts w:hint="eastAsia"/>
                      <w:color w:val="000000" w:themeColor="text1"/>
                      <w:szCs w:val="21"/>
                    </w:rPr>
                    <w:t>二级活性炭</w:t>
                  </w:r>
                </w:p>
              </w:tc>
              <w:tc>
                <w:tcPr>
                  <w:tcW w:w="1013" w:type="dxa"/>
                  <w:shd w:val="clear" w:color="auto" w:fill="auto"/>
                  <w:vAlign w:val="center"/>
                </w:tcPr>
                <w:p>
                  <w:pPr>
                    <w:snapToGrid w:val="0"/>
                    <w:jc w:val="center"/>
                    <w:rPr>
                      <w:color w:val="000000" w:themeColor="text1"/>
                      <w:szCs w:val="21"/>
                    </w:rPr>
                  </w:pPr>
                  <w:r>
                    <w:rPr>
                      <w:rFonts w:hint="eastAsia"/>
                      <w:color w:val="000000" w:themeColor="text1"/>
                      <w:szCs w:val="21"/>
                    </w:rPr>
                    <w:t>HW09</w:t>
                  </w:r>
                </w:p>
              </w:tc>
              <w:tc>
                <w:tcPr>
                  <w:tcW w:w="1196" w:type="dxa"/>
                  <w:shd w:val="clear" w:color="auto" w:fill="auto"/>
                  <w:vAlign w:val="center"/>
                </w:tcPr>
                <w:p>
                  <w:pPr>
                    <w:widowControl/>
                    <w:adjustRightInd w:val="0"/>
                    <w:snapToGrid w:val="0"/>
                    <w:jc w:val="center"/>
                    <w:textAlignment w:val="center"/>
                    <w:rPr>
                      <w:color w:val="000000" w:themeColor="text1"/>
                      <w:szCs w:val="21"/>
                    </w:rPr>
                  </w:pPr>
                  <w:r>
                    <w:rPr>
                      <w:rFonts w:hint="eastAsia" w:eastAsia="仿宋_GB2312"/>
                      <w:bCs/>
                      <w:color w:val="000000" w:themeColor="text1"/>
                      <w:szCs w:val="21"/>
                    </w:rPr>
                    <w:t>9</w:t>
                  </w:r>
                  <w:r>
                    <w:rPr>
                      <w:rFonts w:eastAsia="仿宋_GB2312"/>
                      <w:bCs/>
                      <w:color w:val="000000" w:themeColor="text1"/>
                      <w:szCs w:val="21"/>
                    </w:rPr>
                    <w:t>00</w:t>
                  </w:r>
                  <w:r>
                    <w:rPr>
                      <w:rFonts w:hint="eastAsia" w:eastAsia="仿宋_GB2312"/>
                      <w:bCs/>
                      <w:color w:val="000000" w:themeColor="text1"/>
                      <w:szCs w:val="21"/>
                    </w:rPr>
                    <w:t>-</w:t>
                  </w:r>
                  <w:r>
                    <w:rPr>
                      <w:rFonts w:eastAsia="仿宋_GB2312"/>
                      <w:bCs/>
                      <w:color w:val="000000" w:themeColor="text1"/>
                      <w:szCs w:val="21"/>
                    </w:rPr>
                    <w:t>041</w:t>
                  </w:r>
                  <w:r>
                    <w:rPr>
                      <w:rFonts w:hint="eastAsia" w:eastAsia="仿宋_GB2312"/>
                      <w:bCs/>
                      <w:color w:val="000000" w:themeColor="text1"/>
                      <w:szCs w:val="21"/>
                    </w:rPr>
                    <w:t>-</w:t>
                  </w:r>
                  <w:r>
                    <w:rPr>
                      <w:rFonts w:eastAsia="仿宋_GB2312"/>
                      <w:bCs/>
                      <w:color w:val="000000" w:themeColor="text1"/>
                      <w:szCs w:val="21"/>
                    </w:rPr>
                    <w:t>49</w:t>
                  </w:r>
                </w:p>
              </w:tc>
              <w:tc>
                <w:tcPr>
                  <w:tcW w:w="1220" w:type="dxa"/>
                  <w:shd w:val="clear" w:color="auto" w:fill="auto"/>
                  <w:vAlign w:val="center"/>
                </w:tcPr>
                <w:p>
                  <w:pPr>
                    <w:adjustRightInd w:val="0"/>
                    <w:snapToGrid w:val="0"/>
                    <w:jc w:val="center"/>
                    <w:rPr>
                      <w:color w:val="000000" w:themeColor="text1"/>
                      <w:szCs w:val="21"/>
                    </w:rPr>
                  </w:pPr>
                  <w:r>
                    <w:rPr>
                      <w:rFonts w:hint="eastAsia"/>
                      <w:color w:val="000000" w:themeColor="text1"/>
                      <w:szCs w:val="21"/>
                    </w:rPr>
                    <w:t>0.55</w:t>
                  </w:r>
                </w:p>
              </w:tc>
              <w:tc>
                <w:tcPr>
                  <w:tcW w:w="868" w:type="dxa"/>
                  <w:vMerge w:val="continue"/>
                </w:tcPr>
                <w:p>
                  <w:pPr>
                    <w:adjustRightInd w:val="0"/>
                    <w:snapToGrid w:val="0"/>
                    <w:jc w:val="center"/>
                    <w:rPr>
                      <w:color w:val="000000" w:themeColor="text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861" w:hRule="atLeast"/>
                <w:jc w:val="center"/>
              </w:trPr>
              <w:tc>
                <w:tcPr>
                  <w:tcW w:w="469" w:type="dxa"/>
                  <w:shd w:val="clear" w:color="auto" w:fill="auto"/>
                  <w:vAlign w:val="center"/>
                </w:tcPr>
                <w:p>
                  <w:pPr>
                    <w:pStyle w:val="2"/>
                    <w:numPr>
                      <w:ilvl w:val="2"/>
                      <w:numId w:val="0"/>
                    </w:numPr>
                    <w:jc w:val="center"/>
                    <w:rPr>
                      <w:rFonts w:ascii="宋体" w:hAnsi="宋体" w:cs="宋体"/>
                      <w:b w:val="0"/>
                      <w:color w:val="000000" w:themeColor="text1"/>
                      <w:sz w:val="21"/>
                      <w:szCs w:val="21"/>
                    </w:rPr>
                  </w:pPr>
                  <w:r>
                    <w:rPr>
                      <w:rFonts w:hint="eastAsia" w:ascii="宋体" w:hAnsi="宋体" w:cs="宋体"/>
                      <w:b w:val="0"/>
                      <w:color w:val="000000" w:themeColor="text1"/>
                      <w:sz w:val="21"/>
                      <w:szCs w:val="21"/>
                    </w:rPr>
                    <w:t>3</w:t>
                  </w:r>
                </w:p>
              </w:tc>
              <w:tc>
                <w:tcPr>
                  <w:tcW w:w="1031" w:type="dxa"/>
                  <w:shd w:val="clear" w:color="auto" w:fill="auto"/>
                  <w:vAlign w:val="center"/>
                </w:tcPr>
                <w:p>
                  <w:pPr>
                    <w:adjustRightInd w:val="0"/>
                    <w:snapToGrid w:val="0"/>
                    <w:jc w:val="center"/>
                    <w:rPr>
                      <w:color w:val="000000" w:themeColor="text1"/>
                      <w:szCs w:val="21"/>
                    </w:rPr>
                  </w:pPr>
                  <w:r>
                    <w:rPr>
                      <w:rFonts w:hint="eastAsia"/>
                      <w:color w:val="000000" w:themeColor="text1"/>
                      <w:szCs w:val="21"/>
                    </w:rPr>
                    <w:t>废油墨桶</w:t>
                  </w:r>
                </w:p>
              </w:tc>
              <w:tc>
                <w:tcPr>
                  <w:tcW w:w="958" w:type="dxa"/>
                  <w:shd w:val="clear" w:color="auto" w:fill="auto"/>
                  <w:vAlign w:val="center"/>
                </w:tcPr>
                <w:p>
                  <w:pPr>
                    <w:adjustRightInd w:val="0"/>
                    <w:snapToGrid w:val="0"/>
                    <w:jc w:val="center"/>
                    <w:rPr>
                      <w:color w:val="000000" w:themeColor="text1"/>
                      <w:szCs w:val="21"/>
                    </w:rPr>
                  </w:pPr>
                  <w:r>
                    <w:rPr>
                      <w:rFonts w:hint="eastAsia"/>
                      <w:color w:val="000000" w:themeColor="text1"/>
                      <w:szCs w:val="21"/>
                    </w:rPr>
                    <w:t>品控</w:t>
                  </w:r>
                </w:p>
              </w:tc>
              <w:tc>
                <w:tcPr>
                  <w:tcW w:w="776" w:type="dxa"/>
                  <w:shd w:val="clear" w:color="auto" w:fill="auto"/>
                  <w:vAlign w:val="center"/>
                </w:tcPr>
                <w:p>
                  <w:pPr>
                    <w:adjustRightInd w:val="0"/>
                    <w:snapToGrid w:val="0"/>
                    <w:jc w:val="center"/>
                    <w:rPr>
                      <w:color w:val="000000" w:themeColor="text1"/>
                      <w:szCs w:val="21"/>
                    </w:rPr>
                  </w:pPr>
                  <w:r>
                    <w:rPr>
                      <w:rFonts w:hint="eastAsia"/>
                      <w:color w:val="000000" w:themeColor="text1"/>
                      <w:szCs w:val="21"/>
                    </w:rPr>
                    <w:t>危险废物</w:t>
                  </w:r>
                </w:p>
              </w:tc>
              <w:tc>
                <w:tcPr>
                  <w:tcW w:w="464" w:type="dxa"/>
                  <w:shd w:val="clear" w:color="auto" w:fill="auto"/>
                  <w:vAlign w:val="center"/>
                </w:tcPr>
                <w:p>
                  <w:pPr>
                    <w:adjustRightInd w:val="0"/>
                    <w:snapToGrid w:val="0"/>
                    <w:jc w:val="center"/>
                    <w:rPr>
                      <w:color w:val="000000" w:themeColor="text1"/>
                      <w:szCs w:val="21"/>
                    </w:rPr>
                  </w:pPr>
                  <w:r>
                    <w:rPr>
                      <w:rFonts w:hint="eastAsia"/>
                      <w:color w:val="000000" w:themeColor="text1"/>
                      <w:szCs w:val="21"/>
                    </w:rPr>
                    <w:t>固</w:t>
                  </w:r>
                </w:p>
              </w:tc>
              <w:tc>
                <w:tcPr>
                  <w:tcW w:w="805" w:type="dxa"/>
                  <w:shd w:val="clear" w:color="auto" w:fill="auto"/>
                  <w:vAlign w:val="center"/>
                </w:tcPr>
                <w:p>
                  <w:pPr>
                    <w:adjustRightInd w:val="0"/>
                    <w:snapToGrid w:val="0"/>
                    <w:jc w:val="center"/>
                    <w:rPr>
                      <w:color w:val="000000" w:themeColor="text1"/>
                      <w:szCs w:val="21"/>
                    </w:rPr>
                  </w:pPr>
                  <w:r>
                    <w:rPr>
                      <w:rFonts w:hint="eastAsia"/>
                      <w:color w:val="000000" w:themeColor="text1"/>
                      <w:szCs w:val="21"/>
                    </w:rPr>
                    <w:t>醇性油墨</w:t>
                  </w:r>
                </w:p>
              </w:tc>
              <w:tc>
                <w:tcPr>
                  <w:tcW w:w="1013" w:type="dxa"/>
                  <w:shd w:val="clear" w:color="auto" w:fill="auto"/>
                  <w:vAlign w:val="center"/>
                </w:tcPr>
                <w:p>
                  <w:pPr>
                    <w:adjustRightInd w:val="0"/>
                    <w:snapToGrid w:val="0"/>
                    <w:jc w:val="center"/>
                    <w:rPr>
                      <w:color w:val="000000" w:themeColor="text1"/>
                      <w:szCs w:val="21"/>
                    </w:rPr>
                  </w:pPr>
                  <w:r>
                    <w:rPr>
                      <w:color w:val="000000" w:themeColor="text1"/>
                      <w:szCs w:val="21"/>
                    </w:rPr>
                    <w:t>HW49</w:t>
                  </w:r>
                </w:p>
              </w:tc>
              <w:tc>
                <w:tcPr>
                  <w:tcW w:w="1196" w:type="dxa"/>
                  <w:shd w:val="clear" w:color="auto" w:fill="auto"/>
                  <w:vAlign w:val="center"/>
                </w:tcPr>
                <w:p>
                  <w:pPr>
                    <w:pStyle w:val="194"/>
                    <w:tabs>
                      <w:tab w:val="left" w:pos="420"/>
                    </w:tabs>
                    <w:adjustRightInd w:val="0"/>
                    <w:snapToGrid w:val="0"/>
                    <w:spacing w:line="240" w:lineRule="auto"/>
                    <w:ind w:left="-105" w:leftChars="-50" w:right="-105" w:rightChars="-50" w:firstLine="0" w:firstLineChars="0"/>
                    <w:jc w:val="center"/>
                    <w:rPr>
                      <w:color w:val="000000" w:themeColor="text1"/>
                      <w:szCs w:val="21"/>
                    </w:rPr>
                  </w:pPr>
                  <w:r>
                    <w:rPr>
                      <w:rFonts w:hint="eastAsia" w:ascii="Times New Roman" w:hAnsi="Times New Roman" w:eastAsia="仿宋_GB2312" w:cs="Times New Roman"/>
                      <w:bCs/>
                      <w:color w:val="000000" w:themeColor="text1"/>
                      <w:sz w:val="21"/>
                      <w:szCs w:val="21"/>
                    </w:rPr>
                    <w:t>900-041-49</w:t>
                  </w:r>
                </w:p>
              </w:tc>
              <w:tc>
                <w:tcPr>
                  <w:tcW w:w="1220" w:type="dxa"/>
                  <w:shd w:val="clear" w:color="auto" w:fill="auto"/>
                  <w:vAlign w:val="center"/>
                </w:tcPr>
                <w:p>
                  <w:pPr>
                    <w:adjustRightInd w:val="0"/>
                    <w:snapToGrid w:val="0"/>
                    <w:jc w:val="center"/>
                    <w:rPr>
                      <w:color w:val="000000" w:themeColor="text1"/>
                      <w:szCs w:val="21"/>
                    </w:rPr>
                  </w:pPr>
                  <w:r>
                    <w:rPr>
                      <w:rFonts w:hint="eastAsia"/>
                      <w:color w:val="000000" w:themeColor="text1"/>
                      <w:szCs w:val="21"/>
                    </w:rPr>
                    <w:t>0.144</w:t>
                  </w:r>
                </w:p>
              </w:tc>
              <w:tc>
                <w:tcPr>
                  <w:tcW w:w="868" w:type="dxa"/>
                  <w:vMerge w:val="continue"/>
                </w:tcPr>
                <w:p>
                  <w:pPr>
                    <w:adjustRightInd w:val="0"/>
                    <w:snapToGrid w:val="0"/>
                    <w:jc w:val="center"/>
                    <w:rPr>
                      <w:color w:val="000000" w:themeColor="text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861" w:hRule="atLeast"/>
                <w:jc w:val="center"/>
              </w:trPr>
              <w:tc>
                <w:tcPr>
                  <w:tcW w:w="469" w:type="dxa"/>
                  <w:shd w:val="clear" w:color="auto" w:fill="auto"/>
                  <w:vAlign w:val="center"/>
                </w:tcPr>
                <w:p>
                  <w:pPr>
                    <w:pStyle w:val="2"/>
                    <w:numPr>
                      <w:ilvl w:val="2"/>
                      <w:numId w:val="0"/>
                    </w:numPr>
                    <w:jc w:val="center"/>
                    <w:rPr>
                      <w:rFonts w:ascii="宋体" w:hAnsi="宋体" w:cs="宋体"/>
                      <w:b w:val="0"/>
                      <w:color w:val="000000" w:themeColor="text1"/>
                      <w:sz w:val="21"/>
                      <w:szCs w:val="21"/>
                    </w:rPr>
                  </w:pPr>
                  <w:r>
                    <w:rPr>
                      <w:rFonts w:hint="eastAsia" w:ascii="宋体" w:hAnsi="宋体" w:cs="宋体"/>
                      <w:b w:val="0"/>
                      <w:color w:val="000000" w:themeColor="text1"/>
                      <w:sz w:val="21"/>
                      <w:szCs w:val="21"/>
                    </w:rPr>
                    <w:t>5</w:t>
                  </w:r>
                </w:p>
              </w:tc>
              <w:tc>
                <w:tcPr>
                  <w:tcW w:w="1031" w:type="dxa"/>
                  <w:shd w:val="clear" w:color="auto" w:fill="auto"/>
                  <w:vAlign w:val="center"/>
                </w:tcPr>
                <w:p>
                  <w:pPr>
                    <w:adjustRightInd w:val="0"/>
                    <w:snapToGrid w:val="0"/>
                    <w:jc w:val="center"/>
                    <w:rPr>
                      <w:color w:val="000000" w:themeColor="text1"/>
                      <w:szCs w:val="21"/>
                    </w:rPr>
                  </w:pPr>
                  <w:r>
                    <w:rPr>
                      <w:rFonts w:hint="eastAsia"/>
                      <w:color w:val="000000" w:themeColor="text1"/>
                      <w:szCs w:val="21"/>
                    </w:rPr>
                    <w:t>废切削液</w:t>
                  </w:r>
                </w:p>
              </w:tc>
              <w:tc>
                <w:tcPr>
                  <w:tcW w:w="958" w:type="dxa"/>
                  <w:shd w:val="clear" w:color="auto" w:fill="auto"/>
                  <w:vAlign w:val="center"/>
                </w:tcPr>
                <w:p>
                  <w:pPr>
                    <w:adjustRightInd w:val="0"/>
                    <w:snapToGrid w:val="0"/>
                    <w:jc w:val="center"/>
                    <w:rPr>
                      <w:color w:val="000000" w:themeColor="text1"/>
                      <w:szCs w:val="21"/>
                    </w:rPr>
                  </w:pPr>
                  <w:r>
                    <w:rPr>
                      <w:rFonts w:hint="eastAsia"/>
                      <w:color w:val="000000" w:themeColor="text1"/>
                      <w:szCs w:val="21"/>
                    </w:rPr>
                    <w:t>生产</w:t>
                  </w:r>
                </w:p>
              </w:tc>
              <w:tc>
                <w:tcPr>
                  <w:tcW w:w="776" w:type="dxa"/>
                  <w:shd w:val="clear" w:color="auto" w:fill="auto"/>
                  <w:vAlign w:val="center"/>
                </w:tcPr>
                <w:p>
                  <w:pPr>
                    <w:adjustRightInd w:val="0"/>
                    <w:snapToGrid w:val="0"/>
                    <w:jc w:val="center"/>
                    <w:rPr>
                      <w:color w:val="000000" w:themeColor="text1"/>
                      <w:szCs w:val="21"/>
                    </w:rPr>
                  </w:pPr>
                  <w:r>
                    <w:rPr>
                      <w:rFonts w:hint="eastAsia"/>
                      <w:color w:val="000000" w:themeColor="text1"/>
                      <w:szCs w:val="21"/>
                    </w:rPr>
                    <w:t>危险废物</w:t>
                  </w:r>
                </w:p>
              </w:tc>
              <w:tc>
                <w:tcPr>
                  <w:tcW w:w="464" w:type="dxa"/>
                  <w:shd w:val="clear" w:color="auto" w:fill="auto"/>
                  <w:vAlign w:val="center"/>
                </w:tcPr>
                <w:p>
                  <w:pPr>
                    <w:adjustRightInd w:val="0"/>
                    <w:snapToGrid w:val="0"/>
                    <w:jc w:val="center"/>
                    <w:rPr>
                      <w:color w:val="000000" w:themeColor="text1"/>
                      <w:szCs w:val="21"/>
                    </w:rPr>
                  </w:pPr>
                  <w:r>
                    <w:rPr>
                      <w:rFonts w:hint="eastAsia"/>
                      <w:color w:val="000000" w:themeColor="text1"/>
                      <w:szCs w:val="21"/>
                    </w:rPr>
                    <w:t>液</w:t>
                  </w:r>
                </w:p>
              </w:tc>
              <w:tc>
                <w:tcPr>
                  <w:tcW w:w="805" w:type="dxa"/>
                  <w:shd w:val="clear" w:color="auto" w:fill="auto"/>
                  <w:vAlign w:val="center"/>
                </w:tcPr>
                <w:p>
                  <w:pPr>
                    <w:adjustRightInd w:val="0"/>
                    <w:snapToGrid w:val="0"/>
                    <w:jc w:val="center"/>
                    <w:rPr>
                      <w:color w:val="000000" w:themeColor="text1"/>
                      <w:szCs w:val="21"/>
                    </w:rPr>
                  </w:pPr>
                  <w:r>
                    <w:rPr>
                      <w:rFonts w:hint="eastAsia"/>
                      <w:color w:val="000000" w:themeColor="text1"/>
                      <w:szCs w:val="21"/>
                    </w:rPr>
                    <w:t>切削液</w:t>
                  </w:r>
                </w:p>
              </w:tc>
              <w:tc>
                <w:tcPr>
                  <w:tcW w:w="1013" w:type="dxa"/>
                  <w:shd w:val="clear" w:color="auto" w:fill="auto"/>
                  <w:vAlign w:val="center"/>
                </w:tcPr>
                <w:p>
                  <w:pPr>
                    <w:adjustRightInd w:val="0"/>
                    <w:snapToGrid w:val="0"/>
                    <w:jc w:val="center"/>
                    <w:rPr>
                      <w:color w:val="000000" w:themeColor="text1"/>
                      <w:szCs w:val="21"/>
                    </w:rPr>
                  </w:pPr>
                  <w:r>
                    <w:rPr>
                      <w:rFonts w:hint="eastAsia"/>
                      <w:color w:val="000000" w:themeColor="text1"/>
                      <w:szCs w:val="21"/>
                    </w:rPr>
                    <w:t>H</w:t>
                  </w:r>
                  <w:r>
                    <w:rPr>
                      <w:color w:val="000000" w:themeColor="text1"/>
                      <w:szCs w:val="21"/>
                    </w:rPr>
                    <w:t>W</w:t>
                  </w:r>
                  <w:r>
                    <w:rPr>
                      <w:rFonts w:hint="eastAsia"/>
                      <w:color w:val="000000" w:themeColor="text1"/>
                      <w:szCs w:val="21"/>
                    </w:rPr>
                    <w:t>09</w:t>
                  </w:r>
                </w:p>
              </w:tc>
              <w:tc>
                <w:tcPr>
                  <w:tcW w:w="1196" w:type="dxa"/>
                  <w:shd w:val="clear" w:color="auto" w:fill="auto"/>
                  <w:vAlign w:val="center"/>
                </w:tcPr>
                <w:p>
                  <w:pPr>
                    <w:pStyle w:val="194"/>
                    <w:tabs>
                      <w:tab w:val="left" w:pos="420"/>
                    </w:tabs>
                    <w:adjustRightInd w:val="0"/>
                    <w:snapToGrid w:val="0"/>
                    <w:spacing w:line="240" w:lineRule="auto"/>
                    <w:ind w:left="-105" w:leftChars="-50" w:right="-105" w:rightChars="-50" w:firstLine="0" w:firstLineChars="0"/>
                    <w:jc w:val="center"/>
                    <w:rPr>
                      <w:rFonts w:ascii="Times New Roman" w:hAnsi="Times New Roman" w:cs="Times New Roman"/>
                      <w:color w:val="000000" w:themeColor="text1"/>
                      <w:sz w:val="21"/>
                      <w:szCs w:val="21"/>
                    </w:rPr>
                  </w:pPr>
                  <w:r>
                    <w:rPr>
                      <w:rFonts w:hint="eastAsia" w:ascii="Times New Roman" w:hAnsi="Times New Roman" w:cs="Times New Roman"/>
                      <w:color w:val="000000" w:themeColor="text1"/>
                      <w:sz w:val="21"/>
                      <w:szCs w:val="21"/>
                    </w:rPr>
                    <w:t>900-006-09</w:t>
                  </w:r>
                </w:p>
              </w:tc>
              <w:tc>
                <w:tcPr>
                  <w:tcW w:w="1220" w:type="dxa"/>
                  <w:shd w:val="clear" w:color="auto" w:fill="auto"/>
                  <w:vAlign w:val="center"/>
                </w:tcPr>
                <w:p>
                  <w:pPr>
                    <w:adjustRightInd w:val="0"/>
                    <w:snapToGrid w:val="0"/>
                    <w:jc w:val="center"/>
                    <w:rPr>
                      <w:color w:val="000000" w:themeColor="text1"/>
                      <w:szCs w:val="21"/>
                    </w:rPr>
                  </w:pPr>
                  <w:r>
                    <w:rPr>
                      <w:rFonts w:hint="eastAsia"/>
                      <w:color w:val="000000" w:themeColor="text1"/>
                      <w:szCs w:val="21"/>
                    </w:rPr>
                    <w:t>0.34</w:t>
                  </w:r>
                </w:p>
              </w:tc>
              <w:tc>
                <w:tcPr>
                  <w:tcW w:w="868" w:type="dxa"/>
                  <w:vMerge w:val="continue"/>
                </w:tcPr>
                <w:p>
                  <w:pPr>
                    <w:adjustRightInd w:val="0"/>
                    <w:snapToGrid w:val="0"/>
                    <w:jc w:val="center"/>
                    <w:rPr>
                      <w:color w:val="000000" w:themeColor="text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861" w:hRule="atLeast"/>
                <w:jc w:val="center"/>
              </w:trPr>
              <w:tc>
                <w:tcPr>
                  <w:tcW w:w="469" w:type="dxa"/>
                  <w:shd w:val="clear" w:color="auto" w:fill="auto"/>
                  <w:vAlign w:val="center"/>
                </w:tcPr>
                <w:p>
                  <w:pPr>
                    <w:pStyle w:val="2"/>
                    <w:numPr>
                      <w:ilvl w:val="2"/>
                      <w:numId w:val="0"/>
                    </w:numPr>
                    <w:jc w:val="center"/>
                    <w:rPr>
                      <w:rFonts w:ascii="宋体" w:hAnsi="宋体" w:cs="宋体"/>
                      <w:b w:val="0"/>
                      <w:color w:val="000000" w:themeColor="text1"/>
                      <w:sz w:val="21"/>
                      <w:szCs w:val="21"/>
                    </w:rPr>
                  </w:pPr>
                  <w:r>
                    <w:rPr>
                      <w:rFonts w:hint="eastAsia" w:ascii="宋体" w:hAnsi="宋体" w:cs="宋体"/>
                      <w:b w:val="0"/>
                      <w:color w:val="000000" w:themeColor="text1"/>
                      <w:sz w:val="21"/>
                      <w:szCs w:val="21"/>
                    </w:rPr>
                    <w:t>6</w:t>
                  </w:r>
                </w:p>
              </w:tc>
              <w:tc>
                <w:tcPr>
                  <w:tcW w:w="1031" w:type="dxa"/>
                  <w:shd w:val="clear" w:color="auto" w:fill="auto"/>
                  <w:vAlign w:val="center"/>
                </w:tcPr>
                <w:p>
                  <w:pPr>
                    <w:adjustRightInd w:val="0"/>
                    <w:snapToGrid w:val="0"/>
                    <w:jc w:val="center"/>
                    <w:rPr>
                      <w:color w:val="000000" w:themeColor="text1"/>
                      <w:szCs w:val="21"/>
                    </w:rPr>
                  </w:pPr>
                  <w:r>
                    <w:rPr>
                      <w:rFonts w:hint="eastAsia"/>
                      <w:color w:val="000000" w:themeColor="text1"/>
                      <w:szCs w:val="21"/>
                    </w:rPr>
                    <w:t>废润滑油</w:t>
                  </w:r>
                </w:p>
              </w:tc>
              <w:tc>
                <w:tcPr>
                  <w:tcW w:w="958" w:type="dxa"/>
                  <w:shd w:val="clear" w:color="auto" w:fill="auto"/>
                  <w:vAlign w:val="center"/>
                </w:tcPr>
                <w:p>
                  <w:pPr>
                    <w:adjustRightInd w:val="0"/>
                    <w:snapToGrid w:val="0"/>
                    <w:jc w:val="center"/>
                    <w:rPr>
                      <w:color w:val="000000" w:themeColor="text1"/>
                      <w:szCs w:val="21"/>
                    </w:rPr>
                  </w:pPr>
                  <w:r>
                    <w:rPr>
                      <w:rFonts w:hint="eastAsia"/>
                      <w:color w:val="000000" w:themeColor="text1"/>
                      <w:szCs w:val="21"/>
                    </w:rPr>
                    <w:t>生产</w:t>
                  </w:r>
                </w:p>
              </w:tc>
              <w:tc>
                <w:tcPr>
                  <w:tcW w:w="776" w:type="dxa"/>
                  <w:shd w:val="clear" w:color="auto" w:fill="auto"/>
                  <w:vAlign w:val="center"/>
                </w:tcPr>
                <w:p>
                  <w:pPr>
                    <w:adjustRightInd w:val="0"/>
                    <w:snapToGrid w:val="0"/>
                    <w:jc w:val="center"/>
                    <w:rPr>
                      <w:color w:val="000000" w:themeColor="text1"/>
                      <w:szCs w:val="21"/>
                    </w:rPr>
                  </w:pPr>
                  <w:r>
                    <w:rPr>
                      <w:rFonts w:hint="eastAsia"/>
                      <w:color w:val="000000" w:themeColor="text1"/>
                      <w:szCs w:val="21"/>
                    </w:rPr>
                    <w:t>危险废物</w:t>
                  </w:r>
                </w:p>
              </w:tc>
              <w:tc>
                <w:tcPr>
                  <w:tcW w:w="464" w:type="dxa"/>
                  <w:shd w:val="clear" w:color="auto" w:fill="auto"/>
                  <w:vAlign w:val="center"/>
                </w:tcPr>
                <w:p>
                  <w:pPr>
                    <w:adjustRightInd w:val="0"/>
                    <w:snapToGrid w:val="0"/>
                    <w:jc w:val="center"/>
                    <w:rPr>
                      <w:color w:val="000000" w:themeColor="text1"/>
                      <w:szCs w:val="21"/>
                    </w:rPr>
                  </w:pPr>
                  <w:r>
                    <w:rPr>
                      <w:rFonts w:hint="eastAsia"/>
                      <w:color w:val="000000" w:themeColor="text1"/>
                      <w:szCs w:val="21"/>
                    </w:rPr>
                    <w:t>液</w:t>
                  </w:r>
                </w:p>
              </w:tc>
              <w:tc>
                <w:tcPr>
                  <w:tcW w:w="805" w:type="dxa"/>
                  <w:shd w:val="clear" w:color="auto" w:fill="auto"/>
                  <w:vAlign w:val="center"/>
                </w:tcPr>
                <w:p>
                  <w:pPr>
                    <w:adjustRightInd w:val="0"/>
                    <w:snapToGrid w:val="0"/>
                    <w:jc w:val="center"/>
                    <w:rPr>
                      <w:color w:val="000000" w:themeColor="text1"/>
                      <w:szCs w:val="21"/>
                    </w:rPr>
                  </w:pPr>
                  <w:r>
                    <w:rPr>
                      <w:rFonts w:hint="eastAsia"/>
                      <w:color w:val="000000" w:themeColor="text1"/>
                      <w:szCs w:val="21"/>
                    </w:rPr>
                    <w:t>润滑油</w:t>
                  </w:r>
                </w:p>
              </w:tc>
              <w:tc>
                <w:tcPr>
                  <w:tcW w:w="1013" w:type="dxa"/>
                  <w:shd w:val="clear" w:color="auto" w:fill="auto"/>
                  <w:vAlign w:val="center"/>
                </w:tcPr>
                <w:p>
                  <w:pPr>
                    <w:adjustRightInd w:val="0"/>
                    <w:snapToGrid w:val="0"/>
                    <w:jc w:val="center"/>
                    <w:rPr>
                      <w:color w:val="000000" w:themeColor="text1"/>
                      <w:szCs w:val="21"/>
                    </w:rPr>
                  </w:pPr>
                  <w:r>
                    <w:rPr>
                      <w:rFonts w:hint="eastAsia"/>
                      <w:color w:val="000000" w:themeColor="text1"/>
                      <w:szCs w:val="21"/>
                    </w:rPr>
                    <w:t>H</w:t>
                  </w:r>
                  <w:r>
                    <w:rPr>
                      <w:color w:val="000000" w:themeColor="text1"/>
                      <w:szCs w:val="21"/>
                    </w:rPr>
                    <w:t>W</w:t>
                  </w:r>
                  <w:r>
                    <w:rPr>
                      <w:rFonts w:hint="eastAsia"/>
                      <w:color w:val="000000" w:themeColor="text1"/>
                      <w:szCs w:val="21"/>
                    </w:rPr>
                    <w:t>08</w:t>
                  </w:r>
                </w:p>
              </w:tc>
              <w:tc>
                <w:tcPr>
                  <w:tcW w:w="1196" w:type="dxa"/>
                  <w:shd w:val="clear" w:color="auto" w:fill="auto"/>
                  <w:vAlign w:val="center"/>
                </w:tcPr>
                <w:p>
                  <w:pPr>
                    <w:pStyle w:val="194"/>
                    <w:tabs>
                      <w:tab w:val="left" w:pos="420"/>
                    </w:tabs>
                    <w:adjustRightInd w:val="0"/>
                    <w:snapToGrid w:val="0"/>
                    <w:spacing w:line="240" w:lineRule="auto"/>
                    <w:ind w:left="-105" w:leftChars="-50" w:right="-105" w:rightChars="-50" w:firstLine="0" w:firstLineChars="0"/>
                    <w:jc w:val="center"/>
                    <w:rPr>
                      <w:color w:val="000000" w:themeColor="text1"/>
                      <w:szCs w:val="21"/>
                    </w:rPr>
                  </w:pPr>
                  <w:r>
                    <w:rPr>
                      <w:rFonts w:hint="eastAsia" w:ascii="Times New Roman" w:hAnsi="Times New Roman" w:cs="Times New Roman"/>
                      <w:color w:val="000000" w:themeColor="text1"/>
                      <w:sz w:val="21"/>
                      <w:szCs w:val="21"/>
                    </w:rPr>
                    <w:t>900-21-08</w:t>
                  </w:r>
                </w:p>
              </w:tc>
              <w:tc>
                <w:tcPr>
                  <w:tcW w:w="1220" w:type="dxa"/>
                  <w:shd w:val="clear" w:color="auto" w:fill="auto"/>
                  <w:vAlign w:val="center"/>
                </w:tcPr>
                <w:p>
                  <w:pPr>
                    <w:adjustRightInd w:val="0"/>
                    <w:snapToGrid w:val="0"/>
                    <w:jc w:val="center"/>
                    <w:rPr>
                      <w:color w:val="000000" w:themeColor="text1"/>
                      <w:szCs w:val="21"/>
                    </w:rPr>
                  </w:pPr>
                  <w:r>
                    <w:rPr>
                      <w:rFonts w:hint="eastAsia"/>
                      <w:color w:val="000000" w:themeColor="text1"/>
                      <w:szCs w:val="21"/>
                    </w:rPr>
                    <w:t>0.17</w:t>
                  </w:r>
                </w:p>
              </w:tc>
              <w:tc>
                <w:tcPr>
                  <w:tcW w:w="868" w:type="dxa"/>
                  <w:vMerge w:val="continue"/>
                </w:tcPr>
                <w:p>
                  <w:pPr>
                    <w:adjustRightInd w:val="0"/>
                    <w:snapToGrid w:val="0"/>
                    <w:jc w:val="center"/>
                    <w:rPr>
                      <w:color w:val="000000" w:themeColor="text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861" w:hRule="atLeast"/>
                <w:jc w:val="center"/>
              </w:trPr>
              <w:tc>
                <w:tcPr>
                  <w:tcW w:w="469" w:type="dxa"/>
                  <w:shd w:val="clear" w:color="auto" w:fill="auto"/>
                  <w:vAlign w:val="center"/>
                </w:tcPr>
                <w:p>
                  <w:pPr>
                    <w:pStyle w:val="2"/>
                    <w:numPr>
                      <w:ilvl w:val="2"/>
                      <w:numId w:val="0"/>
                    </w:numPr>
                    <w:jc w:val="center"/>
                    <w:rPr>
                      <w:rFonts w:ascii="宋体" w:hAnsi="宋体" w:cs="宋体"/>
                      <w:b w:val="0"/>
                      <w:color w:val="000000" w:themeColor="text1"/>
                      <w:sz w:val="21"/>
                      <w:szCs w:val="21"/>
                    </w:rPr>
                  </w:pPr>
                  <w:r>
                    <w:rPr>
                      <w:rFonts w:hint="eastAsia" w:ascii="宋体" w:hAnsi="宋体" w:cs="宋体"/>
                      <w:b w:val="0"/>
                      <w:color w:val="000000" w:themeColor="text1"/>
                      <w:sz w:val="21"/>
                      <w:szCs w:val="21"/>
                    </w:rPr>
                    <w:t>7</w:t>
                  </w:r>
                </w:p>
              </w:tc>
              <w:tc>
                <w:tcPr>
                  <w:tcW w:w="1031" w:type="dxa"/>
                  <w:shd w:val="clear" w:color="auto" w:fill="auto"/>
                  <w:vAlign w:val="center"/>
                </w:tcPr>
                <w:p>
                  <w:pPr>
                    <w:adjustRightInd w:val="0"/>
                    <w:snapToGrid w:val="0"/>
                    <w:jc w:val="center"/>
                    <w:rPr>
                      <w:color w:val="000000" w:themeColor="text1"/>
                      <w:szCs w:val="21"/>
                    </w:rPr>
                  </w:pPr>
                  <w:r>
                    <w:rPr>
                      <w:rFonts w:hint="eastAsia"/>
                      <w:color w:val="000000" w:themeColor="text1"/>
                      <w:szCs w:val="21"/>
                    </w:rPr>
                    <w:t>废铬渣</w:t>
                  </w:r>
                </w:p>
              </w:tc>
              <w:tc>
                <w:tcPr>
                  <w:tcW w:w="958" w:type="dxa"/>
                  <w:shd w:val="clear" w:color="auto" w:fill="auto"/>
                  <w:vAlign w:val="center"/>
                </w:tcPr>
                <w:p>
                  <w:pPr>
                    <w:adjustRightInd w:val="0"/>
                    <w:snapToGrid w:val="0"/>
                    <w:jc w:val="center"/>
                    <w:rPr>
                      <w:color w:val="000000" w:themeColor="text1"/>
                      <w:szCs w:val="21"/>
                    </w:rPr>
                  </w:pPr>
                  <w:r>
                    <w:rPr>
                      <w:rFonts w:hint="eastAsia"/>
                      <w:color w:val="000000" w:themeColor="text1"/>
                      <w:szCs w:val="21"/>
                    </w:rPr>
                    <w:t>铬抛光</w:t>
                  </w:r>
                </w:p>
              </w:tc>
              <w:tc>
                <w:tcPr>
                  <w:tcW w:w="776" w:type="dxa"/>
                  <w:shd w:val="clear" w:color="auto" w:fill="auto"/>
                  <w:vAlign w:val="center"/>
                </w:tcPr>
                <w:p>
                  <w:pPr>
                    <w:adjustRightInd w:val="0"/>
                    <w:snapToGrid w:val="0"/>
                    <w:jc w:val="center"/>
                    <w:rPr>
                      <w:color w:val="000000" w:themeColor="text1"/>
                      <w:szCs w:val="21"/>
                    </w:rPr>
                  </w:pPr>
                  <w:r>
                    <w:rPr>
                      <w:rFonts w:hint="eastAsia"/>
                      <w:color w:val="000000" w:themeColor="text1"/>
                      <w:szCs w:val="21"/>
                    </w:rPr>
                    <w:t>危险废物</w:t>
                  </w:r>
                </w:p>
              </w:tc>
              <w:tc>
                <w:tcPr>
                  <w:tcW w:w="464" w:type="dxa"/>
                  <w:shd w:val="clear" w:color="auto" w:fill="auto"/>
                  <w:vAlign w:val="center"/>
                </w:tcPr>
                <w:p>
                  <w:pPr>
                    <w:adjustRightInd w:val="0"/>
                    <w:snapToGrid w:val="0"/>
                    <w:jc w:val="center"/>
                    <w:rPr>
                      <w:color w:val="000000" w:themeColor="text1"/>
                      <w:szCs w:val="21"/>
                    </w:rPr>
                  </w:pPr>
                  <w:r>
                    <w:rPr>
                      <w:rFonts w:hint="eastAsia"/>
                      <w:color w:val="000000" w:themeColor="text1"/>
                      <w:szCs w:val="21"/>
                    </w:rPr>
                    <w:t>固</w:t>
                  </w:r>
                </w:p>
              </w:tc>
              <w:tc>
                <w:tcPr>
                  <w:tcW w:w="805" w:type="dxa"/>
                  <w:shd w:val="clear" w:color="auto" w:fill="auto"/>
                  <w:vAlign w:val="center"/>
                </w:tcPr>
                <w:p>
                  <w:pPr>
                    <w:adjustRightInd w:val="0"/>
                    <w:snapToGrid w:val="0"/>
                    <w:jc w:val="center"/>
                    <w:rPr>
                      <w:color w:val="000000" w:themeColor="text1"/>
                      <w:szCs w:val="21"/>
                    </w:rPr>
                  </w:pPr>
                  <w:r>
                    <w:rPr>
                      <w:rFonts w:hint="eastAsia"/>
                      <w:color w:val="000000" w:themeColor="text1"/>
                      <w:szCs w:val="21"/>
                    </w:rPr>
                    <w:t>铬酐</w:t>
                  </w:r>
                </w:p>
              </w:tc>
              <w:tc>
                <w:tcPr>
                  <w:tcW w:w="1013" w:type="dxa"/>
                  <w:shd w:val="clear" w:color="auto" w:fill="auto"/>
                  <w:vAlign w:val="center"/>
                </w:tcPr>
                <w:p>
                  <w:pPr>
                    <w:adjustRightInd w:val="0"/>
                    <w:snapToGrid w:val="0"/>
                    <w:jc w:val="center"/>
                    <w:rPr>
                      <w:color w:val="000000" w:themeColor="text1"/>
                      <w:szCs w:val="21"/>
                    </w:rPr>
                  </w:pPr>
                  <w:r>
                    <w:rPr>
                      <w:rFonts w:hint="eastAsia"/>
                      <w:color w:val="000000" w:themeColor="text1"/>
                      <w:szCs w:val="21"/>
                    </w:rPr>
                    <w:t>H</w:t>
                  </w:r>
                  <w:r>
                    <w:rPr>
                      <w:color w:val="000000" w:themeColor="text1"/>
                      <w:szCs w:val="21"/>
                    </w:rPr>
                    <w:t>W</w:t>
                  </w:r>
                  <w:r>
                    <w:rPr>
                      <w:rFonts w:hint="eastAsia"/>
                      <w:color w:val="000000" w:themeColor="text1"/>
                      <w:szCs w:val="21"/>
                    </w:rPr>
                    <w:t>17</w:t>
                  </w:r>
                </w:p>
              </w:tc>
              <w:tc>
                <w:tcPr>
                  <w:tcW w:w="1196" w:type="dxa"/>
                  <w:shd w:val="clear" w:color="auto" w:fill="auto"/>
                  <w:vAlign w:val="center"/>
                </w:tcPr>
                <w:p>
                  <w:pPr>
                    <w:snapToGrid w:val="0"/>
                    <w:jc w:val="center"/>
                    <w:rPr>
                      <w:color w:val="000000" w:themeColor="text1"/>
                      <w:szCs w:val="21"/>
                    </w:rPr>
                  </w:pPr>
                  <w:r>
                    <w:rPr>
                      <w:rFonts w:hint="eastAsia"/>
                      <w:color w:val="000000" w:themeColor="text1"/>
                      <w:szCs w:val="21"/>
                    </w:rPr>
                    <w:t>336-066-17</w:t>
                  </w:r>
                </w:p>
              </w:tc>
              <w:tc>
                <w:tcPr>
                  <w:tcW w:w="1220" w:type="dxa"/>
                  <w:shd w:val="clear" w:color="auto" w:fill="auto"/>
                  <w:vAlign w:val="center"/>
                </w:tcPr>
                <w:p>
                  <w:pPr>
                    <w:adjustRightInd w:val="0"/>
                    <w:snapToGrid w:val="0"/>
                    <w:jc w:val="center"/>
                    <w:rPr>
                      <w:color w:val="000000" w:themeColor="text1"/>
                      <w:szCs w:val="21"/>
                    </w:rPr>
                  </w:pPr>
                  <w:r>
                    <w:rPr>
                      <w:rFonts w:hint="eastAsia"/>
                      <w:color w:val="000000" w:themeColor="text1"/>
                      <w:szCs w:val="21"/>
                    </w:rPr>
                    <w:t>0.001</w:t>
                  </w:r>
                </w:p>
              </w:tc>
              <w:tc>
                <w:tcPr>
                  <w:tcW w:w="868" w:type="dxa"/>
                  <w:vMerge w:val="continue"/>
                </w:tcPr>
                <w:p>
                  <w:pPr>
                    <w:adjustRightInd w:val="0"/>
                    <w:snapToGrid w:val="0"/>
                    <w:jc w:val="center"/>
                    <w:rPr>
                      <w:color w:val="000000" w:themeColor="text1"/>
                      <w:szCs w:val="21"/>
                    </w:rPr>
                  </w:pPr>
                </w:p>
              </w:tc>
            </w:tr>
          </w:tbl>
          <w:p>
            <w:pPr>
              <w:pStyle w:val="206"/>
              <w:rPr>
                <w:color w:val="000000" w:themeColor="text1"/>
                <w:kern w:val="0"/>
              </w:rPr>
            </w:pPr>
          </w:p>
          <w:p>
            <w:pPr>
              <w:adjustRightInd w:val="0"/>
              <w:snapToGrid w:val="0"/>
              <w:spacing w:line="360" w:lineRule="auto"/>
              <w:ind w:firstLine="480" w:firstLineChars="200"/>
              <w:rPr>
                <w:color w:val="000000" w:themeColor="text1"/>
                <w:kern w:val="0"/>
                <w:sz w:val="24"/>
              </w:rPr>
            </w:pPr>
            <w:r>
              <w:rPr>
                <w:rFonts w:hint="eastAsia"/>
                <w:color w:val="000000" w:themeColor="text1"/>
                <w:kern w:val="0"/>
                <w:sz w:val="24"/>
              </w:rPr>
              <w:t>为了有效管理营运期产生的危险性固体废弃物，本环评建议企业采取以下措施：</w:t>
            </w:r>
          </w:p>
          <w:p>
            <w:pPr>
              <w:adjustRightInd w:val="0"/>
              <w:snapToGrid w:val="0"/>
              <w:spacing w:line="360" w:lineRule="auto"/>
              <w:ind w:firstLine="480" w:firstLineChars="200"/>
              <w:rPr>
                <w:color w:val="000000" w:themeColor="text1"/>
                <w:kern w:val="0"/>
                <w:sz w:val="24"/>
              </w:rPr>
            </w:pPr>
            <w:r>
              <w:rPr>
                <w:rFonts w:hint="eastAsia"/>
                <w:color w:val="000000" w:themeColor="text1"/>
                <w:kern w:val="0"/>
                <w:sz w:val="24"/>
              </w:rPr>
              <w:t>（1）配套建设废物暂存处，建设面积与容积应该满足废物存放要求；</w:t>
            </w:r>
          </w:p>
          <w:p>
            <w:pPr>
              <w:adjustRightInd w:val="0"/>
              <w:snapToGrid w:val="0"/>
              <w:spacing w:line="360" w:lineRule="auto"/>
              <w:ind w:firstLine="480" w:firstLineChars="200"/>
              <w:rPr>
                <w:color w:val="000000" w:themeColor="text1"/>
                <w:kern w:val="0"/>
                <w:sz w:val="24"/>
              </w:rPr>
            </w:pPr>
            <w:r>
              <w:rPr>
                <w:rFonts w:hint="eastAsia"/>
                <w:color w:val="000000" w:themeColor="text1"/>
                <w:kern w:val="0"/>
                <w:sz w:val="24"/>
              </w:rPr>
              <w:t>（2）合理、科学选择、设置固废暂存容器，防治风吹、日晒、雨淋。同时做好危险物入库、出库记录，不得随意堆置；</w:t>
            </w:r>
          </w:p>
          <w:p>
            <w:pPr>
              <w:adjustRightInd w:val="0"/>
              <w:snapToGrid w:val="0"/>
              <w:spacing w:line="360" w:lineRule="auto"/>
              <w:ind w:firstLine="480" w:firstLineChars="200"/>
              <w:rPr>
                <w:color w:val="000000" w:themeColor="text1"/>
                <w:kern w:val="0"/>
                <w:sz w:val="24"/>
              </w:rPr>
            </w:pPr>
            <w:r>
              <w:rPr>
                <w:rFonts w:hint="eastAsia"/>
                <w:color w:val="000000" w:themeColor="text1"/>
                <w:kern w:val="0"/>
                <w:sz w:val="24"/>
              </w:rPr>
              <w:t>（3）危险固废存区设置要求：</w:t>
            </w:r>
          </w:p>
          <w:p>
            <w:pPr>
              <w:adjustRightInd w:val="0"/>
              <w:snapToGrid w:val="0"/>
              <w:spacing w:line="360" w:lineRule="auto"/>
              <w:ind w:firstLine="480" w:firstLineChars="200"/>
              <w:rPr>
                <w:color w:val="000000" w:themeColor="text1"/>
                <w:kern w:val="0"/>
                <w:sz w:val="24"/>
              </w:rPr>
            </w:pPr>
            <w:r>
              <w:rPr>
                <w:rFonts w:hint="eastAsia"/>
                <w:color w:val="000000" w:themeColor="text1"/>
                <w:kern w:val="0"/>
                <w:sz w:val="24"/>
              </w:rPr>
              <w:t>①贮存场所应符合《危险废物贮存污染控制标准》（GB18597-2001）及《关于发布&lt;一般工业固体废物贮存、处置场污染控制标准&gt;（GB18599-2001）等3项国家污染物控制标准修改单的公告（环境保护部公告2013年第36号）》中相关修改内容，有符合要求的专用标志。</w:t>
            </w:r>
          </w:p>
          <w:p>
            <w:pPr>
              <w:adjustRightInd w:val="0"/>
              <w:snapToGrid w:val="0"/>
              <w:spacing w:line="360" w:lineRule="auto"/>
              <w:ind w:firstLine="480" w:firstLineChars="200"/>
              <w:rPr>
                <w:color w:val="000000" w:themeColor="text1"/>
                <w:kern w:val="0"/>
                <w:sz w:val="24"/>
              </w:rPr>
            </w:pPr>
            <w:r>
              <w:rPr>
                <w:rFonts w:hint="eastAsia"/>
                <w:color w:val="000000" w:themeColor="text1"/>
                <w:kern w:val="0"/>
                <w:sz w:val="24"/>
              </w:rPr>
              <w:t>②贮存区内禁止混放不相容危险废物。</w:t>
            </w:r>
          </w:p>
          <w:p>
            <w:pPr>
              <w:adjustRightInd w:val="0"/>
              <w:snapToGrid w:val="0"/>
              <w:spacing w:line="360" w:lineRule="auto"/>
              <w:ind w:firstLine="480" w:firstLineChars="200"/>
              <w:rPr>
                <w:color w:val="000000" w:themeColor="text1"/>
                <w:kern w:val="0"/>
                <w:sz w:val="24"/>
              </w:rPr>
            </w:pPr>
            <w:r>
              <w:rPr>
                <w:rFonts w:hint="eastAsia"/>
                <w:color w:val="000000" w:themeColor="text1"/>
                <w:kern w:val="0"/>
                <w:sz w:val="24"/>
              </w:rPr>
              <w:t>③贮存区考虑相应的集排水和防渗设施。</w:t>
            </w:r>
          </w:p>
          <w:p>
            <w:pPr>
              <w:adjustRightInd w:val="0"/>
              <w:snapToGrid w:val="0"/>
              <w:spacing w:line="360" w:lineRule="auto"/>
              <w:ind w:firstLine="480" w:firstLineChars="200"/>
              <w:rPr>
                <w:color w:val="000000" w:themeColor="text1"/>
                <w:kern w:val="0"/>
                <w:sz w:val="24"/>
              </w:rPr>
            </w:pPr>
            <w:r>
              <w:rPr>
                <w:rFonts w:hint="eastAsia"/>
                <w:color w:val="000000" w:themeColor="text1"/>
                <w:kern w:val="0"/>
                <w:sz w:val="24"/>
              </w:rPr>
              <w:t>④贮存区符合消防要求。</w:t>
            </w:r>
          </w:p>
          <w:p>
            <w:pPr>
              <w:adjustRightInd w:val="0"/>
              <w:snapToGrid w:val="0"/>
              <w:spacing w:line="360" w:lineRule="auto"/>
              <w:ind w:firstLine="480" w:firstLineChars="200"/>
              <w:rPr>
                <w:color w:val="000000" w:themeColor="text1"/>
                <w:kern w:val="0"/>
                <w:sz w:val="24"/>
              </w:rPr>
            </w:pPr>
            <w:r>
              <w:rPr>
                <w:rFonts w:hint="eastAsia"/>
                <w:color w:val="000000" w:themeColor="text1"/>
                <w:kern w:val="0"/>
                <w:sz w:val="24"/>
              </w:rPr>
              <w:t>⑤贮存容器必须有明显标志，具有耐腐蚀、耐压、密封和不与所贮存的废物发生发应等特性。</w:t>
            </w:r>
          </w:p>
          <w:p>
            <w:pPr>
              <w:adjustRightInd w:val="0"/>
              <w:snapToGrid w:val="0"/>
              <w:spacing w:line="360" w:lineRule="auto"/>
              <w:ind w:firstLine="480" w:firstLineChars="200"/>
              <w:rPr>
                <w:color w:val="000000" w:themeColor="text1"/>
                <w:kern w:val="0"/>
                <w:sz w:val="24"/>
              </w:rPr>
            </w:pPr>
            <w:r>
              <w:rPr>
                <w:rFonts w:hint="eastAsia"/>
                <w:color w:val="000000" w:themeColor="text1"/>
                <w:kern w:val="0"/>
                <w:sz w:val="24"/>
              </w:rPr>
              <w:t>⑥基础防渗层为至少1m厚粘土层（渗透系数≤10-7cm/s），或2mm厚高密度聚乙烯，或至少2mm厚的其他人工材料，渗透系数≤10-10cm/s。</w:t>
            </w:r>
          </w:p>
          <w:p>
            <w:pPr>
              <w:adjustRightInd w:val="0"/>
              <w:snapToGrid w:val="0"/>
              <w:spacing w:line="360" w:lineRule="auto"/>
              <w:ind w:firstLine="480" w:firstLineChars="200"/>
              <w:rPr>
                <w:color w:val="000000" w:themeColor="text1"/>
                <w:kern w:val="0"/>
                <w:sz w:val="24"/>
              </w:rPr>
            </w:pPr>
            <w:r>
              <w:rPr>
                <w:rFonts w:hint="eastAsia"/>
                <w:color w:val="000000" w:themeColor="text1"/>
                <w:kern w:val="0"/>
                <w:sz w:val="24"/>
              </w:rPr>
              <w:t>⑦存放容器应设有防漏裙脚或储漏盘。</w:t>
            </w:r>
          </w:p>
          <w:p>
            <w:pPr>
              <w:spacing w:line="360" w:lineRule="auto"/>
              <w:ind w:firstLine="480"/>
              <w:rPr>
                <w:rFonts w:ascii="宋体" w:hAnsi="宋体" w:cs="宋体"/>
                <w:color w:val="000000"/>
                <w:sz w:val="24"/>
                <w:szCs w:val="24"/>
              </w:rPr>
            </w:pPr>
            <w:r>
              <w:rPr>
                <w:rFonts w:hint="eastAsia" w:ascii="宋体" w:hAnsi="宋体" w:cs="宋体"/>
                <w:color w:val="000000"/>
                <w:sz w:val="24"/>
                <w:szCs w:val="24"/>
              </w:rPr>
              <w:t>根据《建设项目危险废物环境影响评价指南》要求，危险废物贮存场所的名称、位置、占地面积、贮存方式、贮存容积、贮存周期等情况详见表7-20：</w:t>
            </w:r>
          </w:p>
          <w:p>
            <w:pPr>
              <w:spacing w:line="360" w:lineRule="auto"/>
              <w:jc w:val="center"/>
              <w:rPr>
                <w:rFonts w:ascii="宋体" w:hAnsi="宋体" w:cs="宋体"/>
                <w:b/>
                <w:color w:val="000000"/>
                <w:sz w:val="24"/>
                <w:szCs w:val="24"/>
              </w:rPr>
            </w:pPr>
            <w:r>
              <w:rPr>
                <w:rFonts w:hint="eastAsia" w:ascii="宋体" w:hAnsi="宋体" w:cs="宋体"/>
                <w:b/>
                <w:color w:val="000000"/>
                <w:sz w:val="24"/>
                <w:szCs w:val="24"/>
              </w:rPr>
              <w:t>表7-20本项目危险废物贮存场所基本情况一览表</w:t>
            </w:r>
          </w:p>
          <w:tbl>
            <w:tblPr>
              <w:tblStyle w:val="36"/>
              <w:tblW w:w="10040" w:type="dxa"/>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021"/>
              <w:gridCol w:w="1339"/>
              <w:gridCol w:w="909"/>
              <w:gridCol w:w="1335"/>
              <w:gridCol w:w="1255"/>
              <w:gridCol w:w="924"/>
              <w:gridCol w:w="1089"/>
              <w:gridCol w:w="927"/>
              <w:gridCol w:w="1241"/>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1021" w:type="dxa"/>
                  <w:noWrap/>
                  <w:vAlign w:val="center"/>
                </w:tcPr>
                <w:p>
                  <w:pPr>
                    <w:jc w:val="center"/>
                    <w:rPr>
                      <w:b/>
                      <w:color w:val="000000"/>
                      <w:szCs w:val="21"/>
                    </w:rPr>
                  </w:pPr>
                  <w:r>
                    <w:rPr>
                      <w:b/>
                      <w:color w:val="000000"/>
                      <w:szCs w:val="21"/>
                    </w:rPr>
                    <w:t>贮存</w:t>
                  </w:r>
                </w:p>
                <w:p>
                  <w:pPr>
                    <w:jc w:val="center"/>
                    <w:rPr>
                      <w:b/>
                      <w:color w:val="000000"/>
                      <w:szCs w:val="21"/>
                    </w:rPr>
                  </w:pPr>
                  <w:r>
                    <w:rPr>
                      <w:b/>
                      <w:color w:val="000000"/>
                      <w:szCs w:val="21"/>
                    </w:rPr>
                    <w:t>场所</w:t>
                  </w:r>
                </w:p>
              </w:tc>
              <w:tc>
                <w:tcPr>
                  <w:tcW w:w="1339" w:type="dxa"/>
                  <w:noWrap/>
                  <w:vAlign w:val="center"/>
                </w:tcPr>
                <w:p>
                  <w:pPr>
                    <w:jc w:val="center"/>
                    <w:rPr>
                      <w:b/>
                      <w:color w:val="000000"/>
                      <w:szCs w:val="21"/>
                    </w:rPr>
                  </w:pPr>
                  <w:r>
                    <w:rPr>
                      <w:b/>
                      <w:color w:val="000000"/>
                      <w:szCs w:val="21"/>
                    </w:rPr>
                    <w:t>危废</w:t>
                  </w:r>
                </w:p>
                <w:p>
                  <w:pPr>
                    <w:jc w:val="center"/>
                    <w:rPr>
                      <w:b/>
                      <w:color w:val="000000"/>
                      <w:szCs w:val="21"/>
                    </w:rPr>
                  </w:pPr>
                  <w:r>
                    <w:rPr>
                      <w:b/>
                      <w:color w:val="000000"/>
                      <w:szCs w:val="21"/>
                    </w:rPr>
                    <w:t>名称</w:t>
                  </w:r>
                </w:p>
              </w:tc>
              <w:tc>
                <w:tcPr>
                  <w:tcW w:w="909" w:type="dxa"/>
                  <w:noWrap/>
                  <w:vAlign w:val="center"/>
                </w:tcPr>
                <w:p>
                  <w:pPr>
                    <w:jc w:val="center"/>
                    <w:rPr>
                      <w:b/>
                      <w:color w:val="000000"/>
                      <w:szCs w:val="21"/>
                    </w:rPr>
                  </w:pPr>
                  <w:r>
                    <w:rPr>
                      <w:b/>
                      <w:color w:val="000000"/>
                      <w:szCs w:val="21"/>
                    </w:rPr>
                    <w:t>危废</w:t>
                  </w:r>
                </w:p>
                <w:p>
                  <w:pPr>
                    <w:jc w:val="center"/>
                    <w:rPr>
                      <w:b/>
                      <w:color w:val="000000"/>
                      <w:szCs w:val="21"/>
                    </w:rPr>
                  </w:pPr>
                  <w:r>
                    <w:rPr>
                      <w:b/>
                      <w:color w:val="000000"/>
                      <w:szCs w:val="21"/>
                    </w:rPr>
                    <w:t>类别</w:t>
                  </w:r>
                </w:p>
              </w:tc>
              <w:tc>
                <w:tcPr>
                  <w:tcW w:w="1335" w:type="dxa"/>
                  <w:noWrap/>
                  <w:vAlign w:val="center"/>
                </w:tcPr>
                <w:p>
                  <w:pPr>
                    <w:jc w:val="center"/>
                    <w:rPr>
                      <w:b/>
                      <w:color w:val="000000"/>
                      <w:szCs w:val="21"/>
                    </w:rPr>
                  </w:pPr>
                  <w:r>
                    <w:rPr>
                      <w:b/>
                      <w:color w:val="000000"/>
                      <w:szCs w:val="21"/>
                    </w:rPr>
                    <w:t>代码</w:t>
                  </w:r>
                </w:p>
              </w:tc>
              <w:tc>
                <w:tcPr>
                  <w:tcW w:w="1255" w:type="dxa"/>
                  <w:noWrap/>
                  <w:vAlign w:val="center"/>
                </w:tcPr>
                <w:p>
                  <w:pPr>
                    <w:jc w:val="center"/>
                    <w:rPr>
                      <w:b/>
                      <w:color w:val="000000"/>
                      <w:szCs w:val="21"/>
                    </w:rPr>
                  </w:pPr>
                  <w:r>
                    <w:rPr>
                      <w:b/>
                      <w:color w:val="000000"/>
                      <w:szCs w:val="21"/>
                    </w:rPr>
                    <w:t>位置</w:t>
                  </w:r>
                </w:p>
              </w:tc>
              <w:tc>
                <w:tcPr>
                  <w:tcW w:w="924" w:type="dxa"/>
                  <w:noWrap/>
                  <w:vAlign w:val="center"/>
                </w:tcPr>
                <w:p>
                  <w:pPr>
                    <w:jc w:val="center"/>
                    <w:rPr>
                      <w:b/>
                      <w:color w:val="000000"/>
                      <w:szCs w:val="21"/>
                    </w:rPr>
                  </w:pPr>
                  <w:r>
                    <w:rPr>
                      <w:b/>
                      <w:color w:val="000000"/>
                      <w:szCs w:val="21"/>
                    </w:rPr>
                    <w:t>面积</w:t>
                  </w:r>
                </w:p>
              </w:tc>
              <w:tc>
                <w:tcPr>
                  <w:tcW w:w="1089" w:type="dxa"/>
                  <w:noWrap/>
                  <w:vAlign w:val="center"/>
                </w:tcPr>
                <w:p>
                  <w:pPr>
                    <w:jc w:val="center"/>
                    <w:rPr>
                      <w:b/>
                      <w:color w:val="000000"/>
                      <w:szCs w:val="21"/>
                    </w:rPr>
                  </w:pPr>
                  <w:r>
                    <w:rPr>
                      <w:b/>
                      <w:color w:val="000000"/>
                      <w:szCs w:val="21"/>
                    </w:rPr>
                    <w:t>贮存</w:t>
                  </w:r>
                </w:p>
                <w:p>
                  <w:pPr>
                    <w:jc w:val="center"/>
                    <w:rPr>
                      <w:b/>
                      <w:color w:val="000000"/>
                      <w:szCs w:val="21"/>
                    </w:rPr>
                  </w:pPr>
                  <w:r>
                    <w:rPr>
                      <w:b/>
                      <w:color w:val="000000"/>
                      <w:szCs w:val="21"/>
                    </w:rPr>
                    <w:t>方式</w:t>
                  </w:r>
                </w:p>
              </w:tc>
              <w:tc>
                <w:tcPr>
                  <w:tcW w:w="927" w:type="dxa"/>
                  <w:noWrap/>
                  <w:vAlign w:val="center"/>
                </w:tcPr>
                <w:p>
                  <w:pPr>
                    <w:jc w:val="center"/>
                    <w:rPr>
                      <w:b/>
                      <w:color w:val="000000"/>
                      <w:szCs w:val="21"/>
                    </w:rPr>
                  </w:pPr>
                  <w:r>
                    <w:rPr>
                      <w:b/>
                      <w:color w:val="000000"/>
                      <w:szCs w:val="21"/>
                    </w:rPr>
                    <w:t>贮存</w:t>
                  </w:r>
                </w:p>
                <w:p>
                  <w:pPr>
                    <w:jc w:val="center"/>
                    <w:rPr>
                      <w:b/>
                      <w:color w:val="000000"/>
                      <w:szCs w:val="21"/>
                    </w:rPr>
                  </w:pPr>
                  <w:r>
                    <w:rPr>
                      <w:b/>
                      <w:color w:val="000000"/>
                      <w:szCs w:val="21"/>
                    </w:rPr>
                    <w:t>能力</w:t>
                  </w:r>
                </w:p>
              </w:tc>
              <w:tc>
                <w:tcPr>
                  <w:tcW w:w="1241" w:type="dxa"/>
                  <w:noWrap/>
                  <w:vAlign w:val="center"/>
                </w:tcPr>
                <w:p>
                  <w:pPr>
                    <w:jc w:val="center"/>
                    <w:rPr>
                      <w:b/>
                      <w:color w:val="000000"/>
                      <w:szCs w:val="21"/>
                    </w:rPr>
                  </w:pPr>
                  <w:r>
                    <w:rPr>
                      <w:b/>
                      <w:color w:val="000000"/>
                      <w:szCs w:val="21"/>
                    </w:rPr>
                    <w:t>贮存</w:t>
                  </w:r>
                </w:p>
                <w:p>
                  <w:pPr>
                    <w:jc w:val="center"/>
                    <w:rPr>
                      <w:b/>
                      <w:color w:val="000000"/>
                      <w:szCs w:val="21"/>
                    </w:rPr>
                  </w:pPr>
                  <w:r>
                    <w:rPr>
                      <w:b/>
                      <w:color w:val="000000"/>
                      <w:szCs w:val="21"/>
                    </w:rPr>
                    <w:t>周期</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26" w:hRule="atLeast"/>
              </w:trPr>
              <w:tc>
                <w:tcPr>
                  <w:tcW w:w="1021" w:type="dxa"/>
                  <w:vMerge w:val="restart"/>
                  <w:noWrap/>
                  <w:vAlign w:val="center"/>
                </w:tcPr>
                <w:p>
                  <w:pPr>
                    <w:jc w:val="center"/>
                    <w:rPr>
                      <w:color w:val="000000"/>
                      <w:szCs w:val="21"/>
                    </w:rPr>
                  </w:pPr>
                  <w:r>
                    <w:rPr>
                      <w:color w:val="000000"/>
                      <w:szCs w:val="21"/>
                    </w:rPr>
                    <w:t>危废暂存仓库</w:t>
                  </w:r>
                </w:p>
              </w:tc>
              <w:tc>
                <w:tcPr>
                  <w:tcW w:w="1339" w:type="dxa"/>
                  <w:noWrap/>
                  <w:vAlign w:val="center"/>
                </w:tcPr>
                <w:p>
                  <w:pPr>
                    <w:adjustRightInd w:val="0"/>
                    <w:snapToGrid w:val="0"/>
                    <w:jc w:val="center"/>
                    <w:rPr>
                      <w:color w:val="000000"/>
                      <w:szCs w:val="21"/>
                    </w:rPr>
                  </w:pPr>
                  <w:r>
                    <w:rPr>
                      <w:rFonts w:hint="eastAsia"/>
                      <w:color w:val="000000" w:themeColor="text1"/>
                      <w:szCs w:val="21"/>
                    </w:rPr>
                    <w:t>废铜渣</w:t>
                  </w:r>
                </w:p>
              </w:tc>
              <w:tc>
                <w:tcPr>
                  <w:tcW w:w="909" w:type="dxa"/>
                  <w:noWrap/>
                  <w:vAlign w:val="center"/>
                </w:tcPr>
                <w:p>
                  <w:pPr>
                    <w:snapToGrid w:val="0"/>
                    <w:jc w:val="center"/>
                    <w:rPr>
                      <w:color w:val="000000"/>
                      <w:szCs w:val="21"/>
                    </w:rPr>
                  </w:pPr>
                  <w:r>
                    <w:rPr>
                      <w:color w:val="000000" w:themeColor="text1"/>
                      <w:szCs w:val="21"/>
                    </w:rPr>
                    <w:t>HW</w:t>
                  </w:r>
                  <w:r>
                    <w:rPr>
                      <w:rFonts w:hint="eastAsia"/>
                      <w:color w:val="000000" w:themeColor="text1"/>
                      <w:szCs w:val="21"/>
                    </w:rPr>
                    <w:t>17</w:t>
                  </w:r>
                </w:p>
              </w:tc>
              <w:tc>
                <w:tcPr>
                  <w:tcW w:w="1335" w:type="dxa"/>
                  <w:noWrap/>
                  <w:vAlign w:val="center"/>
                </w:tcPr>
                <w:p>
                  <w:pPr>
                    <w:snapToGrid w:val="0"/>
                    <w:jc w:val="center"/>
                    <w:rPr>
                      <w:color w:val="000000"/>
                      <w:szCs w:val="21"/>
                    </w:rPr>
                  </w:pPr>
                  <w:r>
                    <w:rPr>
                      <w:rFonts w:hint="eastAsia"/>
                      <w:color w:val="000000" w:themeColor="text1"/>
                      <w:szCs w:val="21"/>
                    </w:rPr>
                    <w:t>336-066-17</w:t>
                  </w:r>
                </w:p>
              </w:tc>
              <w:tc>
                <w:tcPr>
                  <w:tcW w:w="1255" w:type="dxa"/>
                  <w:vMerge w:val="restart"/>
                  <w:noWrap/>
                  <w:vAlign w:val="center"/>
                </w:tcPr>
                <w:p>
                  <w:pPr>
                    <w:jc w:val="center"/>
                    <w:rPr>
                      <w:color w:val="000000"/>
                      <w:szCs w:val="21"/>
                    </w:rPr>
                  </w:pPr>
                  <w:r>
                    <w:rPr>
                      <w:rFonts w:hint="eastAsia"/>
                      <w:color w:val="000000"/>
                      <w:szCs w:val="21"/>
                    </w:rPr>
                    <w:t>厂区西侧</w:t>
                  </w:r>
                </w:p>
              </w:tc>
              <w:tc>
                <w:tcPr>
                  <w:tcW w:w="924" w:type="dxa"/>
                  <w:vMerge w:val="restart"/>
                  <w:noWrap/>
                  <w:vAlign w:val="center"/>
                </w:tcPr>
                <w:p>
                  <w:pPr>
                    <w:jc w:val="center"/>
                    <w:rPr>
                      <w:rFonts w:eastAsia="仿宋_GB2312"/>
                      <w:color w:val="000000"/>
                      <w:szCs w:val="21"/>
                      <w:vertAlign w:val="superscript"/>
                    </w:rPr>
                  </w:pPr>
                  <w:r>
                    <w:rPr>
                      <w:rFonts w:hint="eastAsia"/>
                      <w:color w:val="000000"/>
                      <w:szCs w:val="21"/>
                    </w:rPr>
                    <w:t>24</w:t>
                  </w:r>
                  <w:r>
                    <w:rPr>
                      <w:color w:val="000000"/>
                      <w:szCs w:val="21"/>
                    </w:rPr>
                    <w:t>m</w:t>
                  </w:r>
                  <w:r>
                    <w:rPr>
                      <w:color w:val="000000"/>
                      <w:szCs w:val="21"/>
                      <w:vertAlign w:val="superscript"/>
                    </w:rPr>
                    <w:t>2</w:t>
                  </w:r>
                </w:p>
              </w:tc>
              <w:tc>
                <w:tcPr>
                  <w:tcW w:w="1089" w:type="dxa"/>
                  <w:vMerge w:val="restart"/>
                  <w:noWrap/>
                  <w:vAlign w:val="center"/>
                </w:tcPr>
                <w:p>
                  <w:pPr>
                    <w:jc w:val="center"/>
                    <w:rPr>
                      <w:color w:val="000000"/>
                      <w:szCs w:val="21"/>
                    </w:rPr>
                  </w:pPr>
                  <w:r>
                    <w:rPr>
                      <w:color w:val="000000"/>
                      <w:szCs w:val="21"/>
                    </w:rPr>
                    <w:t>密封塑胶桶贮存</w:t>
                  </w:r>
                </w:p>
              </w:tc>
              <w:tc>
                <w:tcPr>
                  <w:tcW w:w="927" w:type="dxa"/>
                  <w:noWrap/>
                  <w:vAlign w:val="center"/>
                </w:tcPr>
                <w:p>
                  <w:pPr>
                    <w:adjustRightInd w:val="0"/>
                    <w:snapToGrid w:val="0"/>
                    <w:jc w:val="center"/>
                    <w:rPr>
                      <w:rFonts w:eastAsia="仿宋_GB2312"/>
                      <w:color w:val="000000"/>
                      <w:szCs w:val="21"/>
                    </w:rPr>
                  </w:pPr>
                  <w:r>
                    <w:rPr>
                      <w:rFonts w:hint="eastAsia"/>
                      <w:color w:val="000000" w:themeColor="text1"/>
                      <w:szCs w:val="21"/>
                    </w:rPr>
                    <w:t>4.8</w:t>
                  </w:r>
                </w:p>
              </w:tc>
              <w:tc>
                <w:tcPr>
                  <w:tcW w:w="1241" w:type="dxa"/>
                  <w:noWrap/>
                  <w:vAlign w:val="center"/>
                </w:tcPr>
                <w:p>
                  <w:pPr>
                    <w:jc w:val="center"/>
                    <w:rPr>
                      <w:color w:val="000000"/>
                      <w:szCs w:val="21"/>
                    </w:rPr>
                  </w:pPr>
                  <w:r>
                    <w:rPr>
                      <w:color w:val="000000"/>
                      <w:szCs w:val="21"/>
                    </w:rPr>
                    <w:t>6个月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26" w:hRule="atLeast"/>
              </w:trPr>
              <w:tc>
                <w:tcPr>
                  <w:tcW w:w="1021" w:type="dxa"/>
                  <w:vMerge w:val="continue"/>
                  <w:noWrap/>
                  <w:vAlign w:val="center"/>
                </w:tcPr>
                <w:p>
                  <w:pPr>
                    <w:jc w:val="center"/>
                    <w:rPr>
                      <w:color w:val="000000"/>
                      <w:szCs w:val="21"/>
                    </w:rPr>
                  </w:pPr>
                </w:p>
              </w:tc>
              <w:tc>
                <w:tcPr>
                  <w:tcW w:w="1339" w:type="dxa"/>
                  <w:noWrap/>
                  <w:vAlign w:val="center"/>
                </w:tcPr>
                <w:p>
                  <w:pPr>
                    <w:adjustRightInd w:val="0"/>
                    <w:snapToGrid w:val="0"/>
                    <w:jc w:val="center"/>
                    <w:rPr>
                      <w:color w:val="000000"/>
                      <w:szCs w:val="21"/>
                    </w:rPr>
                  </w:pPr>
                  <w:r>
                    <w:rPr>
                      <w:rFonts w:hint="eastAsia"/>
                      <w:color w:val="000000" w:themeColor="text1"/>
                      <w:szCs w:val="21"/>
                    </w:rPr>
                    <w:t>废活性炭</w:t>
                  </w:r>
                </w:p>
              </w:tc>
              <w:tc>
                <w:tcPr>
                  <w:tcW w:w="909" w:type="dxa"/>
                  <w:noWrap/>
                  <w:vAlign w:val="center"/>
                </w:tcPr>
                <w:p>
                  <w:pPr>
                    <w:snapToGrid w:val="0"/>
                    <w:jc w:val="center"/>
                    <w:rPr>
                      <w:color w:val="000000"/>
                      <w:szCs w:val="21"/>
                    </w:rPr>
                  </w:pPr>
                  <w:r>
                    <w:rPr>
                      <w:rFonts w:hint="eastAsia"/>
                      <w:color w:val="000000" w:themeColor="text1"/>
                      <w:szCs w:val="21"/>
                    </w:rPr>
                    <w:t>HW09</w:t>
                  </w:r>
                </w:p>
              </w:tc>
              <w:tc>
                <w:tcPr>
                  <w:tcW w:w="1335" w:type="dxa"/>
                  <w:noWrap/>
                  <w:vAlign w:val="center"/>
                </w:tcPr>
                <w:p>
                  <w:pPr>
                    <w:widowControl/>
                    <w:adjustRightInd w:val="0"/>
                    <w:snapToGrid w:val="0"/>
                    <w:jc w:val="center"/>
                    <w:textAlignment w:val="center"/>
                    <w:rPr>
                      <w:color w:val="000000"/>
                      <w:szCs w:val="21"/>
                    </w:rPr>
                  </w:pPr>
                  <w:r>
                    <w:rPr>
                      <w:rFonts w:hint="eastAsia" w:eastAsia="仿宋_GB2312"/>
                      <w:bCs/>
                      <w:color w:val="000000" w:themeColor="text1"/>
                      <w:szCs w:val="21"/>
                    </w:rPr>
                    <w:t>9</w:t>
                  </w:r>
                  <w:r>
                    <w:rPr>
                      <w:rFonts w:eastAsia="仿宋_GB2312"/>
                      <w:bCs/>
                      <w:color w:val="000000" w:themeColor="text1"/>
                      <w:szCs w:val="21"/>
                    </w:rPr>
                    <w:t>00</w:t>
                  </w:r>
                  <w:r>
                    <w:rPr>
                      <w:rFonts w:hint="eastAsia" w:eastAsia="仿宋_GB2312"/>
                      <w:bCs/>
                      <w:color w:val="000000" w:themeColor="text1"/>
                      <w:szCs w:val="21"/>
                    </w:rPr>
                    <w:t>-</w:t>
                  </w:r>
                  <w:r>
                    <w:rPr>
                      <w:rFonts w:eastAsia="仿宋_GB2312"/>
                      <w:bCs/>
                      <w:color w:val="000000" w:themeColor="text1"/>
                      <w:szCs w:val="21"/>
                    </w:rPr>
                    <w:t>041</w:t>
                  </w:r>
                  <w:r>
                    <w:rPr>
                      <w:rFonts w:hint="eastAsia" w:eastAsia="仿宋_GB2312"/>
                      <w:bCs/>
                      <w:color w:val="000000" w:themeColor="text1"/>
                      <w:szCs w:val="21"/>
                    </w:rPr>
                    <w:t>-</w:t>
                  </w:r>
                  <w:r>
                    <w:rPr>
                      <w:rFonts w:eastAsia="仿宋_GB2312"/>
                      <w:bCs/>
                      <w:color w:val="000000" w:themeColor="text1"/>
                      <w:szCs w:val="21"/>
                    </w:rPr>
                    <w:t>49</w:t>
                  </w:r>
                </w:p>
              </w:tc>
              <w:tc>
                <w:tcPr>
                  <w:tcW w:w="1255" w:type="dxa"/>
                  <w:vMerge w:val="continue"/>
                  <w:noWrap/>
                  <w:vAlign w:val="center"/>
                </w:tcPr>
                <w:p>
                  <w:pPr>
                    <w:adjustRightInd w:val="0"/>
                    <w:snapToGrid w:val="0"/>
                    <w:jc w:val="center"/>
                    <w:rPr>
                      <w:color w:val="000000"/>
                      <w:szCs w:val="21"/>
                    </w:rPr>
                  </w:pPr>
                </w:p>
              </w:tc>
              <w:tc>
                <w:tcPr>
                  <w:tcW w:w="924" w:type="dxa"/>
                  <w:vMerge w:val="continue"/>
                  <w:noWrap/>
                  <w:vAlign w:val="center"/>
                </w:tcPr>
                <w:p>
                  <w:pPr>
                    <w:jc w:val="center"/>
                    <w:rPr>
                      <w:color w:val="000000"/>
                      <w:szCs w:val="21"/>
                    </w:rPr>
                  </w:pPr>
                </w:p>
              </w:tc>
              <w:tc>
                <w:tcPr>
                  <w:tcW w:w="1089" w:type="dxa"/>
                  <w:vMerge w:val="continue"/>
                  <w:noWrap/>
                  <w:vAlign w:val="center"/>
                </w:tcPr>
                <w:p>
                  <w:pPr>
                    <w:jc w:val="center"/>
                    <w:rPr>
                      <w:color w:val="000000"/>
                      <w:szCs w:val="21"/>
                    </w:rPr>
                  </w:pPr>
                </w:p>
              </w:tc>
              <w:tc>
                <w:tcPr>
                  <w:tcW w:w="927" w:type="dxa"/>
                  <w:noWrap/>
                  <w:vAlign w:val="center"/>
                </w:tcPr>
                <w:p>
                  <w:pPr>
                    <w:adjustRightInd w:val="0"/>
                    <w:snapToGrid w:val="0"/>
                    <w:jc w:val="center"/>
                    <w:rPr>
                      <w:color w:val="000000"/>
                      <w:szCs w:val="21"/>
                    </w:rPr>
                  </w:pPr>
                  <w:r>
                    <w:rPr>
                      <w:rFonts w:hint="eastAsia"/>
                      <w:color w:val="000000" w:themeColor="text1"/>
                      <w:szCs w:val="21"/>
                    </w:rPr>
                    <w:t>0.55</w:t>
                  </w:r>
                </w:p>
              </w:tc>
              <w:tc>
                <w:tcPr>
                  <w:tcW w:w="1241" w:type="dxa"/>
                  <w:noWrap/>
                  <w:vAlign w:val="center"/>
                </w:tcPr>
                <w:p>
                  <w:pPr>
                    <w:jc w:val="center"/>
                    <w:rPr>
                      <w:color w:val="000000"/>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26" w:hRule="atLeast"/>
              </w:trPr>
              <w:tc>
                <w:tcPr>
                  <w:tcW w:w="1021" w:type="dxa"/>
                  <w:vMerge w:val="continue"/>
                  <w:noWrap/>
                  <w:vAlign w:val="center"/>
                </w:tcPr>
                <w:p>
                  <w:pPr>
                    <w:jc w:val="center"/>
                    <w:rPr>
                      <w:color w:val="000000"/>
                      <w:szCs w:val="21"/>
                    </w:rPr>
                  </w:pPr>
                </w:p>
              </w:tc>
              <w:tc>
                <w:tcPr>
                  <w:tcW w:w="1339" w:type="dxa"/>
                  <w:noWrap/>
                  <w:vAlign w:val="center"/>
                </w:tcPr>
                <w:p>
                  <w:pPr>
                    <w:adjustRightInd w:val="0"/>
                    <w:snapToGrid w:val="0"/>
                    <w:jc w:val="center"/>
                    <w:rPr>
                      <w:color w:val="000000"/>
                      <w:szCs w:val="21"/>
                    </w:rPr>
                  </w:pPr>
                  <w:r>
                    <w:rPr>
                      <w:rFonts w:hint="eastAsia"/>
                      <w:color w:val="000000" w:themeColor="text1"/>
                      <w:szCs w:val="21"/>
                    </w:rPr>
                    <w:t>废油墨桶</w:t>
                  </w:r>
                </w:p>
              </w:tc>
              <w:tc>
                <w:tcPr>
                  <w:tcW w:w="909" w:type="dxa"/>
                  <w:noWrap/>
                  <w:vAlign w:val="center"/>
                </w:tcPr>
                <w:p>
                  <w:pPr>
                    <w:adjustRightInd w:val="0"/>
                    <w:snapToGrid w:val="0"/>
                    <w:jc w:val="center"/>
                    <w:rPr>
                      <w:color w:val="000000"/>
                      <w:szCs w:val="21"/>
                    </w:rPr>
                  </w:pPr>
                  <w:r>
                    <w:rPr>
                      <w:color w:val="000000" w:themeColor="text1"/>
                      <w:szCs w:val="21"/>
                    </w:rPr>
                    <w:t>HW49</w:t>
                  </w:r>
                </w:p>
              </w:tc>
              <w:tc>
                <w:tcPr>
                  <w:tcW w:w="1335" w:type="dxa"/>
                  <w:noWrap/>
                  <w:vAlign w:val="center"/>
                </w:tcPr>
                <w:p>
                  <w:pPr>
                    <w:pStyle w:val="194"/>
                    <w:tabs>
                      <w:tab w:val="left" w:pos="420"/>
                    </w:tabs>
                    <w:adjustRightInd w:val="0"/>
                    <w:snapToGrid w:val="0"/>
                    <w:spacing w:line="240" w:lineRule="auto"/>
                    <w:ind w:left="-105" w:leftChars="-50" w:right="-105" w:rightChars="-50" w:firstLine="0" w:firstLineChars="0"/>
                    <w:jc w:val="center"/>
                    <w:rPr>
                      <w:rFonts w:ascii="Times New Roman" w:hAnsi="Times New Roman" w:cs="Times New Roman"/>
                      <w:color w:val="000000"/>
                      <w:sz w:val="21"/>
                      <w:szCs w:val="21"/>
                    </w:rPr>
                  </w:pPr>
                  <w:r>
                    <w:rPr>
                      <w:rFonts w:hint="eastAsia" w:ascii="Times New Roman" w:hAnsi="Times New Roman" w:eastAsia="仿宋_GB2312" w:cs="Times New Roman"/>
                      <w:bCs/>
                      <w:color w:val="000000" w:themeColor="text1"/>
                      <w:sz w:val="21"/>
                      <w:szCs w:val="21"/>
                    </w:rPr>
                    <w:t>900-041-49</w:t>
                  </w:r>
                </w:p>
              </w:tc>
              <w:tc>
                <w:tcPr>
                  <w:tcW w:w="1255" w:type="dxa"/>
                  <w:vMerge w:val="continue"/>
                  <w:noWrap/>
                  <w:vAlign w:val="center"/>
                </w:tcPr>
                <w:p>
                  <w:pPr>
                    <w:adjustRightInd w:val="0"/>
                    <w:snapToGrid w:val="0"/>
                    <w:jc w:val="center"/>
                    <w:rPr>
                      <w:color w:val="000000"/>
                      <w:szCs w:val="21"/>
                    </w:rPr>
                  </w:pPr>
                </w:p>
              </w:tc>
              <w:tc>
                <w:tcPr>
                  <w:tcW w:w="924" w:type="dxa"/>
                  <w:vMerge w:val="continue"/>
                  <w:noWrap/>
                  <w:vAlign w:val="center"/>
                </w:tcPr>
                <w:p>
                  <w:pPr>
                    <w:jc w:val="center"/>
                    <w:rPr>
                      <w:color w:val="000000"/>
                      <w:szCs w:val="21"/>
                    </w:rPr>
                  </w:pPr>
                </w:p>
              </w:tc>
              <w:tc>
                <w:tcPr>
                  <w:tcW w:w="1089" w:type="dxa"/>
                  <w:vMerge w:val="continue"/>
                  <w:noWrap/>
                  <w:vAlign w:val="center"/>
                </w:tcPr>
                <w:p>
                  <w:pPr>
                    <w:jc w:val="center"/>
                    <w:rPr>
                      <w:color w:val="000000"/>
                      <w:szCs w:val="21"/>
                    </w:rPr>
                  </w:pPr>
                </w:p>
              </w:tc>
              <w:tc>
                <w:tcPr>
                  <w:tcW w:w="927" w:type="dxa"/>
                  <w:noWrap/>
                  <w:vAlign w:val="center"/>
                </w:tcPr>
                <w:p>
                  <w:pPr>
                    <w:adjustRightInd w:val="0"/>
                    <w:snapToGrid w:val="0"/>
                    <w:jc w:val="center"/>
                    <w:rPr>
                      <w:color w:val="000000"/>
                      <w:szCs w:val="21"/>
                    </w:rPr>
                  </w:pPr>
                  <w:r>
                    <w:rPr>
                      <w:rFonts w:hint="eastAsia"/>
                      <w:color w:val="000000" w:themeColor="text1"/>
                      <w:szCs w:val="21"/>
                    </w:rPr>
                    <w:t>0.144</w:t>
                  </w:r>
                </w:p>
              </w:tc>
              <w:tc>
                <w:tcPr>
                  <w:tcW w:w="1241" w:type="dxa"/>
                  <w:noWrap/>
                  <w:vAlign w:val="center"/>
                </w:tcPr>
                <w:p>
                  <w:pPr>
                    <w:jc w:val="center"/>
                    <w:rPr>
                      <w:color w:val="000000"/>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26" w:hRule="atLeast"/>
              </w:trPr>
              <w:tc>
                <w:tcPr>
                  <w:tcW w:w="1021" w:type="dxa"/>
                  <w:vMerge w:val="continue"/>
                  <w:noWrap/>
                  <w:vAlign w:val="center"/>
                </w:tcPr>
                <w:p>
                  <w:pPr>
                    <w:jc w:val="center"/>
                    <w:rPr>
                      <w:color w:val="000000"/>
                      <w:szCs w:val="21"/>
                    </w:rPr>
                  </w:pPr>
                </w:p>
              </w:tc>
              <w:tc>
                <w:tcPr>
                  <w:tcW w:w="1339" w:type="dxa"/>
                  <w:noWrap/>
                  <w:vAlign w:val="center"/>
                </w:tcPr>
                <w:p>
                  <w:pPr>
                    <w:adjustRightInd w:val="0"/>
                    <w:snapToGrid w:val="0"/>
                    <w:jc w:val="center"/>
                    <w:rPr>
                      <w:color w:val="000000"/>
                      <w:szCs w:val="21"/>
                    </w:rPr>
                  </w:pPr>
                  <w:r>
                    <w:rPr>
                      <w:rFonts w:hint="eastAsia"/>
                      <w:color w:val="000000" w:themeColor="text1"/>
                      <w:szCs w:val="21"/>
                    </w:rPr>
                    <w:t>废切削液</w:t>
                  </w:r>
                </w:p>
              </w:tc>
              <w:tc>
                <w:tcPr>
                  <w:tcW w:w="909" w:type="dxa"/>
                  <w:noWrap/>
                  <w:vAlign w:val="center"/>
                </w:tcPr>
                <w:p>
                  <w:pPr>
                    <w:adjustRightInd w:val="0"/>
                    <w:snapToGrid w:val="0"/>
                    <w:jc w:val="center"/>
                    <w:rPr>
                      <w:color w:val="000000"/>
                      <w:szCs w:val="21"/>
                    </w:rPr>
                  </w:pPr>
                  <w:r>
                    <w:rPr>
                      <w:rFonts w:hint="eastAsia"/>
                      <w:color w:val="000000" w:themeColor="text1"/>
                      <w:szCs w:val="21"/>
                    </w:rPr>
                    <w:t>H</w:t>
                  </w:r>
                  <w:r>
                    <w:rPr>
                      <w:color w:val="000000" w:themeColor="text1"/>
                      <w:szCs w:val="21"/>
                    </w:rPr>
                    <w:t>W</w:t>
                  </w:r>
                  <w:r>
                    <w:rPr>
                      <w:rFonts w:hint="eastAsia"/>
                      <w:color w:val="000000" w:themeColor="text1"/>
                      <w:szCs w:val="21"/>
                    </w:rPr>
                    <w:t>09</w:t>
                  </w:r>
                </w:p>
              </w:tc>
              <w:tc>
                <w:tcPr>
                  <w:tcW w:w="1335" w:type="dxa"/>
                  <w:noWrap/>
                  <w:vAlign w:val="center"/>
                </w:tcPr>
                <w:p>
                  <w:pPr>
                    <w:pStyle w:val="194"/>
                    <w:tabs>
                      <w:tab w:val="left" w:pos="420"/>
                    </w:tabs>
                    <w:adjustRightInd w:val="0"/>
                    <w:snapToGrid w:val="0"/>
                    <w:spacing w:line="240" w:lineRule="auto"/>
                    <w:ind w:left="-105" w:leftChars="-50" w:right="-105" w:rightChars="-50" w:firstLine="0" w:firstLineChars="0"/>
                    <w:jc w:val="center"/>
                    <w:rPr>
                      <w:rFonts w:ascii="Times New Roman" w:hAnsi="Times New Roman" w:cs="Times New Roman"/>
                      <w:color w:val="000000"/>
                      <w:sz w:val="21"/>
                      <w:szCs w:val="21"/>
                    </w:rPr>
                  </w:pPr>
                  <w:r>
                    <w:rPr>
                      <w:rFonts w:hint="eastAsia" w:ascii="Times New Roman" w:hAnsi="Times New Roman" w:cs="Times New Roman"/>
                      <w:color w:val="000000" w:themeColor="text1"/>
                      <w:sz w:val="21"/>
                      <w:szCs w:val="21"/>
                    </w:rPr>
                    <w:t>900-006-09</w:t>
                  </w:r>
                </w:p>
              </w:tc>
              <w:tc>
                <w:tcPr>
                  <w:tcW w:w="1255" w:type="dxa"/>
                  <w:vMerge w:val="continue"/>
                  <w:noWrap/>
                  <w:vAlign w:val="center"/>
                </w:tcPr>
                <w:p>
                  <w:pPr>
                    <w:adjustRightInd w:val="0"/>
                    <w:snapToGrid w:val="0"/>
                    <w:jc w:val="center"/>
                    <w:rPr>
                      <w:color w:val="000000"/>
                      <w:szCs w:val="21"/>
                    </w:rPr>
                  </w:pPr>
                </w:p>
              </w:tc>
              <w:tc>
                <w:tcPr>
                  <w:tcW w:w="924" w:type="dxa"/>
                  <w:vMerge w:val="continue"/>
                  <w:noWrap/>
                  <w:vAlign w:val="center"/>
                </w:tcPr>
                <w:p>
                  <w:pPr>
                    <w:jc w:val="center"/>
                    <w:rPr>
                      <w:color w:val="000000"/>
                      <w:szCs w:val="21"/>
                    </w:rPr>
                  </w:pPr>
                </w:p>
              </w:tc>
              <w:tc>
                <w:tcPr>
                  <w:tcW w:w="1089" w:type="dxa"/>
                  <w:vMerge w:val="continue"/>
                  <w:noWrap/>
                  <w:vAlign w:val="center"/>
                </w:tcPr>
                <w:p>
                  <w:pPr>
                    <w:jc w:val="center"/>
                    <w:rPr>
                      <w:color w:val="000000"/>
                      <w:szCs w:val="21"/>
                    </w:rPr>
                  </w:pPr>
                </w:p>
              </w:tc>
              <w:tc>
                <w:tcPr>
                  <w:tcW w:w="927" w:type="dxa"/>
                  <w:noWrap/>
                  <w:vAlign w:val="center"/>
                </w:tcPr>
                <w:p>
                  <w:pPr>
                    <w:adjustRightInd w:val="0"/>
                    <w:snapToGrid w:val="0"/>
                    <w:jc w:val="center"/>
                    <w:rPr>
                      <w:color w:val="000000"/>
                      <w:szCs w:val="21"/>
                    </w:rPr>
                  </w:pPr>
                  <w:r>
                    <w:rPr>
                      <w:rFonts w:hint="eastAsia"/>
                      <w:color w:val="000000" w:themeColor="text1"/>
                      <w:szCs w:val="21"/>
                    </w:rPr>
                    <w:t>0.34</w:t>
                  </w:r>
                </w:p>
              </w:tc>
              <w:tc>
                <w:tcPr>
                  <w:tcW w:w="1241" w:type="dxa"/>
                  <w:noWrap/>
                  <w:vAlign w:val="center"/>
                </w:tcPr>
                <w:p>
                  <w:pPr>
                    <w:jc w:val="center"/>
                    <w:rPr>
                      <w:color w:val="000000"/>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26" w:hRule="atLeast"/>
              </w:trPr>
              <w:tc>
                <w:tcPr>
                  <w:tcW w:w="1021" w:type="dxa"/>
                  <w:vMerge w:val="continue"/>
                  <w:noWrap/>
                  <w:vAlign w:val="center"/>
                </w:tcPr>
                <w:p>
                  <w:pPr>
                    <w:jc w:val="center"/>
                    <w:rPr>
                      <w:color w:val="000000"/>
                      <w:szCs w:val="21"/>
                    </w:rPr>
                  </w:pPr>
                </w:p>
              </w:tc>
              <w:tc>
                <w:tcPr>
                  <w:tcW w:w="1339" w:type="dxa"/>
                  <w:noWrap/>
                  <w:vAlign w:val="center"/>
                </w:tcPr>
                <w:p>
                  <w:pPr>
                    <w:adjustRightInd w:val="0"/>
                    <w:snapToGrid w:val="0"/>
                    <w:jc w:val="center"/>
                    <w:rPr>
                      <w:color w:val="000000"/>
                      <w:szCs w:val="21"/>
                    </w:rPr>
                  </w:pPr>
                  <w:r>
                    <w:rPr>
                      <w:rFonts w:hint="eastAsia"/>
                      <w:color w:val="000000" w:themeColor="text1"/>
                      <w:szCs w:val="21"/>
                    </w:rPr>
                    <w:t>废润滑油</w:t>
                  </w:r>
                </w:p>
              </w:tc>
              <w:tc>
                <w:tcPr>
                  <w:tcW w:w="909" w:type="dxa"/>
                  <w:noWrap/>
                  <w:vAlign w:val="center"/>
                </w:tcPr>
                <w:p>
                  <w:pPr>
                    <w:adjustRightInd w:val="0"/>
                    <w:snapToGrid w:val="0"/>
                    <w:jc w:val="center"/>
                    <w:rPr>
                      <w:color w:val="000000"/>
                      <w:szCs w:val="21"/>
                    </w:rPr>
                  </w:pPr>
                  <w:r>
                    <w:rPr>
                      <w:rFonts w:hint="eastAsia"/>
                      <w:color w:val="000000" w:themeColor="text1"/>
                      <w:szCs w:val="21"/>
                    </w:rPr>
                    <w:t>H</w:t>
                  </w:r>
                  <w:r>
                    <w:rPr>
                      <w:color w:val="000000" w:themeColor="text1"/>
                      <w:szCs w:val="21"/>
                    </w:rPr>
                    <w:t>W</w:t>
                  </w:r>
                  <w:r>
                    <w:rPr>
                      <w:rFonts w:hint="eastAsia"/>
                      <w:color w:val="000000" w:themeColor="text1"/>
                      <w:szCs w:val="21"/>
                    </w:rPr>
                    <w:t>08</w:t>
                  </w:r>
                </w:p>
              </w:tc>
              <w:tc>
                <w:tcPr>
                  <w:tcW w:w="1335" w:type="dxa"/>
                  <w:noWrap/>
                  <w:vAlign w:val="center"/>
                </w:tcPr>
                <w:p>
                  <w:pPr>
                    <w:pStyle w:val="194"/>
                    <w:tabs>
                      <w:tab w:val="left" w:pos="420"/>
                    </w:tabs>
                    <w:adjustRightInd w:val="0"/>
                    <w:snapToGrid w:val="0"/>
                    <w:spacing w:line="240" w:lineRule="auto"/>
                    <w:ind w:left="-105" w:leftChars="-50" w:right="-105" w:rightChars="-50" w:firstLine="0" w:firstLineChars="0"/>
                    <w:jc w:val="center"/>
                    <w:rPr>
                      <w:rFonts w:ascii="Times New Roman" w:hAnsi="Times New Roman" w:cs="Times New Roman"/>
                      <w:color w:val="000000"/>
                      <w:sz w:val="21"/>
                      <w:szCs w:val="21"/>
                    </w:rPr>
                  </w:pPr>
                  <w:r>
                    <w:rPr>
                      <w:rFonts w:hint="eastAsia" w:ascii="Times New Roman" w:hAnsi="Times New Roman" w:cs="Times New Roman"/>
                      <w:color w:val="000000" w:themeColor="text1"/>
                      <w:sz w:val="21"/>
                      <w:szCs w:val="21"/>
                    </w:rPr>
                    <w:t>900-21-08</w:t>
                  </w:r>
                </w:p>
              </w:tc>
              <w:tc>
                <w:tcPr>
                  <w:tcW w:w="1255" w:type="dxa"/>
                  <w:vMerge w:val="continue"/>
                  <w:noWrap/>
                  <w:vAlign w:val="center"/>
                </w:tcPr>
                <w:p>
                  <w:pPr>
                    <w:adjustRightInd w:val="0"/>
                    <w:snapToGrid w:val="0"/>
                    <w:jc w:val="center"/>
                    <w:rPr>
                      <w:color w:val="000000"/>
                      <w:szCs w:val="21"/>
                    </w:rPr>
                  </w:pPr>
                </w:p>
              </w:tc>
              <w:tc>
                <w:tcPr>
                  <w:tcW w:w="924" w:type="dxa"/>
                  <w:vMerge w:val="continue"/>
                  <w:noWrap/>
                  <w:vAlign w:val="center"/>
                </w:tcPr>
                <w:p>
                  <w:pPr>
                    <w:jc w:val="center"/>
                    <w:rPr>
                      <w:color w:val="000000"/>
                      <w:szCs w:val="21"/>
                    </w:rPr>
                  </w:pPr>
                </w:p>
              </w:tc>
              <w:tc>
                <w:tcPr>
                  <w:tcW w:w="1089" w:type="dxa"/>
                  <w:vMerge w:val="continue"/>
                  <w:noWrap/>
                  <w:vAlign w:val="center"/>
                </w:tcPr>
                <w:p>
                  <w:pPr>
                    <w:jc w:val="center"/>
                    <w:rPr>
                      <w:color w:val="000000"/>
                      <w:szCs w:val="21"/>
                    </w:rPr>
                  </w:pPr>
                </w:p>
              </w:tc>
              <w:tc>
                <w:tcPr>
                  <w:tcW w:w="927" w:type="dxa"/>
                  <w:noWrap/>
                  <w:vAlign w:val="center"/>
                </w:tcPr>
                <w:p>
                  <w:pPr>
                    <w:adjustRightInd w:val="0"/>
                    <w:snapToGrid w:val="0"/>
                    <w:jc w:val="center"/>
                    <w:rPr>
                      <w:color w:val="000000"/>
                      <w:szCs w:val="21"/>
                    </w:rPr>
                  </w:pPr>
                  <w:r>
                    <w:rPr>
                      <w:rFonts w:hint="eastAsia"/>
                      <w:color w:val="000000" w:themeColor="text1"/>
                      <w:szCs w:val="21"/>
                    </w:rPr>
                    <w:t>0.17</w:t>
                  </w:r>
                </w:p>
              </w:tc>
              <w:tc>
                <w:tcPr>
                  <w:tcW w:w="1241" w:type="dxa"/>
                  <w:noWrap/>
                  <w:vAlign w:val="center"/>
                </w:tcPr>
                <w:p>
                  <w:pPr>
                    <w:jc w:val="center"/>
                    <w:rPr>
                      <w:color w:val="000000"/>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26" w:hRule="atLeast"/>
              </w:trPr>
              <w:tc>
                <w:tcPr>
                  <w:tcW w:w="1021" w:type="dxa"/>
                  <w:vMerge w:val="continue"/>
                  <w:noWrap/>
                  <w:vAlign w:val="center"/>
                </w:tcPr>
                <w:p>
                  <w:pPr>
                    <w:jc w:val="center"/>
                    <w:rPr>
                      <w:color w:val="000000"/>
                      <w:szCs w:val="21"/>
                    </w:rPr>
                  </w:pPr>
                </w:p>
              </w:tc>
              <w:tc>
                <w:tcPr>
                  <w:tcW w:w="1339" w:type="dxa"/>
                  <w:noWrap/>
                  <w:vAlign w:val="center"/>
                </w:tcPr>
                <w:p>
                  <w:pPr>
                    <w:adjustRightInd w:val="0"/>
                    <w:snapToGrid w:val="0"/>
                    <w:jc w:val="center"/>
                    <w:rPr>
                      <w:color w:val="000000"/>
                      <w:szCs w:val="21"/>
                    </w:rPr>
                  </w:pPr>
                  <w:r>
                    <w:rPr>
                      <w:rFonts w:hint="eastAsia"/>
                      <w:color w:val="000000" w:themeColor="text1"/>
                      <w:szCs w:val="21"/>
                    </w:rPr>
                    <w:t>废铬渣</w:t>
                  </w:r>
                </w:p>
              </w:tc>
              <w:tc>
                <w:tcPr>
                  <w:tcW w:w="909" w:type="dxa"/>
                  <w:noWrap/>
                  <w:vAlign w:val="center"/>
                </w:tcPr>
                <w:p>
                  <w:pPr>
                    <w:adjustRightInd w:val="0"/>
                    <w:snapToGrid w:val="0"/>
                    <w:jc w:val="center"/>
                    <w:rPr>
                      <w:color w:val="000000"/>
                      <w:szCs w:val="21"/>
                    </w:rPr>
                  </w:pPr>
                  <w:r>
                    <w:rPr>
                      <w:rFonts w:hint="eastAsia"/>
                      <w:color w:val="000000" w:themeColor="text1"/>
                      <w:szCs w:val="21"/>
                    </w:rPr>
                    <w:t>H</w:t>
                  </w:r>
                  <w:r>
                    <w:rPr>
                      <w:color w:val="000000" w:themeColor="text1"/>
                      <w:szCs w:val="21"/>
                    </w:rPr>
                    <w:t>W</w:t>
                  </w:r>
                  <w:r>
                    <w:rPr>
                      <w:rFonts w:hint="eastAsia"/>
                      <w:color w:val="000000" w:themeColor="text1"/>
                      <w:szCs w:val="21"/>
                    </w:rPr>
                    <w:t>17</w:t>
                  </w:r>
                </w:p>
              </w:tc>
              <w:tc>
                <w:tcPr>
                  <w:tcW w:w="1335" w:type="dxa"/>
                  <w:noWrap/>
                  <w:vAlign w:val="center"/>
                </w:tcPr>
                <w:p>
                  <w:pPr>
                    <w:snapToGrid w:val="0"/>
                    <w:jc w:val="center"/>
                    <w:rPr>
                      <w:color w:val="000000"/>
                      <w:szCs w:val="21"/>
                    </w:rPr>
                  </w:pPr>
                  <w:r>
                    <w:rPr>
                      <w:rFonts w:hint="eastAsia"/>
                      <w:color w:val="000000" w:themeColor="text1"/>
                      <w:szCs w:val="21"/>
                    </w:rPr>
                    <w:t>336-066-17</w:t>
                  </w:r>
                </w:p>
              </w:tc>
              <w:tc>
                <w:tcPr>
                  <w:tcW w:w="1255" w:type="dxa"/>
                  <w:vMerge w:val="continue"/>
                  <w:noWrap/>
                  <w:vAlign w:val="center"/>
                </w:tcPr>
                <w:p>
                  <w:pPr>
                    <w:adjustRightInd w:val="0"/>
                    <w:snapToGrid w:val="0"/>
                    <w:jc w:val="center"/>
                    <w:rPr>
                      <w:color w:val="000000"/>
                      <w:szCs w:val="21"/>
                    </w:rPr>
                  </w:pPr>
                </w:p>
              </w:tc>
              <w:tc>
                <w:tcPr>
                  <w:tcW w:w="924" w:type="dxa"/>
                  <w:vMerge w:val="continue"/>
                  <w:noWrap/>
                  <w:vAlign w:val="center"/>
                </w:tcPr>
                <w:p>
                  <w:pPr>
                    <w:jc w:val="center"/>
                    <w:rPr>
                      <w:color w:val="000000"/>
                      <w:szCs w:val="21"/>
                    </w:rPr>
                  </w:pPr>
                </w:p>
              </w:tc>
              <w:tc>
                <w:tcPr>
                  <w:tcW w:w="1089" w:type="dxa"/>
                  <w:vMerge w:val="continue"/>
                  <w:noWrap/>
                  <w:vAlign w:val="center"/>
                </w:tcPr>
                <w:p>
                  <w:pPr>
                    <w:jc w:val="center"/>
                    <w:rPr>
                      <w:color w:val="000000"/>
                      <w:szCs w:val="21"/>
                    </w:rPr>
                  </w:pPr>
                </w:p>
              </w:tc>
              <w:tc>
                <w:tcPr>
                  <w:tcW w:w="927" w:type="dxa"/>
                  <w:noWrap/>
                  <w:vAlign w:val="center"/>
                </w:tcPr>
                <w:p>
                  <w:pPr>
                    <w:adjustRightInd w:val="0"/>
                    <w:snapToGrid w:val="0"/>
                    <w:jc w:val="center"/>
                    <w:rPr>
                      <w:color w:val="000000"/>
                      <w:szCs w:val="21"/>
                    </w:rPr>
                  </w:pPr>
                  <w:r>
                    <w:rPr>
                      <w:rFonts w:hint="eastAsia"/>
                      <w:color w:val="000000" w:themeColor="text1"/>
                      <w:szCs w:val="21"/>
                    </w:rPr>
                    <w:t>0.001</w:t>
                  </w:r>
                </w:p>
              </w:tc>
              <w:tc>
                <w:tcPr>
                  <w:tcW w:w="1241" w:type="dxa"/>
                  <w:noWrap/>
                  <w:vAlign w:val="center"/>
                </w:tcPr>
                <w:p>
                  <w:pPr>
                    <w:jc w:val="center"/>
                    <w:rPr>
                      <w:color w:val="000000"/>
                      <w:szCs w:val="21"/>
                    </w:rPr>
                  </w:pPr>
                </w:p>
              </w:tc>
            </w:tr>
          </w:tbl>
          <w:p>
            <w:pPr>
              <w:pStyle w:val="2"/>
              <w:numPr>
                <w:ilvl w:val="255"/>
                <w:numId w:val="0"/>
              </w:numPr>
              <w:ind w:left="284"/>
              <w:outlineLvl w:val="2"/>
            </w:pPr>
          </w:p>
          <w:p>
            <w:pPr>
              <w:spacing w:line="360" w:lineRule="auto"/>
              <w:ind w:firstLine="480"/>
              <w:rPr>
                <w:szCs w:val="24"/>
              </w:rPr>
            </w:pPr>
            <w:r>
              <w:rPr>
                <w:color w:val="000000"/>
                <w:sz w:val="24"/>
                <w:szCs w:val="24"/>
              </w:rPr>
              <w:t>综上所述，本项目运营期产生的危险废物为废</w:t>
            </w:r>
            <w:r>
              <w:rPr>
                <w:rFonts w:hint="eastAsia"/>
                <w:color w:val="000000"/>
                <w:sz w:val="24"/>
                <w:szCs w:val="24"/>
              </w:rPr>
              <w:t>铜渣、废活性炭、废油墨桶、废切削液、废润滑油、废铬渣、废铜渣</w:t>
            </w:r>
            <w:r>
              <w:rPr>
                <w:color w:val="000000"/>
                <w:sz w:val="24"/>
                <w:szCs w:val="24"/>
              </w:rPr>
              <w:t>，通过专用的密封塑胶桶贮存于厂区的危废暂存处，并移送至有资质单位的危废处理单位进行处理。贮存过程中不会产生有毒有害物质的挥发和扩散，也不会发生泄露情况，故本项目产生的危废在采取以上的污染防治措施条件下不会对周边的大气环境、地表水环境、土壤、地下水产生影响</w:t>
            </w:r>
            <w:r>
              <w:rPr>
                <w:color w:val="000000"/>
                <w:szCs w:val="24"/>
              </w:rPr>
              <w:t>。</w:t>
            </w:r>
          </w:p>
          <w:p>
            <w:pPr>
              <w:widowControl/>
              <w:adjustRightInd w:val="0"/>
              <w:snapToGrid w:val="0"/>
              <w:spacing w:line="360" w:lineRule="auto"/>
              <w:ind w:firstLine="480" w:firstLineChars="200"/>
              <w:jc w:val="left"/>
              <w:rPr>
                <w:kern w:val="0"/>
                <w:sz w:val="24"/>
                <w:szCs w:val="24"/>
              </w:rPr>
            </w:pPr>
            <w:r>
              <w:rPr>
                <w:rFonts w:hint="eastAsia"/>
                <w:kern w:val="0"/>
                <w:sz w:val="24"/>
                <w:szCs w:val="24"/>
              </w:rPr>
              <w:t>5、土壤</w:t>
            </w:r>
          </w:p>
          <w:p>
            <w:pPr>
              <w:adjustRightInd w:val="0"/>
              <w:snapToGrid w:val="0"/>
              <w:spacing w:line="360" w:lineRule="auto"/>
              <w:ind w:firstLine="480" w:firstLineChars="200"/>
              <w:rPr>
                <w:sz w:val="24"/>
              </w:rPr>
            </w:pPr>
            <w:r>
              <w:rPr>
                <w:rFonts w:hint="eastAsia"/>
                <w:sz w:val="24"/>
              </w:rPr>
              <w:t>根据《环境影响评价技术导则 土壤环境（试行）》（H</w:t>
            </w:r>
            <w:r>
              <w:rPr>
                <w:sz w:val="24"/>
              </w:rPr>
              <w:t>J964-2018</w:t>
            </w:r>
            <w:r>
              <w:rPr>
                <w:rFonts w:hint="eastAsia"/>
                <w:sz w:val="24"/>
              </w:rPr>
              <w:t>），本项目属于污染影响型，项目位于</w:t>
            </w:r>
            <w:r>
              <w:rPr>
                <w:rFonts w:hint="eastAsia" w:hAnsi="宋体"/>
                <w:color w:val="000000" w:themeColor="text1"/>
                <w:sz w:val="24"/>
                <w:szCs w:val="24"/>
              </w:rPr>
              <w:t>如东县经济开发区</w:t>
            </w:r>
            <w:r>
              <w:rPr>
                <w:rFonts w:hint="eastAsia"/>
                <w:sz w:val="24"/>
                <w:szCs w:val="22"/>
              </w:rPr>
              <w:t>天山路128号，</w:t>
            </w:r>
            <w:r>
              <w:rPr>
                <w:rFonts w:hint="eastAsia"/>
                <w:sz w:val="24"/>
              </w:rPr>
              <w:t>周边50</w:t>
            </w:r>
            <w:r>
              <w:rPr>
                <w:sz w:val="24"/>
              </w:rPr>
              <w:t>m</w:t>
            </w:r>
            <w:r>
              <w:rPr>
                <w:rFonts w:hint="eastAsia"/>
                <w:sz w:val="24"/>
              </w:rPr>
              <w:t>范围内无居民区、学校、医院、园地、牧草地等敏感目标，不产生大气沉降，全部污染源控制在厂界范围内，由影响识别可知其对占地范围外无任何影响，则项目土壤环境敏感程度可判定为不敏感。</w:t>
            </w:r>
          </w:p>
          <w:p>
            <w:pPr>
              <w:adjustRightInd w:val="0"/>
              <w:snapToGrid w:val="0"/>
              <w:spacing w:line="360" w:lineRule="auto"/>
              <w:ind w:firstLine="482" w:firstLineChars="200"/>
              <w:jc w:val="center"/>
              <w:rPr>
                <w:b/>
                <w:bCs/>
                <w:sz w:val="24"/>
              </w:rPr>
            </w:pPr>
            <w:r>
              <w:rPr>
                <w:rFonts w:hint="eastAsia"/>
                <w:b/>
                <w:bCs/>
                <w:sz w:val="24"/>
              </w:rPr>
              <w:t>表7-21 污染影响型敏感程度分级表</w:t>
            </w:r>
          </w:p>
          <w:tbl>
            <w:tblPr>
              <w:tblStyle w:val="36"/>
              <w:tblW w:w="8731"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2310"/>
              <w:gridCol w:w="6421"/>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2310" w:type="dxa"/>
                  <w:shd w:val="clear" w:color="auto" w:fill="auto"/>
                  <w:vAlign w:val="center"/>
                </w:tcPr>
                <w:p>
                  <w:pPr>
                    <w:adjustRightInd w:val="0"/>
                    <w:snapToGrid w:val="0"/>
                    <w:contextualSpacing/>
                    <w:jc w:val="center"/>
                    <w:rPr>
                      <w:b/>
                      <w:bCs/>
                      <w:szCs w:val="21"/>
                    </w:rPr>
                  </w:pPr>
                  <w:r>
                    <w:rPr>
                      <w:rFonts w:hint="eastAsia"/>
                      <w:b/>
                      <w:bCs/>
                      <w:szCs w:val="21"/>
                    </w:rPr>
                    <w:t>敏感程度</w:t>
                  </w:r>
                </w:p>
              </w:tc>
              <w:tc>
                <w:tcPr>
                  <w:tcW w:w="6421" w:type="dxa"/>
                  <w:shd w:val="clear" w:color="auto" w:fill="auto"/>
                  <w:vAlign w:val="center"/>
                </w:tcPr>
                <w:p>
                  <w:pPr>
                    <w:adjustRightInd w:val="0"/>
                    <w:snapToGrid w:val="0"/>
                    <w:contextualSpacing/>
                    <w:jc w:val="center"/>
                    <w:rPr>
                      <w:b/>
                      <w:bCs/>
                      <w:szCs w:val="21"/>
                    </w:rPr>
                  </w:pPr>
                  <w:r>
                    <w:rPr>
                      <w:rFonts w:hint="eastAsia"/>
                      <w:b/>
                      <w:bCs/>
                      <w:szCs w:val="21"/>
                    </w:rPr>
                    <w:t>判别依据</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2310" w:type="dxa"/>
                  <w:shd w:val="clear" w:color="auto" w:fill="auto"/>
                  <w:vAlign w:val="center"/>
                </w:tcPr>
                <w:p>
                  <w:pPr>
                    <w:adjustRightInd w:val="0"/>
                    <w:snapToGrid w:val="0"/>
                    <w:contextualSpacing/>
                    <w:jc w:val="center"/>
                    <w:rPr>
                      <w:szCs w:val="21"/>
                    </w:rPr>
                  </w:pPr>
                  <w:r>
                    <w:rPr>
                      <w:rFonts w:hint="eastAsia"/>
                      <w:szCs w:val="21"/>
                    </w:rPr>
                    <w:t>敏感</w:t>
                  </w:r>
                </w:p>
              </w:tc>
              <w:tc>
                <w:tcPr>
                  <w:tcW w:w="6421" w:type="dxa"/>
                  <w:shd w:val="clear" w:color="auto" w:fill="auto"/>
                  <w:vAlign w:val="center"/>
                </w:tcPr>
                <w:p>
                  <w:pPr>
                    <w:adjustRightInd w:val="0"/>
                    <w:snapToGrid w:val="0"/>
                    <w:contextualSpacing/>
                    <w:jc w:val="center"/>
                    <w:rPr>
                      <w:szCs w:val="21"/>
                    </w:rPr>
                  </w:pPr>
                  <w:r>
                    <w:rPr>
                      <w:rFonts w:hint="eastAsia"/>
                      <w:szCs w:val="21"/>
                    </w:rPr>
                    <w:t>建设项目周边存在耕地、园地、牧草地、饮用水水源地或居民区、学校、医院、疗养院、养老院等土壤环境敏感目标的</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2310" w:type="dxa"/>
                  <w:tcBorders>
                    <w:bottom w:val="single" w:color="auto" w:sz="4" w:space="0"/>
                  </w:tcBorders>
                  <w:shd w:val="clear" w:color="auto" w:fill="auto"/>
                  <w:vAlign w:val="center"/>
                </w:tcPr>
                <w:p>
                  <w:pPr>
                    <w:adjustRightInd w:val="0"/>
                    <w:snapToGrid w:val="0"/>
                    <w:contextualSpacing/>
                    <w:jc w:val="center"/>
                    <w:rPr>
                      <w:szCs w:val="21"/>
                    </w:rPr>
                  </w:pPr>
                  <w:r>
                    <w:rPr>
                      <w:rFonts w:hint="eastAsia"/>
                      <w:szCs w:val="21"/>
                    </w:rPr>
                    <w:t>较敏感</w:t>
                  </w:r>
                </w:p>
              </w:tc>
              <w:tc>
                <w:tcPr>
                  <w:tcW w:w="6421" w:type="dxa"/>
                  <w:tcBorders>
                    <w:bottom w:val="single" w:color="auto" w:sz="4" w:space="0"/>
                  </w:tcBorders>
                  <w:shd w:val="clear" w:color="auto" w:fill="auto"/>
                  <w:vAlign w:val="center"/>
                </w:tcPr>
                <w:p>
                  <w:pPr>
                    <w:adjustRightInd w:val="0"/>
                    <w:snapToGrid w:val="0"/>
                    <w:contextualSpacing/>
                    <w:jc w:val="center"/>
                    <w:rPr>
                      <w:szCs w:val="21"/>
                    </w:rPr>
                  </w:pPr>
                  <w:r>
                    <w:rPr>
                      <w:rFonts w:hint="eastAsia"/>
                      <w:szCs w:val="21"/>
                    </w:rPr>
                    <w:t>建设项目周边存在其他土壤环境敏感目标的</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2310" w:type="dxa"/>
                  <w:tcBorders>
                    <w:top w:val="single" w:color="auto" w:sz="4" w:space="0"/>
                    <w:bottom w:val="single" w:color="auto" w:sz="12" w:space="0"/>
                  </w:tcBorders>
                  <w:shd w:val="pct20" w:color="auto" w:fill="FFFFFF"/>
                  <w:vAlign w:val="center"/>
                </w:tcPr>
                <w:p>
                  <w:pPr>
                    <w:adjustRightInd w:val="0"/>
                    <w:snapToGrid w:val="0"/>
                    <w:contextualSpacing/>
                    <w:jc w:val="center"/>
                    <w:rPr>
                      <w:szCs w:val="21"/>
                    </w:rPr>
                  </w:pPr>
                  <w:r>
                    <w:rPr>
                      <w:rFonts w:hint="eastAsia"/>
                      <w:szCs w:val="21"/>
                    </w:rPr>
                    <w:t>不敏感</w:t>
                  </w:r>
                </w:p>
              </w:tc>
              <w:tc>
                <w:tcPr>
                  <w:tcW w:w="6421" w:type="dxa"/>
                  <w:tcBorders>
                    <w:top w:val="single" w:color="auto" w:sz="4" w:space="0"/>
                    <w:bottom w:val="single" w:color="auto" w:sz="12" w:space="0"/>
                  </w:tcBorders>
                  <w:shd w:val="pct20" w:color="auto" w:fill="FFFFFF"/>
                  <w:vAlign w:val="center"/>
                </w:tcPr>
                <w:p>
                  <w:pPr>
                    <w:adjustRightInd w:val="0"/>
                    <w:snapToGrid w:val="0"/>
                    <w:contextualSpacing/>
                    <w:jc w:val="center"/>
                    <w:rPr>
                      <w:szCs w:val="21"/>
                    </w:rPr>
                  </w:pPr>
                  <w:r>
                    <w:rPr>
                      <w:rFonts w:hint="eastAsia"/>
                      <w:szCs w:val="21"/>
                    </w:rPr>
                    <w:t>其他情况</w:t>
                  </w:r>
                </w:p>
              </w:tc>
            </w:tr>
          </w:tbl>
          <w:p>
            <w:pPr>
              <w:adjustRightInd w:val="0"/>
              <w:snapToGrid w:val="0"/>
              <w:spacing w:line="360" w:lineRule="auto"/>
              <w:jc w:val="center"/>
              <w:rPr>
                <w:b/>
                <w:bCs/>
                <w:sz w:val="24"/>
              </w:rPr>
            </w:pPr>
            <w:r>
              <w:rPr>
                <w:rFonts w:hint="eastAsia"/>
                <w:b/>
                <w:bCs/>
                <w:sz w:val="24"/>
              </w:rPr>
              <w:t>表7-22污染影响型评价工作等级划分表</w:t>
            </w:r>
          </w:p>
          <w:tbl>
            <w:tblPr>
              <w:tblStyle w:val="36"/>
              <w:tblW w:w="8728"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2438"/>
              <w:gridCol w:w="698"/>
              <w:gridCol w:w="699"/>
              <w:gridCol w:w="699"/>
              <w:gridCol w:w="699"/>
              <w:gridCol w:w="699"/>
              <w:gridCol w:w="699"/>
              <w:gridCol w:w="699"/>
              <w:gridCol w:w="699"/>
              <w:gridCol w:w="699"/>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jc w:val="center"/>
              </w:trPr>
              <w:tc>
                <w:tcPr>
                  <w:tcW w:w="2438" w:type="dxa"/>
                  <w:vMerge w:val="restart"/>
                  <w:vAlign w:val="center"/>
                </w:tcPr>
                <w:p>
                  <w:pPr>
                    <w:autoSpaceDE w:val="0"/>
                    <w:autoSpaceDN w:val="0"/>
                    <w:adjustRightInd w:val="0"/>
                    <w:snapToGrid w:val="0"/>
                    <w:jc w:val="center"/>
                    <w:rPr>
                      <w:b/>
                      <w:szCs w:val="21"/>
                    </w:rPr>
                  </w:pPr>
                  <w:r>
                    <w:pict>
                      <v:shape id="直接箭头连接符 28" o:spid="_x0000_s2052" o:spt="32" type="#_x0000_t32" style="position:absolute;left:0pt;margin-left:45.55pt;margin-top:-1.35pt;height:54pt;width:71.5pt;z-index:302725120;mso-width-relative:page;mso-height-relative:page;"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">
                        <v:path arrowok="t"/>
                        <v:fill on="f" focussize="0,0"/>
                        <v:stroke weight="0.5pt"/>
                        <v:imagedata o:title=""/>
                        <o:lock v:ext="edit"/>
                      </v:shape>
                    </w:pict>
                  </w:r>
                  <w:r>
                    <w:rPr>
                      <w:rFonts w:hint="eastAsia"/>
                      <w:b/>
                      <w:szCs w:val="21"/>
                    </w:rPr>
                    <w:t xml:space="preserve">           占地规模</w:t>
                  </w:r>
                </w:p>
                <w:p>
                  <w:pPr>
                    <w:autoSpaceDE w:val="0"/>
                    <w:autoSpaceDN w:val="0"/>
                    <w:adjustRightInd w:val="0"/>
                    <w:snapToGrid w:val="0"/>
                    <w:rPr>
                      <w:b/>
                      <w:szCs w:val="21"/>
                    </w:rPr>
                  </w:pPr>
                  <w:r>
                    <w:rPr>
                      <w:rFonts w:hint="eastAsia"/>
                      <w:b/>
                      <w:szCs w:val="21"/>
                    </w:rPr>
                    <w:t>评价工作等级</w:t>
                  </w:r>
                </w:p>
                <w:p>
                  <w:pPr>
                    <w:autoSpaceDE w:val="0"/>
                    <w:autoSpaceDN w:val="0"/>
                    <w:adjustRightInd w:val="0"/>
                    <w:snapToGrid w:val="0"/>
                    <w:rPr>
                      <w:b/>
                      <w:szCs w:val="21"/>
                    </w:rPr>
                  </w:pPr>
                  <w:r>
                    <w:pict>
                      <v:shape id="直接箭头连接符 30" o:spid="_x0000_s2053" o:spt="32" type="#_x0000_t32" style="position:absolute;left:0pt;margin-left:-4.45pt;margin-top:-0.6pt;height:26.5pt;width:121.5pt;z-index:302726144;mso-width-relative:page;mso-height-relative:page;"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">
                        <v:path arrowok="t"/>
                        <v:fill on="f" focussize="0,0"/>
                        <v:stroke weight="0.5pt"/>
                        <v:imagedata o:title=""/>
                        <o:lock v:ext="edit"/>
                      </v:shape>
                    </w:pict>
                  </w:r>
                </w:p>
                <w:p>
                  <w:pPr>
                    <w:autoSpaceDE w:val="0"/>
                    <w:autoSpaceDN w:val="0"/>
                    <w:adjustRightInd w:val="0"/>
                    <w:snapToGrid w:val="0"/>
                    <w:rPr>
                      <w:b/>
                      <w:szCs w:val="21"/>
                    </w:rPr>
                  </w:pPr>
                  <w:r>
                    <w:rPr>
                      <w:rFonts w:hint="eastAsia"/>
                      <w:b/>
                      <w:szCs w:val="21"/>
                    </w:rPr>
                    <w:t>敏感程度</w:t>
                  </w:r>
                </w:p>
              </w:tc>
              <w:tc>
                <w:tcPr>
                  <w:tcW w:w="2096" w:type="dxa"/>
                  <w:gridSpan w:val="3"/>
                  <w:vAlign w:val="center"/>
                </w:tcPr>
                <w:p>
                  <w:pPr>
                    <w:autoSpaceDE w:val="0"/>
                    <w:autoSpaceDN w:val="0"/>
                    <w:adjustRightInd w:val="0"/>
                    <w:snapToGrid w:val="0"/>
                    <w:jc w:val="center"/>
                    <w:rPr>
                      <w:b/>
                      <w:szCs w:val="21"/>
                    </w:rPr>
                  </w:pPr>
                  <w:r>
                    <w:rPr>
                      <w:rFonts w:hint="eastAsia" w:ascii="宋体" w:hAnsi="宋体"/>
                      <w:b/>
                      <w:szCs w:val="21"/>
                    </w:rPr>
                    <w:t>Ⅰ类</w:t>
                  </w:r>
                </w:p>
              </w:tc>
              <w:tc>
                <w:tcPr>
                  <w:tcW w:w="2097" w:type="dxa"/>
                  <w:gridSpan w:val="3"/>
                  <w:vAlign w:val="center"/>
                </w:tcPr>
                <w:p>
                  <w:pPr>
                    <w:autoSpaceDE w:val="0"/>
                    <w:autoSpaceDN w:val="0"/>
                    <w:adjustRightInd w:val="0"/>
                    <w:snapToGrid w:val="0"/>
                    <w:jc w:val="center"/>
                    <w:rPr>
                      <w:b/>
                      <w:szCs w:val="21"/>
                    </w:rPr>
                  </w:pPr>
                  <w:r>
                    <w:rPr>
                      <w:rFonts w:hint="eastAsia" w:ascii="宋体" w:hAnsi="宋体"/>
                      <w:b/>
                      <w:szCs w:val="21"/>
                    </w:rPr>
                    <w:t>Ⅱ类</w:t>
                  </w:r>
                </w:p>
              </w:tc>
              <w:tc>
                <w:tcPr>
                  <w:tcW w:w="2097" w:type="dxa"/>
                  <w:gridSpan w:val="3"/>
                  <w:vAlign w:val="center"/>
                </w:tcPr>
                <w:p>
                  <w:pPr>
                    <w:autoSpaceDE w:val="0"/>
                    <w:autoSpaceDN w:val="0"/>
                    <w:adjustRightInd w:val="0"/>
                    <w:snapToGrid w:val="0"/>
                    <w:jc w:val="center"/>
                    <w:rPr>
                      <w:b/>
                      <w:szCs w:val="21"/>
                    </w:rPr>
                  </w:pPr>
                  <w:r>
                    <w:rPr>
                      <w:rFonts w:hint="eastAsia" w:ascii="宋体" w:hAnsi="宋体"/>
                      <w:b/>
                      <w:szCs w:val="21"/>
                    </w:rPr>
                    <w:t>Ⅲ类</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jc w:val="center"/>
              </w:trPr>
              <w:tc>
                <w:tcPr>
                  <w:tcW w:w="2438" w:type="dxa"/>
                  <w:vMerge w:val="continue"/>
                  <w:vAlign w:val="center"/>
                </w:tcPr>
                <w:p>
                  <w:pPr>
                    <w:autoSpaceDE w:val="0"/>
                    <w:autoSpaceDN w:val="0"/>
                    <w:adjustRightInd w:val="0"/>
                    <w:snapToGrid w:val="0"/>
                    <w:jc w:val="center"/>
                    <w:rPr>
                      <w:b/>
                      <w:szCs w:val="21"/>
                    </w:rPr>
                  </w:pPr>
                </w:p>
              </w:tc>
              <w:tc>
                <w:tcPr>
                  <w:tcW w:w="698" w:type="dxa"/>
                  <w:vAlign w:val="center"/>
                </w:tcPr>
                <w:p>
                  <w:pPr>
                    <w:autoSpaceDE w:val="0"/>
                    <w:autoSpaceDN w:val="0"/>
                    <w:adjustRightInd w:val="0"/>
                    <w:snapToGrid w:val="0"/>
                    <w:jc w:val="center"/>
                    <w:rPr>
                      <w:b/>
                      <w:szCs w:val="21"/>
                    </w:rPr>
                  </w:pPr>
                  <w:r>
                    <w:rPr>
                      <w:rFonts w:hint="eastAsia"/>
                      <w:b/>
                      <w:szCs w:val="21"/>
                    </w:rPr>
                    <w:t>大</w:t>
                  </w:r>
                </w:p>
              </w:tc>
              <w:tc>
                <w:tcPr>
                  <w:tcW w:w="699" w:type="dxa"/>
                  <w:vAlign w:val="center"/>
                </w:tcPr>
                <w:p>
                  <w:pPr>
                    <w:autoSpaceDE w:val="0"/>
                    <w:autoSpaceDN w:val="0"/>
                    <w:adjustRightInd w:val="0"/>
                    <w:snapToGrid w:val="0"/>
                    <w:jc w:val="center"/>
                    <w:rPr>
                      <w:b/>
                      <w:szCs w:val="21"/>
                    </w:rPr>
                  </w:pPr>
                  <w:r>
                    <w:rPr>
                      <w:rFonts w:hint="eastAsia"/>
                      <w:b/>
                      <w:szCs w:val="21"/>
                    </w:rPr>
                    <w:t>中</w:t>
                  </w:r>
                </w:p>
              </w:tc>
              <w:tc>
                <w:tcPr>
                  <w:tcW w:w="699" w:type="dxa"/>
                  <w:vAlign w:val="center"/>
                </w:tcPr>
                <w:p>
                  <w:pPr>
                    <w:autoSpaceDE w:val="0"/>
                    <w:autoSpaceDN w:val="0"/>
                    <w:adjustRightInd w:val="0"/>
                    <w:snapToGrid w:val="0"/>
                    <w:jc w:val="center"/>
                    <w:rPr>
                      <w:b/>
                      <w:szCs w:val="21"/>
                    </w:rPr>
                  </w:pPr>
                  <w:r>
                    <w:rPr>
                      <w:rFonts w:hint="eastAsia"/>
                      <w:b/>
                      <w:szCs w:val="21"/>
                    </w:rPr>
                    <w:t>小</w:t>
                  </w:r>
                </w:p>
              </w:tc>
              <w:tc>
                <w:tcPr>
                  <w:tcW w:w="699" w:type="dxa"/>
                  <w:vAlign w:val="center"/>
                </w:tcPr>
                <w:p>
                  <w:pPr>
                    <w:autoSpaceDE w:val="0"/>
                    <w:autoSpaceDN w:val="0"/>
                    <w:adjustRightInd w:val="0"/>
                    <w:snapToGrid w:val="0"/>
                    <w:jc w:val="center"/>
                    <w:rPr>
                      <w:b/>
                      <w:szCs w:val="21"/>
                    </w:rPr>
                  </w:pPr>
                  <w:r>
                    <w:rPr>
                      <w:rFonts w:hint="eastAsia"/>
                      <w:b/>
                      <w:szCs w:val="21"/>
                    </w:rPr>
                    <w:t>大</w:t>
                  </w:r>
                </w:p>
              </w:tc>
              <w:tc>
                <w:tcPr>
                  <w:tcW w:w="699" w:type="dxa"/>
                  <w:vAlign w:val="center"/>
                </w:tcPr>
                <w:p>
                  <w:pPr>
                    <w:autoSpaceDE w:val="0"/>
                    <w:autoSpaceDN w:val="0"/>
                    <w:adjustRightInd w:val="0"/>
                    <w:snapToGrid w:val="0"/>
                    <w:jc w:val="center"/>
                    <w:rPr>
                      <w:b/>
                      <w:szCs w:val="21"/>
                    </w:rPr>
                  </w:pPr>
                  <w:r>
                    <w:rPr>
                      <w:rFonts w:hint="eastAsia"/>
                      <w:b/>
                      <w:szCs w:val="21"/>
                    </w:rPr>
                    <w:t>中</w:t>
                  </w:r>
                </w:p>
              </w:tc>
              <w:tc>
                <w:tcPr>
                  <w:tcW w:w="699" w:type="dxa"/>
                  <w:vAlign w:val="center"/>
                </w:tcPr>
                <w:p>
                  <w:pPr>
                    <w:autoSpaceDE w:val="0"/>
                    <w:autoSpaceDN w:val="0"/>
                    <w:adjustRightInd w:val="0"/>
                    <w:snapToGrid w:val="0"/>
                    <w:jc w:val="center"/>
                    <w:rPr>
                      <w:b/>
                      <w:szCs w:val="21"/>
                    </w:rPr>
                  </w:pPr>
                  <w:r>
                    <w:rPr>
                      <w:rFonts w:hint="eastAsia"/>
                      <w:b/>
                      <w:szCs w:val="21"/>
                    </w:rPr>
                    <w:t>小</w:t>
                  </w:r>
                </w:p>
              </w:tc>
              <w:tc>
                <w:tcPr>
                  <w:tcW w:w="699" w:type="dxa"/>
                  <w:vAlign w:val="center"/>
                </w:tcPr>
                <w:p>
                  <w:pPr>
                    <w:autoSpaceDE w:val="0"/>
                    <w:autoSpaceDN w:val="0"/>
                    <w:adjustRightInd w:val="0"/>
                    <w:snapToGrid w:val="0"/>
                    <w:jc w:val="center"/>
                    <w:rPr>
                      <w:b/>
                      <w:szCs w:val="21"/>
                    </w:rPr>
                  </w:pPr>
                  <w:r>
                    <w:rPr>
                      <w:rFonts w:hint="eastAsia"/>
                      <w:b/>
                      <w:szCs w:val="21"/>
                    </w:rPr>
                    <w:t>大</w:t>
                  </w:r>
                </w:p>
              </w:tc>
              <w:tc>
                <w:tcPr>
                  <w:tcW w:w="699" w:type="dxa"/>
                  <w:vAlign w:val="center"/>
                </w:tcPr>
                <w:p>
                  <w:pPr>
                    <w:autoSpaceDE w:val="0"/>
                    <w:autoSpaceDN w:val="0"/>
                    <w:adjustRightInd w:val="0"/>
                    <w:snapToGrid w:val="0"/>
                    <w:jc w:val="center"/>
                    <w:rPr>
                      <w:b/>
                      <w:szCs w:val="21"/>
                    </w:rPr>
                  </w:pPr>
                  <w:r>
                    <w:rPr>
                      <w:rFonts w:hint="eastAsia"/>
                      <w:b/>
                      <w:szCs w:val="21"/>
                    </w:rPr>
                    <w:t>中</w:t>
                  </w:r>
                </w:p>
              </w:tc>
              <w:tc>
                <w:tcPr>
                  <w:tcW w:w="699" w:type="dxa"/>
                  <w:vAlign w:val="center"/>
                </w:tcPr>
                <w:p>
                  <w:pPr>
                    <w:autoSpaceDE w:val="0"/>
                    <w:autoSpaceDN w:val="0"/>
                    <w:adjustRightInd w:val="0"/>
                    <w:snapToGrid w:val="0"/>
                    <w:jc w:val="center"/>
                    <w:rPr>
                      <w:b/>
                      <w:szCs w:val="21"/>
                    </w:rPr>
                  </w:pPr>
                  <w:r>
                    <w:rPr>
                      <w:rFonts w:hint="eastAsia"/>
                      <w:b/>
                      <w:szCs w:val="21"/>
                    </w:rPr>
                    <w:t>小</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jc w:val="center"/>
              </w:trPr>
              <w:tc>
                <w:tcPr>
                  <w:tcW w:w="2438" w:type="dxa"/>
                  <w:vAlign w:val="center"/>
                </w:tcPr>
                <w:p>
                  <w:pPr>
                    <w:autoSpaceDE w:val="0"/>
                    <w:autoSpaceDN w:val="0"/>
                    <w:adjustRightInd w:val="0"/>
                    <w:snapToGrid w:val="0"/>
                    <w:jc w:val="center"/>
                    <w:rPr>
                      <w:szCs w:val="21"/>
                    </w:rPr>
                  </w:pPr>
                  <w:r>
                    <w:rPr>
                      <w:rFonts w:hint="eastAsia"/>
                      <w:szCs w:val="21"/>
                    </w:rPr>
                    <w:t>敏感</w:t>
                  </w:r>
                </w:p>
              </w:tc>
              <w:tc>
                <w:tcPr>
                  <w:tcW w:w="698" w:type="dxa"/>
                  <w:vAlign w:val="center"/>
                </w:tcPr>
                <w:p>
                  <w:pPr>
                    <w:autoSpaceDE w:val="0"/>
                    <w:autoSpaceDN w:val="0"/>
                    <w:adjustRightInd w:val="0"/>
                    <w:snapToGrid w:val="0"/>
                    <w:jc w:val="center"/>
                    <w:rPr>
                      <w:szCs w:val="21"/>
                    </w:rPr>
                  </w:pPr>
                  <w:r>
                    <w:rPr>
                      <w:rFonts w:hint="eastAsia"/>
                      <w:szCs w:val="21"/>
                    </w:rPr>
                    <w:t>一级</w:t>
                  </w:r>
                </w:p>
              </w:tc>
              <w:tc>
                <w:tcPr>
                  <w:tcW w:w="699" w:type="dxa"/>
                  <w:vAlign w:val="center"/>
                </w:tcPr>
                <w:p>
                  <w:pPr>
                    <w:autoSpaceDE w:val="0"/>
                    <w:autoSpaceDN w:val="0"/>
                    <w:adjustRightInd w:val="0"/>
                    <w:snapToGrid w:val="0"/>
                    <w:jc w:val="center"/>
                    <w:rPr>
                      <w:szCs w:val="21"/>
                    </w:rPr>
                  </w:pPr>
                  <w:r>
                    <w:rPr>
                      <w:rFonts w:hint="eastAsia"/>
                      <w:szCs w:val="21"/>
                    </w:rPr>
                    <w:t>一级</w:t>
                  </w:r>
                </w:p>
              </w:tc>
              <w:tc>
                <w:tcPr>
                  <w:tcW w:w="699" w:type="dxa"/>
                  <w:vAlign w:val="center"/>
                </w:tcPr>
                <w:p>
                  <w:pPr>
                    <w:autoSpaceDE w:val="0"/>
                    <w:autoSpaceDN w:val="0"/>
                    <w:adjustRightInd w:val="0"/>
                    <w:snapToGrid w:val="0"/>
                    <w:jc w:val="center"/>
                    <w:rPr>
                      <w:szCs w:val="21"/>
                    </w:rPr>
                  </w:pPr>
                  <w:r>
                    <w:rPr>
                      <w:rFonts w:hint="eastAsia"/>
                      <w:szCs w:val="21"/>
                    </w:rPr>
                    <w:t>一级</w:t>
                  </w:r>
                </w:p>
              </w:tc>
              <w:tc>
                <w:tcPr>
                  <w:tcW w:w="699" w:type="dxa"/>
                  <w:vAlign w:val="center"/>
                </w:tcPr>
                <w:p>
                  <w:pPr>
                    <w:autoSpaceDE w:val="0"/>
                    <w:autoSpaceDN w:val="0"/>
                    <w:adjustRightInd w:val="0"/>
                    <w:snapToGrid w:val="0"/>
                    <w:jc w:val="center"/>
                    <w:rPr>
                      <w:szCs w:val="21"/>
                    </w:rPr>
                  </w:pPr>
                  <w:r>
                    <w:rPr>
                      <w:rFonts w:hint="eastAsia"/>
                      <w:szCs w:val="21"/>
                    </w:rPr>
                    <w:t>二级</w:t>
                  </w:r>
                </w:p>
              </w:tc>
              <w:tc>
                <w:tcPr>
                  <w:tcW w:w="699" w:type="dxa"/>
                  <w:vAlign w:val="center"/>
                </w:tcPr>
                <w:p>
                  <w:pPr>
                    <w:autoSpaceDE w:val="0"/>
                    <w:autoSpaceDN w:val="0"/>
                    <w:adjustRightInd w:val="0"/>
                    <w:snapToGrid w:val="0"/>
                    <w:jc w:val="center"/>
                    <w:rPr>
                      <w:szCs w:val="21"/>
                    </w:rPr>
                  </w:pPr>
                  <w:r>
                    <w:rPr>
                      <w:rFonts w:hint="eastAsia"/>
                      <w:szCs w:val="21"/>
                    </w:rPr>
                    <w:t>二级</w:t>
                  </w:r>
                </w:p>
              </w:tc>
              <w:tc>
                <w:tcPr>
                  <w:tcW w:w="699" w:type="dxa"/>
                  <w:vAlign w:val="center"/>
                </w:tcPr>
                <w:p>
                  <w:pPr>
                    <w:autoSpaceDE w:val="0"/>
                    <w:autoSpaceDN w:val="0"/>
                    <w:adjustRightInd w:val="0"/>
                    <w:snapToGrid w:val="0"/>
                    <w:jc w:val="center"/>
                    <w:rPr>
                      <w:szCs w:val="21"/>
                    </w:rPr>
                  </w:pPr>
                  <w:r>
                    <w:rPr>
                      <w:rFonts w:hint="eastAsia"/>
                      <w:szCs w:val="21"/>
                    </w:rPr>
                    <w:t>二级</w:t>
                  </w:r>
                </w:p>
              </w:tc>
              <w:tc>
                <w:tcPr>
                  <w:tcW w:w="699" w:type="dxa"/>
                  <w:vAlign w:val="center"/>
                </w:tcPr>
                <w:p>
                  <w:pPr>
                    <w:autoSpaceDE w:val="0"/>
                    <w:autoSpaceDN w:val="0"/>
                    <w:adjustRightInd w:val="0"/>
                    <w:snapToGrid w:val="0"/>
                    <w:jc w:val="center"/>
                    <w:rPr>
                      <w:szCs w:val="21"/>
                    </w:rPr>
                  </w:pPr>
                  <w:r>
                    <w:rPr>
                      <w:rFonts w:hint="eastAsia"/>
                      <w:szCs w:val="21"/>
                    </w:rPr>
                    <w:t>三级</w:t>
                  </w:r>
                </w:p>
              </w:tc>
              <w:tc>
                <w:tcPr>
                  <w:tcW w:w="699" w:type="dxa"/>
                  <w:vAlign w:val="center"/>
                </w:tcPr>
                <w:p>
                  <w:pPr>
                    <w:autoSpaceDE w:val="0"/>
                    <w:autoSpaceDN w:val="0"/>
                    <w:adjustRightInd w:val="0"/>
                    <w:snapToGrid w:val="0"/>
                    <w:jc w:val="center"/>
                    <w:rPr>
                      <w:szCs w:val="21"/>
                    </w:rPr>
                  </w:pPr>
                  <w:r>
                    <w:rPr>
                      <w:rFonts w:hint="eastAsia"/>
                      <w:szCs w:val="21"/>
                    </w:rPr>
                    <w:t>三级</w:t>
                  </w:r>
                </w:p>
              </w:tc>
              <w:tc>
                <w:tcPr>
                  <w:tcW w:w="699" w:type="dxa"/>
                  <w:vAlign w:val="center"/>
                </w:tcPr>
                <w:p>
                  <w:pPr>
                    <w:autoSpaceDE w:val="0"/>
                    <w:autoSpaceDN w:val="0"/>
                    <w:adjustRightInd w:val="0"/>
                    <w:snapToGrid w:val="0"/>
                    <w:jc w:val="center"/>
                    <w:rPr>
                      <w:szCs w:val="21"/>
                    </w:rPr>
                  </w:pPr>
                  <w:r>
                    <w:rPr>
                      <w:rFonts w:hint="eastAsia"/>
                      <w:szCs w:val="21"/>
                    </w:rPr>
                    <w:t>三级</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jc w:val="center"/>
              </w:trPr>
              <w:tc>
                <w:tcPr>
                  <w:tcW w:w="2438" w:type="dxa"/>
                  <w:vAlign w:val="center"/>
                </w:tcPr>
                <w:p>
                  <w:pPr>
                    <w:autoSpaceDE w:val="0"/>
                    <w:autoSpaceDN w:val="0"/>
                    <w:adjustRightInd w:val="0"/>
                    <w:snapToGrid w:val="0"/>
                    <w:jc w:val="center"/>
                    <w:rPr>
                      <w:szCs w:val="21"/>
                    </w:rPr>
                  </w:pPr>
                  <w:r>
                    <w:rPr>
                      <w:rFonts w:hint="eastAsia"/>
                      <w:szCs w:val="21"/>
                    </w:rPr>
                    <w:t>较敏感</w:t>
                  </w:r>
                </w:p>
              </w:tc>
              <w:tc>
                <w:tcPr>
                  <w:tcW w:w="698" w:type="dxa"/>
                  <w:vAlign w:val="center"/>
                </w:tcPr>
                <w:p>
                  <w:pPr>
                    <w:autoSpaceDE w:val="0"/>
                    <w:autoSpaceDN w:val="0"/>
                    <w:adjustRightInd w:val="0"/>
                    <w:snapToGrid w:val="0"/>
                    <w:jc w:val="center"/>
                    <w:rPr>
                      <w:szCs w:val="21"/>
                    </w:rPr>
                  </w:pPr>
                  <w:r>
                    <w:rPr>
                      <w:rFonts w:hint="eastAsia"/>
                      <w:szCs w:val="21"/>
                    </w:rPr>
                    <w:t>一级</w:t>
                  </w:r>
                </w:p>
              </w:tc>
              <w:tc>
                <w:tcPr>
                  <w:tcW w:w="699" w:type="dxa"/>
                  <w:vAlign w:val="center"/>
                </w:tcPr>
                <w:p>
                  <w:pPr>
                    <w:autoSpaceDE w:val="0"/>
                    <w:autoSpaceDN w:val="0"/>
                    <w:adjustRightInd w:val="0"/>
                    <w:snapToGrid w:val="0"/>
                    <w:jc w:val="center"/>
                    <w:rPr>
                      <w:szCs w:val="21"/>
                    </w:rPr>
                  </w:pPr>
                  <w:r>
                    <w:rPr>
                      <w:rFonts w:hint="eastAsia"/>
                      <w:szCs w:val="21"/>
                    </w:rPr>
                    <w:t>一级</w:t>
                  </w:r>
                </w:p>
              </w:tc>
              <w:tc>
                <w:tcPr>
                  <w:tcW w:w="699" w:type="dxa"/>
                  <w:vAlign w:val="center"/>
                </w:tcPr>
                <w:p>
                  <w:pPr>
                    <w:autoSpaceDE w:val="0"/>
                    <w:autoSpaceDN w:val="0"/>
                    <w:adjustRightInd w:val="0"/>
                    <w:snapToGrid w:val="0"/>
                    <w:jc w:val="center"/>
                    <w:rPr>
                      <w:szCs w:val="21"/>
                    </w:rPr>
                  </w:pPr>
                  <w:r>
                    <w:rPr>
                      <w:rFonts w:hint="eastAsia"/>
                      <w:szCs w:val="21"/>
                    </w:rPr>
                    <w:t>二级</w:t>
                  </w:r>
                </w:p>
              </w:tc>
              <w:tc>
                <w:tcPr>
                  <w:tcW w:w="699" w:type="dxa"/>
                  <w:vAlign w:val="center"/>
                </w:tcPr>
                <w:p>
                  <w:pPr>
                    <w:autoSpaceDE w:val="0"/>
                    <w:autoSpaceDN w:val="0"/>
                    <w:adjustRightInd w:val="0"/>
                    <w:snapToGrid w:val="0"/>
                    <w:jc w:val="center"/>
                    <w:rPr>
                      <w:szCs w:val="21"/>
                    </w:rPr>
                  </w:pPr>
                  <w:r>
                    <w:rPr>
                      <w:rFonts w:hint="eastAsia"/>
                      <w:szCs w:val="21"/>
                    </w:rPr>
                    <w:t>二级</w:t>
                  </w:r>
                </w:p>
              </w:tc>
              <w:tc>
                <w:tcPr>
                  <w:tcW w:w="699" w:type="dxa"/>
                  <w:vAlign w:val="center"/>
                </w:tcPr>
                <w:p>
                  <w:pPr>
                    <w:autoSpaceDE w:val="0"/>
                    <w:autoSpaceDN w:val="0"/>
                    <w:adjustRightInd w:val="0"/>
                    <w:snapToGrid w:val="0"/>
                    <w:jc w:val="center"/>
                    <w:rPr>
                      <w:szCs w:val="21"/>
                    </w:rPr>
                  </w:pPr>
                  <w:r>
                    <w:rPr>
                      <w:rFonts w:hint="eastAsia"/>
                      <w:szCs w:val="21"/>
                    </w:rPr>
                    <w:t>二级</w:t>
                  </w:r>
                </w:p>
              </w:tc>
              <w:tc>
                <w:tcPr>
                  <w:tcW w:w="699" w:type="dxa"/>
                  <w:vAlign w:val="center"/>
                </w:tcPr>
                <w:p>
                  <w:pPr>
                    <w:autoSpaceDE w:val="0"/>
                    <w:autoSpaceDN w:val="0"/>
                    <w:adjustRightInd w:val="0"/>
                    <w:snapToGrid w:val="0"/>
                    <w:jc w:val="center"/>
                    <w:rPr>
                      <w:szCs w:val="21"/>
                    </w:rPr>
                  </w:pPr>
                  <w:r>
                    <w:rPr>
                      <w:rFonts w:hint="eastAsia"/>
                      <w:szCs w:val="21"/>
                    </w:rPr>
                    <w:t>三级</w:t>
                  </w:r>
                </w:p>
              </w:tc>
              <w:tc>
                <w:tcPr>
                  <w:tcW w:w="699" w:type="dxa"/>
                  <w:vAlign w:val="center"/>
                </w:tcPr>
                <w:p>
                  <w:pPr>
                    <w:autoSpaceDE w:val="0"/>
                    <w:autoSpaceDN w:val="0"/>
                    <w:adjustRightInd w:val="0"/>
                    <w:snapToGrid w:val="0"/>
                    <w:jc w:val="center"/>
                    <w:rPr>
                      <w:szCs w:val="21"/>
                    </w:rPr>
                  </w:pPr>
                  <w:r>
                    <w:rPr>
                      <w:rFonts w:hint="eastAsia"/>
                      <w:szCs w:val="21"/>
                    </w:rPr>
                    <w:t>三级</w:t>
                  </w:r>
                </w:p>
              </w:tc>
              <w:tc>
                <w:tcPr>
                  <w:tcW w:w="699" w:type="dxa"/>
                  <w:vAlign w:val="center"/>
                </w:tcPr>
                <w:p>
                  <w:pPr>
                    <w:autoSpaceDE w:val="0"/>
                    <w:autoSpaceDN w:val="0"/>
                    <w:adjustRightInd w:val="0"/>
                    <w:snapToGrid w:val="0"/>
                    <w:jc w:val="center"/>
                    <w:rPr>
                      <w:szCs w:val="21"/>
                    </w:rPr>
                  </w:pPr>
                  <w:r>
                    <w:rPr>
                      <w:rFonts w:hint="eastAsia"/>
                      <w:szCs w:val="21"/>
                    </w:rPr>
                    <w:t>三级</w:t>
                  </w:r>
                </w:p>
              </w:tc>
              <w:tc>
                <w:tcPr>
                  <w:tcW w:w="699" w:type="dxa"/>
                  <w:vAlign w:val="center"/>
                </w:tcPr>
                <w:p>
                  <w:pPr>
                    <w:autoSpaceDE w:val="0"/>
                    <w:autoSpaceDN w:val="0"/>
                    <w:adjustRightInd w:val="0"/>
                    <w:snapToGrid w:val="0"/>
                    <w:jc w:val="center"/>
                    <w:rPr>
                      <w:szCs w:val="21"/>
                    </w:rPr>
                  </w:pPr>
                  <w:r>
                    <w:rPr>
                      <w:rFonts w:hint="eastAsia"/>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jc w:val="center"/>
              </w:trPr>
              <w:tc>
                <w:tcPr>
                  <w:tcW w:w="2438" w:type="dxa"/>
                  <w:shd w:val="clear" w:color="auto" w:fill="auto"/>
                  <w:vAlign w:val="center"/>
                </w:tcPr>
                <w:p>
                  <w:pPr>
                    <w:autoSpaceDE w:val="0"/>
                    <w:autoSpaceDN w:val="0"/>
                    <w:adjustRightInd w:val="0"/>
                    <w:snapToGrid w:val="0"/>
                    <w:jc w:val="center"/>
                    <w:rPr>
                      <w:szCs w:val="21"/>
                    </w:rPr>
                  </w:pPr>
                  <w:r>
                    <w:rPr>
                      <w:rFonts w:hint="eastAsia"/>
                      <w:szCs w:val="21"/>
                    </w:rPr>
                    <w:t>不敏感</w:t>
                  </w:r>
                </w:p>
              </w:tc>
              <w:tc>
                <w:tcPr>
                  <w:tcW w:w="698" w:type="dxa"/>
                  <w:shd w:val="clear" w:color="auto" w:fill="auto"/>
                  <w:vAlign w:val="center"/>
                </w:tcPr>
                <w:p>
                  <w:pPr>
                    <w:autoSpaceDE w:val="0"/>
                    <w:autoSpaceDN w:val="0"/>
                    <w:adjustRightInd w:val="0"/>
                    <w:snapToGrid w:val="0"/>
                    <w:jc w:val="center"/>
                    <w:rPr>
                      <w:szCs w:val="21"/>
                    </w:rPr>
                  </w:pPr>
                  <w:r>
                    <w:rPr>
                      <w:rFonts w:hint="eastAsia"/>
                      <w:szCs w:val="21"/>
                    </w:rPr>
                    <w:t>一级</w:t>
                  </w:r>
                </w:p>
              </w:tc>
              <w:tc>
                <w:tcPr>
                  <w:tcW w:w="699" w:type="dxa"/>
                  <w:shd w:val="clear" w:color="auto" w:fill="auto"/>
                  <w:vAlign w:val="center"/>
                </w:tcPr>
                <w:p>
                  <w:pPr>
                    <w:autoSpaceDE w:val="0"/>
                    <w:autoSpaceDN w:val="0"/>
                    <w:adjustRightInd w:val="0"/>
                    <w:snapToGrid w:val="0"/>
                    <w:jc w:val="center"/>
                    <w:rPr>
                      <w:szCs w:val="21"/>
                    </w:rPr>
                  </w:pPr>
                  <w:r>
                    <w:rPr>
                      <w:rFonts w:hint="eastAsia"/>
                      <w:szCs w:val="21"/>
                    </w:rPr>
                    <w:t>二级</w:t>
                  </w:r>
                </w:p>
              </w:tc>
              <w:tc>
                <w:tcPr>
                  <w:tcW w:w="699" w:type="dxa"/>
                  <w:shd w:val="clear" w:color="auto" w:fill="auto"/>
                  <w:vAlign w:val="center"/>
                </w:tcPr>
                <w:p>
                  <w:pPr>
                    <w:autoSpaceDE w:val="0"/>
                    <w:autoSpaceDN w:val="0"/>
                    <w:adjustRightInd w:val="0"/>
                    <w:snapToGrid w:val="0"/>
                    <w:jc w:val="center"/>
                    <w:rPr>
                      <w:szCs w:val="21"/>
                    </w:rPr>
                  </w:pPr>
                  <w:r>
                    <w:rPr>
                      <w:rFonts w:hint="eastAsia"/>
                      <w:szCs w:val="21"/>
                    </w:rPr>
                    <w:t>二级</w:t>
                  </w:r>
                </w:p>
              </w:tc>
              <w:tc>
                <w:tcPr>
                  <w:tcW w:w="699" w:type="dxa"/>
                  <w:shd w:val="clear" w:color="auto" w:fill="auto"/>
                  <w:vAlign w:val="center"/>
                </w:tcPr>
                <w:p>
                  <w:pPr>
                    <w:autoSpaceDE w:val="0"/>
                    <w:autoSpaceDN w:val="0"/>
                    <w:adjustRightInd w:val="0"/>
                    <w:snapToGrid w:val="0"/>
                    <w:jc w:val="center"/>
                    <w:rPr>
                      <w:szCs w:val="21"/>
                    </w:rPr>
                  </w:pPr>
                  <w:r>
                    <w:rPr>
                      <w:rFonts w:hint="eastAsia"/>
                      <w:szCs w:val="21"/>
                    </w:rPr>
                    <w:t>二级</w:t>
                  </w:r>
                </w:p>
              </w:tc>
              <w:tc>
                <w:tcPr>
                  <w:tcW w:w="699" w:type="dxa"/>
                  <w:shd w:val="clear" w:color="auto" w:fill="auto"/>
                  <w:vAlign w:val="center"/>
                </w:tcPr>
                <w:p>
                  <w:pPr>
                    <w:autoSpaceDE w:val="0"/>
                    <w:autoSpaceDN w:val="0"/>
                    <w:adjustRightInd w:val="0"/>
                    <w:snapToGrid w:val="0"/>
                    <w:jc w:val="center"/>
                    <w:rPr>
                      <w:szCs w:val="21"/>
                    </w:rPr>
                  </w:pPr>
                  <w:r>
                    <w:rPr>
                      <w:rFonts w:hint="eastAsia"/>
                      <w:szCs w:val="21"/>
                    </w:rPr>
                    <w:t>三级</w:t>
                  </w:r>
                </w:p>
              </w:tc>
              <w:tc>
                <w:tcPr>
                  <w:tcW w:w="699" w:type="dxa"/>
                  <w:shd w:val="clear" w:color="auto" w:fill="auto"/>
                  <w:vAlign w:val="center"/>
                </w:tcPr>
                <w:p>
                  <w:pPr>
                    <w:autoSpaceDE w:val="0"/>
                    <w:autoSpaceDN w:val="0"/>
                    <w:adjustRightInd w:val="0"/>
                    <w:snapToGrid w:val="0"/>
                    <w:jc w:val="center"/>
                    <w:rPr>
                      <w:szCs w:val="21"/>
                    </w:rPr>
                  </w:pPr>
                  <w:r>
                    <w:rPr>
                      <w:rFonts w:hint="eastAsia"/>
                      <w:szCs w:val="21"/>
                    </w:rPr>
                    <w:t>三级</w:t>
                  </w:r>
                </w:p>
              </w:tc>
              <w:tc>
                <w:tcPr>
                  <w:tcW w:w="699" w:type="dxa"/>
                  <w:shd w:val="clear" w:color="auto" w:fill="auto"/>
                  <w:vAlign w:val="center"/>
                </w:tcPr>
                <w:p>
                  <w:pPr>
                    <w:autoSpaceDE w:val="0"/>
                    <w:autoSpaceDN w:val="0"/>
                    <w:adjustRightInd w:val="0"/>
                    <w:snapToGrid w:val="0"/>
                    <w:jc w:val="center"/>
                    <w:rPr>
                      <w:szCs w:val="21"/>
                    </w:rPr>
                  </w:pPr>
                  <w:r>
                    <w:rPr>
                      <w:rFonts w:hint="eastAsia"/>
                      <w:szCs w:val="21"/>
                    </w:rPr>
                    <w:t>三级</w:t>
                  </w:r>
                </w:p>
              </w:tc>
              <w:tc>
                <w:tcPr>
                  <w:tcW w:w="699" w:type="dxa"/>
                  <w:shd w:val="clear" w:color="auto" w:fill="auto"/>
                  <w:vAlign w:val="center"/>
                </w:tcPr>
                <w:p>
                  <w:pPr>
                    <w:autoSpaceDE w:val="0"/>
                    <w:autoSpaceDN w:val="0"/>
                    <w:adjustRightInd w:val="0"/>
                    <w:snapToGrid w:val="0"/>
                    <w:jc w:val="center"/>
                    <w:rPr>
                      <w:szCs w:val="21"/>
                    </w:rPr>
                  </w:pPr>
                  <w:r>
                    <w:rPr>
                      <w:rFonts w:hint="eastAsia"/>
                      <w:szCs w:val="21"/>
                    </w:rPr>
                    <w:t>—</w:t>
                  </w:r>
                </w:p>
              </w:tc>
              <w:tc>
                <w:tcPr>
                  <w:tcW w:w="699" w:type="dxa"/>
                  <w:shd w:val="clear" w:color="auto" w:fill="BFBFBF"/>
                  <w:vAlign w:val="center"/>
                </w:tcPr>
                <w:p>
                  <w:pPr>
                    <w:autoSpaceDE w:val="0"/>
                    <w:autoSpaceDN w:val="0"/>
                    <w:adjustRightInd w:val="0"/>
                    <w:snapToGrid w:val="0"/>
                    <w:jc w:val="center"/>
                    <w:rPr>
                      <w:szCs w:val="21"/>
                    </w:rPr>
                  </w:pPr>
                  <w:r>
                    <w:rPr>
                      <w:rFonts w:hint="eastAsia"/>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jc w:val="center"/>
              </w:trPr>
              <w:tc>
                <w:tcPr>
                  <w:tcW w:w="8728" w:type="dxa"/>
                  <w:gridSpan w:val="10"/>
                  <w:vAlign w:val="center"/>
                </w:tcPr>
                <w:p>
                  <w:pPr>
                    <w:autoSpaceDE w:val="0"/>
                    <w:autoSpaceDN w:val="0"/>
                    <w:adjustRightInd w:val="0"/>
                    <w:snapToGrid w:val="0"/>
                    <w:rPr>
                      <w:szCs w:val="21"/>
                    </w:rPr>
                  </w:pPr>
                  <w:r>
                    <w:rPr>
                      <w:rFonts w:hint="eastAsia"/>
                      <w:szCs w:val="21"/>
                    </w:rPr>
                    <w:t>注：“—”表示可不开展土壤环境影响评价工作。</w:t>
                  </w:r>
                </w:p>
              </w:tc>
            </w:tr>
          </w:tbl>
          <w:p>
            <w:pPr>
              <w:adjustRightInd w:val="0"/>
              <w:snapToGrid w:val="0"/>
              <w:spacing w:line="360" w:lineRule="auto"/>
              <w:ind w:firstLine="480" w:firstLineChars="200"/>
              <w:rPr>
                <w:sz w:val="24"/>
              </w:rPr>
            </w:pPr>
            <w:r>
              <w:rPr>
                <w:rFonts w:hint="eastAsia"/>
                <w:sz w:val="24"/>
              </w:rPr>
              <w:t>根据H</w:t>
            </w:r>
            <w:r>
              <w:rPr>
                <w:sz w:val="24"/>
              </w:rPr>
              <w:t>J964-2018</w:t>
            </w:r>
            <w:r>
              <w:rPr>
                <w:rFonts w:hint="eastAsia"/>
                <w:sz w:val="24"/>
              </w:rPr>
              <w:t>附录A，项目属于</w:t>
            </w:r>
            <w:r>
              <w:rPr>
                <w:sz w:val="24"/>
              </w:rPr>
              <w:fldChar w:fldCharType="begin"/>
            </w:r>
            <w:r>
              <w:rPr>
                <w:rFonts w:hint="eastAsia"/>
                <w:sz w:val="24"/>
              </w:rPr>
              <w:instrText xml:space="preserve">= 3 \* ROMAN</w:instrText>
            </w:r>
            <w:r>
              <w:rPr>
                <w:sz w:val="24"/>
              </w:rPr>
              <w:fldChar w:fldCharType="separate"/>
            </w:r>
            <w:r>
              <w:rPr>
                <w:sz w:val="24"/>
              </w:rPr>
              <w:t>III</w:t>
            </w:r>
            <w:r>
              <w:rPr>
                <w:sz w:val="24"/>
              </w:rPr>
              <w:fldChar w:fldCharType="end"/>
            </w:r>
            <w:r>
              <w:rPr>
                <w:rFonts w:hint="eastAsia"/>
                <w:sz w:val="24"/>
              </w:rPr>
              <w:t>类，项目占地面积属于小型。因此判断本项目不需要开展土壤环境影响评价工作。</w:t>
            </w:r>
          </w:p>
          <w:p>
            <w:pPr>
              <w:widowControl/>
              <w:numPr>
                <w:ilvl w:val="0"/>
                <w:numId w:val="3"/>
              </w:numPr>
              <w:adjustRightInd w:val="0"/>
              <w:snapToGrid w:val="0"/>
              <w:spacing w:line="360" w:lineRule="auto"/>
              <w:ind w:firstLine="480" w:firstLineChars="200"/>
              <w:rPr>
                <w:sz w:val="24"/>
                <w:szCs w:val="24"/>
              </w:rPr>
            </w:pPr>
            <w:r>
              <w:rPr>
                <w:rFonts w:hint="eastAsia"/>
                <w:sz w:val="24"/>
                <w:szCs w:val="24"/>
              </w:rPr>
              <w:t>环境风险</w:t>
            </w:r>
          </w:p>
          <w:p>
            <w:pPr>
              <w:snapToGrid w:val="0"/>
              <w:spacing w:line="360" w:lineRule="auto"/>
              <w:ind w:firstLine="422" w:firstLineChars="200"/>
            </w:pPr>
            <w:r>
              <w:rPr>
                <w:rFonts w:hint="eastAsia" w:ascii="宋体" w:hAnsi="宋体"/>
                <w:b/>
              </w:rPr>
              <w:t>（</w:t>
            </w:r>
            <w:r>
              <w:rPr>
                <w:rFonts w:ascii="宋体" w:hAnsi="宋体"/>
                <w:b/>
              </w:rPr>
              <w:t>1</w:t>
            </w:r>
            <w:r>
              <w:rPr>
                <w:rFonts w:hint="eastAsia" w:ascii="宋体" w:hAnsi="宋体"/>
                <w:b/>
              </w:rPr>
              <w:t>）风险识别及等级判定</w:t>
            </w:r>
          </w:p>
          <w:p>
            <w:pPr>
              <w:widowControl/>
              <w:adjustRightInd w:val="0"/>
              <w:snapToGrid w:val="0"/>
              <w:spacing w:line="360" w:lineRule="auto"/>
              <w:ind w:firstLine="480" w:firstLineChars="200"/>
              <w:rPr>
                <w:sz w:val="24"/>
                <w:szCs w:val="24"/>
              </w:rPr>
            </w:pPr>
            <w:r>
              <w:rPr>
                <w:rFonts w:hint="eastAsia"/>
                <w:sz w:val="24"/>
                <w:szCs w:val="24"/>
              </w:rPr>
              <w:t>对照《建设项目环境风险评价技术导则》（HJ169-2018），本项目不涉及风险导则附录中的危险物质，Q＜1，则该项目环境风险潜势为I级，做简单分析。评价工作级别确定详见表7-23。</w:t>
            </w:r>
          </w:p>
          <w:p>
            <w:pPr>
              <w:autoSpaceDE w:val="0"/>
              <w:autoSpaceDN w:val="0"/>
              <w:adjustRightInd w:val="0"/>
              <w:snapToGrid w:val="0"/>
              <w:jc w:val="center"/>
              <w:rPr>
                <w:b/>
                <w:sz w:val="24"/>
                <w:szCs w:val="24"/>
              </w:rPr>
            </w:pPr>
            <w:r>
              <w:rPr>
                <w:rFonts w:hint="eastAsia"/>
                <w:b/>
                <w:sz w:val="24"/>
                <w:szCs w:val="24"/>
              </w:rPr>
              <w:t>表7-23环境风险评价工作级</w:t>
            </w:r>
          </w:p>
          <w:tbl>
            <w:tblPr>
              <w:tblStyle w:val="36"/>
              <w:tblW w:w="8731"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712"/>
              <w:gridCol w:w="1339"/>
              <w:gridCol w:w="1823"/>
              <w:gridCol w:w="2235"/>
              <w:gridCol w:w="1622"/>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712" w:type="dxa"/>
                  <w:vAlign w:val="center"/>
                </w:tcPr>
                <w:p>
                  <w:pPr>
                    <w:adjustRightInd w:val="0"/>
                    <w:snapToGrid w:val="0"/>
                    <w:jc w:val="center"/>
                    <w:rPr>
                      <w:b/>
                      <w:szCs w:val="21"/>
                    </w:rPr>
                  </w:pPr>
                  <w:r>
                    <w:rPr>
                      <w:rFonts w:hint="eastAsia"/>
                      <w:b/>
                      <w:szCs w:val="21"/>
                    </w:rPr>
                    <w:t>环境风险潜势</w:t>
                  </w:r>
                </w:p>
              </w:tc>
              <w:tc>
                <w:tcPr>
                  <w:tcW w:w="1339" w:type="dxa"/>
                  <w:vAlign w:val="center"/>
                </w:tcPr>
                <w:p>
                  <w:pPr>
                    <w:adjustRightInd w:val="0"/>
                    <w:snapToGrid w:val="0"/>
                    <w:jc w:val="center"/>
                    <w:rPr>
                      <w:rFonts w:hAnsi="宋体"/>
                      <w:b/>
                      <w:szCs w:val="21"/>
                    </w:rPr>
                  </w:pPr>
                  <w:r>
                    <w:rPr>
                      <w:rFonts w:hAnsi="宋体"/>
                      <w:b/>
                      <w:szCs w:val="21"/>
                    </w:rPr>
                    <w:fldChar w:fldCharType="begin"/>
                  </w:r>
                  <w:r>
                    <w:rPr>
                      <w:rFonts w:hint="eastAsia" w:hAnsi="宋体"/>
                      <w:b/>
                      <w:szCs w:val="21"/>
                    </w:rPr>
                    <w:instrText xml:space="preserve">= 4 \* ROMAN</w:instrText>
                  </w:r>
                  <w:r>
                    <w:rPr>
                      <w:rFonts w:hAnsi="宋体"/>
                      <w:b/>
                      <w:szCs w:val="21"/>
                    </w:rPr>
                    <w:fldChar w:fldCharType="separate"/>
                  </w:r>
                  <w:r>
                    <w:rPr>
                      <w:rFonts w:hAnsi="宋体"/>
                      <w:b/>
                      <w:szCs w:val="21"/>
                    </w:rPr>
                    <w:t>IV</w:t>
                  </w:r>
                  <w:r>
                    <w:rPr>
                      <w:rFonts w:hAnsi="宋体"/>
                      <w:b/>
                      <w:szCs w:val="21"/>
                    </w:rPr>
                    <w:fldChar w:fldCharType="end"/>
                  </w:r>
                  <w:r>
                    <w:rPr>
                      <w:rFonts w:hint="eastAsia" w:hAnsi="宋体"/>
                      <w:b/>
                      <w:szCs w:val="21"/>
                    </w:rPr>
                    <w:t>、</w:t>
                  </w:r>
                  <w:r>
                    <w:rPr>
                      <w:rFonts w:hAnsi="宋体"/>
                      <w:b/>
                      <w:szCs w:val="21"/>
                    </w:rPr>
                    <w:fldChar w:fldCharType="begin"/>
                  </w:r>
                  <w:r>
                    <w:rPr>
                      <w:rFonts w:hint="eastAsia" w:hAnsi="宋体"/>
                      <w:b/>
                      <w:szCs w:val="21"/>
                    </w:rPr>
                    <w:instrText xml:space="preserve">= 4 \* ROMAN</w:instrText>
                  </w:r>
                  <w:r>
                    <w:rPr>
                      <w:rFonts w:hAnsi="宋体"/>
                      <w:b/>
                      <w:szCs w:val="21"/>
                    </w:rPr>
                    <w:fldChar w:fldCharType="separate"/>
                  </w:r>
                  <w:r>
                    <w:rPr>
                      <w:rFonts w:hAnsi="宋体"/>
                      <w:b/>
                      <w:szCs w:val="21"/>
                    </w:rPr>
                    <w:t>IV</w:t>
                  </w:r>
                  <w:r>
                    <w:rPr>
                      <w:rFonts w:hAnsi="宋体"/>
                      <w:b/>
                      <w:szCs w:val="21"/>
                    </w:rPr>
                    <w:fldChar w:fldCharType="end"/>
                  </w:r>
                  <w:r>
                    <w:rPr>
                      <w:rFonts w:hAnsi="宋体"/>
                      <w:b/>
                      <w:szCs w:val="21"/>
                      <w:vertAlign w:val="superscript"/>
                    </w:rPr>
                    <w:t>+</w:t>
                  </w:r>
                </w:p>
              </w:tc>
              <w:tc>
                <w:tcPr>
                  <w:tcW w:w="1823" w:type="dxa"/>
                  <w:vAlign w:val="center"/>
                </w:tcPr>
                <w:p>
                  <w:pPr>
                    <w:adjustRightInd w:val="0"/>
                    <w:snapToGrid w:val="0"/>
                    <w:jc w:val="center"/>
                    <w:rPr>
                      <w:b/>
                      <w:szCs w:val="21"/>
                    </w:rPr>
                  </w:pPr>
                  <w:r>
                    <w:rPr>
                      <w:rFonts w:hAnsi="宋体"/>
                      <w:b/>
                      <w:szCs w:val="21"/>
                    </w:rPr>
                    <w:fldChar w:fldCharType="begin"/>
                  </w:r>
                  <w:r>
                    <w:rPr>
                      <w:rFonts w:hint="eastAsia" w:hAnsi="宋体"/>
                      <w:b/>
                      <w:szCs w:val="21"/>
                    </w:rPr>
                    <w:instrText xml:space="preserve">= 3 \* ROMAN</w:instrText>
                  </w:r>
                  <w:r>
                    <w:rPr>
                      <w:rFonts w:hAnsi="宋体"/>
                      <w:b/>
                      <w:szCs w:val="21"/>
                    </w:rPr>
                    <w:fldChar w:fldCharType="separate"/>
                  </w:r>
                  <w:r>
                    <w:rPr>
                      <w:rFonts w:hAnsi="宋体"/>
                      <w:b/>
                      <w:szCs w:val="21"/>
                    </w:rPr>
                    <w:t>III</w:t>
                  </w:r>
                  <w:r>
                    <w:rPr>
                      <w:rFonts w:hAnsi="宋体"/>
                      <w:b/>
                      <w:szCs w:val="21"/>
                    </w:rPr>
                    <w:fldChar w:fldCharType="end"/>
                  </w:r>
                </w:p>
              </w:tc>
              <w:tc>
                <w:tcPr>
                  <w:tcW w:w="2235" w:type="dxa"/>
                  <w:vAlign w:val="center"/>
                </w:tcPr>
                <w:p>
                  <w:pPr>
                    <w:adjustRightInd w:val="0"/>
                    <w:snapToGrid w:val="0"/>
                    <w:jc w:val="center"/>
                    <w:rPr>
                      <w:b/>
                      <w:szCs w:val="21"/>
                    </w:rPr>
                  </w:pPr>
                  <w:r>
                    <w:rPr>
                      <w:rFonts w:hAnsi="宋体"/>
                      <w:b/>
                      <w:szCs w:val="21"/>
                    </w:rPr>
                    <w:fldChar w:fldCharType="begin"/>
                  </w:r>
                  <w:r>
                    <w:rPr>
                      <w:rFonts w:hint="eastAsia" w:hAnsi="宋体"/>
                      <w:b/>
                      <w:szCs w:val="21"/>
                    </w:rPr>
                    <w:instrText xml:space="preserve">= 2 \* ROMAN</w:instrText>
                  </w:r>
                  <w:r>
                    <w:rPr>
                      <w:rFonts w:hAnsi="宋体"/>
                      <w:b/>
                      <w:szCs w:val="21"/>
                    </w:rPr>
                    <w:fldChar w:fldCharType="separate"/>
                  </w:r>
                  <w:r>
                    <w:rPr>
                      <w:rFonts w:hAnsi="宋体"/>
                      <w:b/>
                      <w:szCs w:val="21"/>
                    </w:rPr>
                    <w:t>II</w:t>
                  </w:r>
                  <w:r>
                    <w:rPr>
                      <w:rFonts w:hAnsi="宋体"/>
                      <w:b/>
                      <w:szCs w:val="21"/>
                    </w:rPr>
                    <w:fldChar w:fldCharType="end"/>
                  </w:r>
                </w:p>
              </w:tc>
              <w:tc>
                <w:tcPr>
                  <w:tcW w:w="1622" w:type="dxa"/>
                  <w:tcBorders>
                    <w:bottom w:val="single" w:color="auto" w:sz="4" w:space="0"/>
                  </w:tcBorders>
                  <w:vAlign w:val="center"/>
                </w:tcPr>
                <w:p>
                  <w:pPr>
                    <w:adjustRightInd w:val="0"/>
                    <w:snapToGrid w:val="0"/>
                    <w:jc w:val="center"/>
                    <w:rPr>
                      <w:b/>
                      <w:szCs w:val="21"/>
                    </w:rPr>
                  </w:pPr>
                  <w:r>
                    <w:rPr>
                      <w:rFonts w:hAnsi="宋体"/>
                      <w:b/>
                      <w:szCs w:val="21"/>
                    </w:rPr>
                    <w:fldChar w:fldCharType="begin"/>
                  </w:r>
                  <w:r>
                    <w:rPr>
                      <w:rFonts w:hint="eastAsia" w:hAnsi="宋体"/>
                      <w:b/>
                      <w:szCs w:val="21"/>
                    </w:rPr>
                    <w:instrText xml:space="preserve">= 1 \* ROMAN</w:instrText>
                  </w:r>
                  <w:r>
                    <w:rPr>
                      <w:rFonts w:hAnsi="宋体"/>
                      <w:b/>
                      <w:szCs w:val="21"/>
                    </w:rPr>
                    <w:fldChar w:fldCharType="separate"/>
                  </w:r>
                  <w:r>
                    <w:rPr>
                      <w:rFonts w:hAnsi="宋体"/>
                      <w:b/>
                      <w:szCs w:val="21"/>
                    </w:rPr>
                    <w:t>I</w:t>
                  </w:r>
                  <w:r>
                    <w:rPr>
                      <w:rFonts w:hAnsi="宋体"/>
                      <w:b/>
                      <w:szCs w:val="21"/>
                    </w:rPr>
                    <w:fldChar w:fldCharType="end"/>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712" w:type="dxa"/>
                  <w:tcBorders>
                    <w:bottom w:val="single" w:color="auto" w:sz="12" w:space="0"/>
                  </w:tcBorders>
                  <w:shd w:val="clear" w:color="auto" w:fill="auto"/>
                  <w:vAlign w:val="center"/>
                </w:tcPr>
                <w:p>
                  <w:pPr>
                    <w:adjustRightInd w:val="0"/>
                    <w:snapToGrid w:val="0"/>
                    <w:jc w:val="center"/>
                    <w:rPr>
                      <w:szCs w:val="21"/>
                    </w:rPr>
                  </w:pPr>
                  <w:r>
                    <w:rPr>
                      <w:rFonts w:hint="eastAsia" w:hAnsi="宋体"/>
                      <w:szCs w:val="21"/>
                    </w:rPr>
                    <w:t>评价工作等级</w:t>
                  </w:r>
                </w:p>
              </w:tc>
              <w:tc>
                <w:tcPr>
                  <w:tcW w:w="1339" w:type="dxa"/>
                  <w:tcBorders>
                    <w:bottom w:val="single" w:color="auto" w:sz="12" w:space="0"/>
                  </w:tcBorders>
                  <w:shd w:val="clear" w:color="auto" w:fill="auto"/>
                  <w:vAlign w:val="center"/>
                </w:tcPr>
                <w:p>
                  <w:pPr>
                    <w:adjustRightInd w:val="0"/>
                    <w:snapToGrid w:val="0"/>
                    <w:jc w:val="center"/>
                    <w:rPr>
                      <w:szCs w:val="21"/>
                    </w:rPr>
                  </w:pPr>
                  <w:r>
                    <w:rPr>
                      <w:rFonts w:hint="eastAsia" w:hAnsi="宋体"/>
                      <w:szCs w:val="21"/>
                    </w:rPr>
                    <w:t>一</w:t>
                  </w:r>
                </w:p>
              </w:tc>
              <w:tc>
                <w:tcPr>
                  <w:tcW w:w="1823" w:type="dxa"/>
                  <w:tcBorders>
                    <w:bottom w:val="single" w:color="auto" w:sz="12" w:space="0"/>
                  </w:tcBorders>
                  <w:shd w:val="clear" w:color="auto" w:fill="auto"/>
                  <w:vAlign w:val="center"/>
                </w:tcPr>
                <w:p>
                  <w:pPr>
                    <w:adjustRightInd w:val="0"/>
                    <w:snapToGrid w:val="0"/>
                    <w:jc w:val="center"/>
                    <w:rPr>
                      <w:szCs w:val="21"/>
                    </w:rPr>
                  </w:pPr>
                  <w:r>
                    <w:rPr>
                      <w:rFonts w:hint="eastAsia" w:hAnsi="宋体"/>
                      <w:szCs w:val="21"/>
                    </w:rPr>
                    <w:t>二</w:t>
                  </w:r>
                </w:p>
              </w:tc>
              <w:tc>
                <w:tcPr>
                  <w:tcW w:w="2235" w:type="dxa"/>
                  <w:tcBorders>
                    <w:bottom w:val="single" w:color="auto" w:sz="12" w:space="0"/>
                  </w:tcBorders>
                  <w:shd w:val="clear" w:color="auto" w:fill="auto"/>
                  <w:vAlign w:val="center"/>
                </w:tcPr>
                <w:p>
                  <w:pPr>
                    <w:adjustRightInd w:val="0"/>
                    <w:snapToGrid w:val="0"/>
                    <w:jc w:val="center"/>
                    <w:rPr>
                      <w:szCs w:val="21"/>
                    </w:rPr>
                  </w:pPr>
                  <w:r>
                    <w:rPr>
                      <w:rFonts w:hint="eastAsia" w:hAnsi="宋体"/>
                      <w:szCs w:val="21"/>
                    </w:rPr>
                    <w:t>三</w:t>
                  </w:r>
                </w:p>
              </w:tc>
              <w:tc>
                <w:tcPr>
                  <w:tcW w:w="1622" w:type="dxa"/>
                  <w:tcBorders>
                    <w:top w:val="single" w:color="auto" w:sz="4" w:space="0"/>
                    <w:bottom w:val="single" w:color="auto" w:sz="12" w:space="0"/>
                  </w:tcBorders>
                  <w:shd w:val="pct20" w:color="auto" w:fill="auto"/>
                  <w:vAlign w:val="center"/>
                </w:tcPr>
                <w:p>
                  <w:pPr>
                    <w:adjustRightInd w:val="0"/>
                    <w:snapToGrid w:val="0"/>
                    <w:jc w:val="center"/>
                    <w:rPr>
                      <w:szCs w:val="21"/>
                      <w:highlight w:val="darkGray"/>
                    </w:rPr>
                  </w:pPr>
                  <w:r>
                    <w:rPr>
                      <w:rFonts w:hint="eastAsia" w:hAnsi="宋体"/>
                      <w:szCs w:val="21"/>
                    </w:rPr>
                    <w:t>简单分析</w:t>
                  </w:r>
                  <w:r>
                    <w:rPr>
                      <w:rFonts w:hint="eastAsia" w:hAnsi="宋体"/>
                      <w:szCs w:val="21"/>
                      <w:vertAlign w:val="superscript"/>
                    </w:rPr>
                    <w:t>a</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8731" w:type="dxa"/>
                  <w:gridSpan w:val="5"/>
                  <w:tcBorders>
                    <w:top w:val="single" w:color="auto" w:sz="12" w:space="0"/>
                    <w:bottom w:val="single" w:color="auto" w:sz="12" w:space="0"/>
                  </w:tcBorders>
                  <w:vAlign w:val="center"/>
                </w:tcPr>
                <w:p>
                  <w:pPr>
                    <w:numPr>
                      <w:ilvl w:val="1"/>
                      <w:numId w:val="0"/>
                    </w:numPr>
                    <w:rPr>
                      <w:rFonts w:hAnsi="宋体"/>
                      <w:szCs w:val="21"/>
                    </w:rPr>
                  </w:pPr>
                  <w:r>
                    <w:rPr>
                      <w:rFonts w:hint="eastAsia" w:eastAsia="Times New Roman"/>
                      <w:iCs/>
                      <w:kern w:val="0"/>
                      <w:szCs w:val="21"/>
                    </w:rPr>
                    <w:t>a</w:t>
                  </w:r>
                  <w:r>
                    <w:rPr>
                      <w:rFonts w:hint="eastAsia" w:ascii="宋体" w:hAnsi="宋体" w:cs="宋体"/>
                      <w:iCs/>
                      <w:kern w:val="0"/>
                      <w:szCs w:val="21"/>
                    </w:rPr>
                    <w:t>是相对于详细评价工作内容而言，在描述危险物质、环境影响途径、环境危害后果、风险防</w:t>
                  </w:r>
                  <w:r>
                    <w:rPr>
                      <w:rFonts w:hint="eastAsia" w:ascii="宋体" w:hAnsi="宋体" w:cs="宋体"/>
                      <w:szCs w:val="21"/>
                    </w:rPr>
                    <w:t>措施等方面给出定性的说明。</w:t>
                  </w:r>
                </w:p>
              </w:tc>
            </w:tr>
          </w:tbl>
          <w:p>
            <w:pPr>
              <w:snapToGrid w:val="0"/>
              <w:spacing w:line="360" w:lineRule="auto"/>
              <w:jc w:val="center"/>
              <w:rPr>
                <w:b/>
              </w:rPr>
            </w:pPr>
            <w:r>
              <w:rPr>
                <w:rFonts w:hint="eastAsia" w:ascii="宋体" w:hAnsi="宋体"/>
                <w:b/>
              </w:rPr>
              <w:t>表</w:t>
            </w:r>
            <w:r>
              <w:rPr>
                <w:b/>
              </w:rPr>
              <w:t>7</w:t>
            </w:r>
            <w:r>
              <w:rPr>
                <w:rFonts w:hint="eastAsia"/>
                <w:b/>
              </w:rPr>
              <w:t>-24</w:t>
            </w:r>
            <w:r>
              <w:rPr>
                <w:rFonts w:hint="eastAsia" w:ascii="宋体" w:hAnsi="宋体"/>
                <w:b/>
              </w:rPr>
              <w:t>本项目环境风险简单分析内容表</w:t>
            </w:r>
          </w:p>
          <w:tbl>
            <w:tblPr>
              <w:tblStyle w:val="36"/>
              <w:tblW w:w="0" w:type="auto"/>
              <w:tblInd w:w="0" w:type="dxa"/>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0" w:type="dxa"/>
                <w:left w:w="0" w:type="dxa"/>
                <w:bottom w:w="0" w:type="dxa"/>
                <w:right w:w="0" w:type="dxa"/>
              </w:tblCellMar>
            </w:tblPr>
            <w:tblGrid>
              <w:gridCol w:w="2473"/>
              <w:gridCol w:w="1249"/>
              <w:gridCol w:w="1386"/>
              <w:gridCol w:w="1441"/>
              <w:gridCol w:w="2010"/>
            </w:tblGrid>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PrEx>
              <w:trPr>
                <w:trHeight w:val="346" w:hRule="atLeast"/>
              </w:trPr>
              <w:tc>
                <w:tcPr>
                  <w:tcW w:w="2473" w:type="dxa"/>
                  <w:noWrap/>
                  <w:vAlign w:val="center"/>
                </w:tcPr>
                <w:p>
                  <w:pPr>
                    <w:kinsoku w:val="0"/>
                    <w:overflowPunct w:val="0"/>
                    <w:spacing w:line="219" w:lineRule="exact"/>
                    <w:jc w:val="center"/>
                    <w:rPr>
                      <w:rFonts w:ascii="宋体" w:hAnsi="宋体"/>
                      <w:szCs w:val="21"/>
                    </w:rPr>
                  </w:pPr>
                  <w:r>
                    <w:rPr>
                      <w:rFonts w:hint="eastAsia" w:ascii="宋体" w:hAnsi="宋体"/>
                      <w:szCs w:val="21"/>
                    </w:rPr>
                    <w:t>建设项目名称</w:t>
                  </w:r>
                </w:p>
              </w:tc>
              <w:tc>
                <w:tcPr>
                  <w:tcW w:w="6086" w:type="dxa"/>
                  <w:gridSpan w:val="4"/>
                  <w:noWrap/>
                  <w:vAlign w:val="center"/>
                </w:tcPr>
                <w:p>
                  <w:pPr>
                    <w:jc w:val="center"/>
                    <w:rPr>
                      <w:rFonts w:ascii="宋体" w:hAnsi="宋体"/>
                      <w:szCs w:val="21"/>
                    </w:rPr>
                  </w:pPr>
                  <w:r>
                    <w:rPr>
                      <w:rFonts w:hint="eastAsia"/>
                      <w:color w:val="000000" w:themeColor="text1"/>
                      <w:szCs w:val="21"/>
                    </w:rPr>
                    <w:t>南通诚翔制版</w:t>
                  </w:r>
                  <w:r>
                    <w:rPr>
                      <w:color w:val="000000" w:themeColor="text1"/>
                      <w:szCs w:val="21"/>
                    </w:rPr>
                    <w:t>有限公司</w:t>
                  </w:r>
                  <w:r>
                    <w:rPr>
                      <w:rFonts w:hint="eastAsia" w:ascii="宋体" w:hAnsi="宋体"/>
                      <w:szCs w:val="21"/>
                    </w:rPr>
                    <w:t>印刷版辊生产项目</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298" w:hRule="atLeast"/>
              </w:trPr>
              <w:tc>
                <w:tcPr>
                  <w:tcW w:w="2473" w:type="dxa"/>
                  <w:noWrap/>
                  <w:vAlign w:val="center"/>
                </w:tcPr>
                <w:p>
                  <w:pPr>
                    <w:kinsoku w:val="0"/>
                    <w:overflowPunct w:val="0"/>
                    <w:spacing w:line="217" w:lineRule="exact"/>
                    <w:ind w:right="2"/>
                    <w:jc w:val="center"/>
                    <w:rPr>
                      <w:rFonts w:ascii="宋体" w:hAnsi="宋体"/>
                      <w:szCs w:val="21"/>
                    </w:rPr>
                  </w:pPr>
                  <w:r>
                    <w:rPr>
                      <w:rFonts w:hint="eastAsia" w:ascii="宋体" w:hAnsi="宋体"/>
                      <w:szCs w:val="21"/>
                    </w:rPr>
                    <w:t>建设地点</w:t>
                  </w:r>
                </w:p>
              </w:tc>
              <w:tc>
                <w:tcPr>
                  <w:tcW w:w="1249" w:type="dxa"/>
                  <w:noWrap/>
                  <w:vAlign w:val="center"/>
                </w:tcPr>
                <w:p>
                  <w:pPr>
                    <w:kinsoku w:val="0"/>
                    <w:overflowPunct w:val="0"/>
                    <w:spacing w:line="217" w:lineRule="exact"/>
                    <w:ind w:left="207"/>
                    <w:jc w:val="center"/>
                    <w:rPr>
                      <w:rFonts w:ascii="宋体" w:hAnsi="宋体"/>
                      <w:szCs w:val="21"/>
                    </w:rPr>
                  </w:pPr>
                  <w:r>
                    <w:rPr>
                      <w:rFonts w:hint="eastAsia" w:ascii="宋体" w:hAnsi="宋体"/>
                      <w:szCs w:val="21"/>
                    </w:rPr>
                    <w:t>江苏省</w:t>
                  </w:r>
                </w:p>
              </w:tc>
              <w:tc>
                <w:tcPr>
                  <w:tcW w:w="1386" w:type="dxa"/>
                  <w:noWrap/>
                  <w:vAlign w:val="center"/>
                </w:tcPr>
                <w:p>
                  <w:pPr>
                    <w:tabs>
                      <w:tab w:val="left" w:pos="657"/>
                    </w:tabs>
                    <w:kinsoku w:val="0"/>
                    <w:overflowPunct w:val="0"/>
                    <w:spacing w:line="217" w:lineRule="exact"/>
                    <w:ind w:left="207"/>
                    <w:jc w:val="center"/>
                    <w:rPr>
                      <w:rFonts w:ascii="宋体" w:hAnsi="宋体"/>
                      <w:szCs w:val="21"/>
                    </w:rPr>
                  </w:pPr>
                  <w:r>
                    <w:rPr>
                      <w:rFonts w:hint="eastAsia" w:ascii="宋体" w:hAnsi="宋体"/>
                      <w:szCs w:val="21"/>
                    </w:rPr>
                    <w:t>如东县</w:t>
                  </w:r>
                </w:p>
              </w:tc>
              <w:tc>
                <w:tcPr>
                  <w:tcW w:w="1441" w:type="dxa"/>
                  <w:noWrap/>
                  <w:vAlign w:val="center"/>
                </w:tcPr>
                <w:p>
                  <w:pPr>
                    <w:tabs>
                      <w:tab w:val="left" w:pos="632"/>
                    </w:tabs>
                    <w:kinsoku w:val="0"/>
                    <w:overflowPunct w:val="0"/>
                    <w:spacing w:line="217" w:lineRule="exact"/>
                    <w:jc w:val="center"/>
                    <w:rPr>
                      <w:rFonts w:ascii="宋体" w:hAnsi="宋体"/>
                      <w:szCs w:val="21"/>
                    </w:rPr>
                  </w:pPr>
                  <w:r>
                    <w:rPr>
                      <w:rFonts w:hint="eastAsia" w:ascii="宋体" w:hAnsi="宋体"/>
                      <w:szCs w:val="21"/>
                    </w:rPr>
                    <w:t>经济开发区</w:t>
                  </w:r>
                </w:p>
              </w:tc>
              <w:tc>
                <w:tcPr>
                  <w:tcW w:w="2010" w:type="dxa"/>
                  <w:noWrap/>
                  <w:vAlign w:val="center"/>
                </w:tcPr>
                <w:p>
                  <w:pPr>
                    <w:tabs>
                      <w:tab w:val="left" w:pos="647"/>
                    </w:tabs>
                    <w:kinsoku w:val="0"/>
                    <w:overflowPunct w:val="0"/>
                    <w:spacing w:line="217" w:lineRule="exact"/>
                    <w:ind w:firstLine="840" w:firstLineChars="400"/>
                    <w:rPr>
                      <w:rFonts w:ascii="宋体" w:hAnsi="宋体"/>
                      <w:szCs w:val="21"/>
                    </w:rPr>
                  </w:pPr>
                  <w:r>
                    <w:rPr>
                      <w:rFonts w:hint="eastAsia" w:ascii="宋体" w:hAnsi="宋体"/>
                      <w:szCs w:val="21"/>
                    </w:rPr>
                    <w:t>天山路</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09" w:hRule="atLeast"/>
              </w:trPr>
              <w:tc>
                <w:tcPr>
                  <w:tcW w:w="2473" w:type="dxa"/>
                  <w:noWrap/>
                  <w:vAlign w:val="center"/>
                </w:tcPr>
                <w:p>
                  <w:pPr>
                    <w:kinsoku w:val="0"/>
                    <w:overflowPunct w:val="0"/>
                    <w:spacing w:line="217" w:lineRule="exact"/>
                    <w:ind w:right="2"/>
                    <w:jc w:val="center"/>
                    <w:rPr>
                      <w:rFonts w:ascii="宋体" w:hAnsi="宋体"/>
                      <w:szCs w:val="21"/>
                    </w:rPr>
                  </w:pPr>
                  <w:r>
                    <w:rPr>
                      <w:rFonts w:hint="eastAsia" w:ascii="宋体" w:hAnsi="宋体"/>
                      <w:szCs w:val="21"/>
                    </w:rPr>
                    <w:t>地理坐标</w:t>
                  </w:r>
                </w:p>
              </w:tc>
              <w:tc>
                <w:tcPr>
                  <w:tcW w:w="1249" w:type="dxa"/>
                  <w:noWrap/>
                  <w:vAlign w:val="center"/>
                </w:tcPr>
                <w:p>
                  <w:pPr>
                    <w:kinsoku w:val="0"/>
                    <w:overflowPunct w:val="0"/>
                    <w:spacing w:line="217" w:lineRule="exact"/>
                    <w:ind w:right="1"/>
                    <w:jc w:val="center"/>
                    <w:rPr>
                      <w:rFonts w:ascii="宋体" w:hAnsi="宋体"/>
                      <w:szCs w:val="21"/>
                    </w:rPr>
                  </w:pPr>
                  <w:r>
                    <w:rPr>
                      <w:rFonts w:hint="eastAsia" w:ascii="宋体" w:hAnsi="宋体"/>
                      <w:szCs w:val="21"/>
                    </w:rPr>
                    <w:t>经度</w:t>
                  </w:r>
                </w:p>
              </w:tc>
              <w:tc>
                <w:tcPr>
                  <w:tcW w:w="1386" w:type="dxa"/>
                  <w:noWrap/>
                  <w:vAlign w:val="center"/>
                </w:tcPr>
                <w:p>
                  <w:pPr>
                    <w:jc w:val="center"/>
                    <w:rPr>
                      <w:szCs w:val="21"/>
                    </w:rPr>
                  </w:pPr>
                  <w:r>
                    <w:rPr>
                      <w:rFonts w:hint="eastAsia"/>
                      <w:szCs w:val="21"/>
                    </w:rPr>
                    <w:t>121.164623</w:t>
                  </w:r>
                </w:p>
              </w:tc>
              <w:tc>
                <w:tcPr>
                  <w:tcW w:w="1441" w:type="dxa"/>
                  <w:noWrap/>
                  <w:vAlign w:val="center"/>
                </w:tcPr>
                <w:p>
                  <w:pPr>
                    <w:kinsoku w:val="0"/>
                    <w:overflowPunct w:val="0"/>
                    <w:spacing w:line="217" w:lineRule="exact"/>
                    <w:ind w:right="1"/>
                    <w:jc w:val="center"/>
                    <w:rPr>
                      <w:rFonts w:ascii="宋体" w:hAnsi="宋体"/>
                      <w:szCs w:val="21"/>
                    </w:rPr>
                  </w:pPr>
                  <w:r>
                    <w:rPr>
                      <w:rFonts w:hint="eastAsia" w:ascii="宋体" w:hAnsi="宋体"/>
                      <w:szCs w:val="21"/>
                    </w:rPr>
                    <w:t>纬度</w:t>
                  </w:r>
                </w:p>
              </w:tc>
              <w:tc>
                <w:tcPr>
                  <w:tcW w:w="2010" w:type="dxa"/>
                  <w:noWrap/>
                  <w:vAlign w:val="center"/>
                </w:tcPr>
                <w:p>
                  <w:pPr>
                    <w:jc w:val="center"/>
                    <w:rPr>
                      <w:szCs w:val="21"/>
                    </w:rPr>
                  </w:pPr>
                  <w:r>
                    <w:rPr>
                      <w:rFonts w:hint="eastAsia"/>
                      <w:szCs w:val="21"/>
                    </w:rPr>
                    <w:t>32.364305</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09" w:hRule="atLeast"/>
              </w:trPr>
              <w:tc>
                <w:tcPr>
                  <w:tcW w:w="2473" w:type="dxa"/>
                  <w:noWrap/>
                  <w:vAlign w:val="center"/>
                </w:tcPr>
                <w:p>
                  <w:pPr>
                    <w:kinsoku w:val="0"/>
                    <w:overflowPunct w:val="0"/>
                    <w:jc w:val="center"/>
                    <w:rPr>
                      <w:rFonts w:ascii="宋体" w:hAnsi="宋体"/>
                      <w:szCs w:val="21"/>
                    </w:rPr>
                  </w:pPr>
                  <w:r>
                    <w:rPr>
                      <w:rFonts w:hint="eastAsia" w:ascii="宋体" w:hAnsi="宋体"/>
                      <w:szCs w:val="21"/>
                    </w:rPr>
                    <w:t>主要危险物质及分布</w:t>
                  </w:r>
                </w:p>
              </w:tc>
              <w:tc>
                <w:tcPr>
                  <w:tcW w:w="6086" w:type="dxa"/>
                  <w:gridSpan w:val="4"/>
                  <w:noWrap/>
                  <w:vAlign w:val="center"/>
                </w:tcPr>
                <w:p>
                  <w:pPr>
                    <w:jc w:val="center"/>
                    <w:rPr>
                      <w:rFonts w:ascii="宋体" w:hAnsi="宋体"/>
                      <w:szCs w:val="21"/>
                    </w:rPr>
                  </w:pPr>
                  <w:r>
                    <w:rPr>
                      <w:rFonts w:hint="eastAsia" w:ascii="宋体" w:hAnsi="宋体"/>
                      <w:szCs w:val="21"/>
                    </w:rPr>
                    <w:t>--</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885" w:hRule="atLeast"/>
              </w:trPr>
              <w:tc>
                <w:tcPr>
                  <w:tcW w:w="2473" w:type="dxa"/>
                  <w:noWrap/>
                  <w:vAlign w:val="center"/>
                </w:tcPr>
                <w:p>
                  <w:pPr>
                    <w:kinsoku w:val="0"/>
                    <w:overflowPunct w:val="0"/>
                    <w:spacing w:line="217" w:lineRule="exact"/>
                    <w:ind w:right="2"/>
                    <w:jc w:val="center"/>
                    <w:rPr>
                      <w:rFonts w:ascii="宋体" w:hAnsi="宋体"/>
                      <w:szCs w:val="21"/>
                    </w:rPr>
                  </w:pPr>
                  <w:r>
                    <w:rPr>
                      <w:rFonts w:hint="eastAsia" w:ascii="宋体" w:hAnsi="宋体"/>
                      <w:szCs w:val="21"/>
                    </w:rPr>
                    <w:t>环境影响途径及危害后果</w:t>
                  </w:r>
                </w:p>
                <w:p>
                  <w:pPr>
                    <w:kinsoku w:val="0"/>
                    <w:overflowPunct w:val="0"/>
                    <w:spacing w:before="4"/>
                    <w:ind w:right="2"/>
                    <w:jc w:val="center"/>
                    <w:rPr>
                      <w:rFonts w:ascii="宋体" w:hAnsi="宋体"/>
                      <w:szCs w:val="21"/>
                    </w:rPr>
                  </w:pPr>
                  <w:r>
                    <w:rPr>
                      <w:rFonts w:hint="eastAsia" w:ascii="宋体" w:hAnsi="宋体"/>
                      <w:szCs w:val="21"/>
                    </w:rPr>
                    <w:t>（大气、地表水、地下水等）</w:t>
                  </w:r>
                </w:p>
              </w:tc>
              <w:tc>
                <w:tcPr>
                  <w:tcW w:w="6086" w:type="dxa"/>
                  <w:gridSpan w:val="4"/>
                  <w:noWrap/>
                  <w:vAlign w:val="center"/>
                </w:tcPr>
                <w:p>
                  <w:pPr>
                    <w:rPr>
                      <w:rFonts w:ascii="宋体" w:hAnsi="宋体"/>
                      <w:szCs w:val="21"/>
                    </w:rPr>
                  </w:pPr>
                  <w:r>
                    <w:rPr>
                      <w:rFonts w:ascii="宋体" w:hAnsi="宋体"/>
                      <w:szCs w:val="21"/>
                    </w:rPr>
                    <w:t>地表水、地下水：</w:t>
                  </w:r>
                  <w:r>
                    <w:rPr>
                      <w:rFonts w:hint="eastAsia" w:ascii="宋体" w:hAnsi="宋体"/>
                      <w:szCs w:val="21"/>
                    </w:rPr>
                    <w:t>生产废水</w:t>
                  </w:r>
                  <w:r>
                    <w:rPr>
                      <w:rFonts w:ascii="宋体" w:hAnsi="宋体"/>
                      <w:szCs w:val="21"/>
                    </w:rPr>
                    <w:t>、胶水等原料发生渗漏，若处理不及时或处理措施采取不当，污染物会进入地表水、地下水，对地表水、地下水水质造成不同程度污染</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404" w:hRule="atLeast"/>
              </w:trPr>
              <w:tc>
                <w:tcPr>
                  <w:tcW w:w="2473" w:type="dxa"/>
                  <w:noWrap/>
                  <w:vAlign w:val="center"/>
                </w:tcPr>
                <w:p>
                  <w:pPr>
                    <w:kinsoku w:val="0"/>
                    <w:overflowPunct w:val="0"/>
                    <w:jc w:val="center"/>
                    <w:rPr>
                      <w:rFonts w:ascii="宋体" w:hAnsi="宋体"/>
                      <w:szCs w:val="21"/>
                    </w:rPr>
                  </w:pPr>
                  <w:r>
                    <w:rPr>
                      <w:rFonts w:hint="eastAsia" w:ascii="宋体" w:hAnsi="宋体"/>
                      <w:szCs w:val="21"/>
                    </w:rPr>
                    <w:t>风险防范措施要求</w:t>
                  </w:r>
                </w:p>
              </w:tc>
              <w:tc>
                <w:tcPr>
                  <w:tcW w:w="6086" w:type="dxa"/>
                  <w:gridSpan w:val="4"/>
                  <w:noWrap/>
                  <w:vAlign w:val="center"/>
                </w:tcPr>
                <w:p>
                  <w:pPr>
                    <w:jc w:val="center"/>
                    <w:rPr>
                      <w:rFonts w:ascii="宋体" w:hAnsi="宋体"/>
                      <w:szCs w:val="21"/>
                    </w:rPr>
                  </w:pPr>
                  <w:r>
                    <w:rPr>
                      <w:rFonts w:hint="eastAsia" w:ascii="宋体" w:hAnsi="宋体"/>
                      <w:szCs w:val="21"/>
                    </w:rPr>
                    <w:t>见本小节下文</w:t>
                  </w:r>
                </w:p>
              </w:tc>
            </w:tr>
          </w:tbl>
          <w:p>
            <w:pPr>
              <w:spacing w:line="360" w:lineRule="auto"/>
              <w:ind w:firstLine="422" w:firstLineChars="200"/>
              <w:rPr>
                <w:rFonts w:ascii="宋体" w:hAnsi="宋体"/>
                <w:b/>
              </w:rPr>
            </w:pPr>
            <w:r>
              <w:rPr>
                <w:rFonts w:hint="eastAsia" w:ascii="宋体" w:hAnsi="宋体"/>
                <w:b/>
              </w:rPr>
              <w:t>（</w:t>
            </w:r>
            <w:r>
              <w:rPr>
                <w:rFonts w:hint="eastAsia"/>
                <w:b/>
              </w:rPr>
              <w:t>2</w:t>
            </w:r>
            <w:r>
              <w:rPr>
                <w:rFonts w:hint="eastAsia" w:ascii="宋体" w:hAnsi="宋体"/>
                <w:b/>
              </w:rPr>
              <w:t>）风险防范措施</w:t>
            </w:r>
          </w:p>
          <w:p>
            <w:pPr>
              <w:adjustRightInd w:val="0"/>
              <w:snapToGrid w:val="0"/>
              <w:spacing w:line="360" w:lineRule="auto"/>
              <w:ind w:firstLine="420" w:firstLineChars="200"/>
              <w:rPr>
                <w:rFonts w:ascii="宋体" w:hAnsi="宋体"/>
              </w:rPr>
            </w:pPr>
            <w:r>
              <w:rPr>
                <w:rFonts w:ascii="宋体" w:hAnsi="宋体"/>
              </w:rPr>
              <w:t>针对本项目可能发生的</w:t>
            </w:r>
            <w:r>
              <w:rPr>
                <w:rFonts w:hint="eastAsia" w:ascii="宋体" w:hAnsi="宋体"/>
              </w:rPr>
              <w:t>废气事故排放</w:t>
            </w:r>
            <w:r>
              <w:rPr>
                <w:rFonts w:ascii="宋体" w:hAnsi="宋体"/>
              </w:rPr>
              <w:t xml:space="preserve">风险事故，提出以下风险防范措施：  </w:t>
            </w:r>
          </w:p>
          <w:p>
            <w:pPr>
              <w:pStyle w:val="93"/>
              <w:spacing w:line="360" w:lineRule="auto"/>
              <w:ind w:firstLine="482"/>
              <w:jc w:val="left"/>
              <w:rPr>
                <w:szCs w:val="21"/>
              </w:rPr>
            </w:pPr>
            <w:r>
              <w:t>a</w:t>
            </w:r>
            <w:r>
              <w:rPr>
                <w:rFonts w:hint="eastAsia" w:ascii="宋体" w:hAnsi="宋体"/>
              </w:rPr>
              <w:t>、</w:t>
            </w:r>
            <w:r>
              <w:rPr>
                <w:szCs w:val="21"/>
              </w:rPr>
              <w:t>原料桶不得露天堆放，储存于阴凉通风仓间内，远离火种、热源，防止阳光直射，应与易燃或可燃物分开存放</w:t>
            </w:r>
            <w:r>
              <w:rPr>
                <w:rFonts w:hint="eastAsia" w:ascii="宋体" w:hAnsi="宋体"/>
              </w:rPr>
              <w:t>；</w:t>
            </w:r>
          </w:p>
          <w:p>
            <w:pPr>
              <w:spacing w:line="360" w:lineRule="auto"/>
              <w:ind w:firstLine="482"/>
              <w:rPr>
                <w:szCs w:val="21"/>
              </w:rPr>
            </w:pPr>
            <w:r>
              <w:t>b</w:t>
            </w:r>
            <w:r>
              <w:rPr>
                <w:rFonts w:hint="eastAsia" w:ascii="宋体" w:hAnsi="宋体"/>
              </w:rPr>
              <w:t>、</w:t>
            </w:r>
            <w:r>
              <w:rPr>
                <w:rFonts w:ascii="宋体" w:hAnsi="宋体"/>
                <w:szCs w:val="21"/>
              </w:rPr>
              <w:t>搬运时轻装轻卸，防止原料桶破损或倾倒</w:t>
            </w:r>
            <w:r>
              <w:rPr>
                <w:szCs w:val="21"/>
              </w:rPr>
              <w:t>；</w:t>
            </w:r>
          </w:p>
          <w:p>
            <w:pPr>
              <w:spacing w:line="360" w:lineRule="auto"/>
              <w:ind w:firstLine="482"/>
              <w:rPr>
                <w:rFonts w:ascii="宋体" w:hAnsi="宋体"/>
              </w:rPr>
            </w:pPr>
            <w:r>
              <w:t>c</w:t>
            </w:r>
            <w:r>
              <w:rPr>
                <w:rFonts w:hint="eastAsia" w:ascii="宋体" w:hAnsi="宋体"/>
              </w:rPr>
              <w:t>、</w:t>
            </w:r>
            <w:r>
              <w:rPr>
                <w:rFonts w:ascii="宋体" w:hAnsi="宋体"/>
                <w:szCs w:val="21"/>
              </w:rPr>
              <w:t>划定禁火区，在明显地点设有警示标志，输配电线、灯具、火灾事故照明和疏散指示标志均应符合安全要求</w:t>
            </w:r>
            <w:r>
              <w:rPr>
                <w:szCs w:val="21"/>
              </w:rPr>
              <w:t>；</w:t>
            </w:r>
          </w:p>
          <w:p>
            <w:pPr>
              <w:spacing w:line="360" w:lineRule="auto"/>
              <w:ind w:firstLine="480"/>
              <w:rPr>
                <w:szCs w:val="24"/>
              </w:rPr>
            </w:pPr>
            <w:r>
              <w:rPr>
                <w:szCs w:val="24"/>
              </w:rPr>
              <w:t>d</w:t>
            </w:r>
            <w:r>
              <w:rPr>
                <w:rFonts w:hint="eastAsia"/>
                <w:szCs w:val="24"/>
              </w:rPr>
              <w:t>、</w:t>
            </w:r>
            <w:r>
              <w:rPr>
                <w:szCs w:val="24"/>
              </w:rPr>
              <w:t>在液体原料贮存仓库设环形沟，并进行了地面防渗；发生大量泄漏：引流入环形沟收容；用泡沫覆盖，抑制蒸发；小量泄漏时应用活性炭或其它惰性材料吸收。</w:t>
            </w:r>
          </w:p>
          <w:p>
            <w:pPr>
              <w:spacing w:line="360" w:lineRule="auto"/>
              <w:ind w:firstLine="480"/>
              <w:jc w:val="center"/>
              <w:rPr>
                <w:b/>
              </w:rPr>
            </w:pPr>
            <w:r>
              <w:rPr>
                <w:rFonts w:ascii="宋体" w:hAnsi="宋体"/>
                <w:b/>
              </w:rPr>
              <w:t>表</w:t>
            </w:r>
            <w:r>
              <w:rPr>
                <w:b/>
              </w:rPr>
              <w:t>7-</w:t>
            </w:r>
            <w:r>
              <w:rPr>
                <w:rFonts w:hint="eastAsia"/>
                <w:b/>
              </w:rPr>
              <w:t>25</w:t>
            </w:r>
            <w:r>
              <w:rPr>
                <w:rFonts w:ascii="宋体" w:hAnsi="宋体"/>
                <w:b/>
              </w:rPr>
              <w:t>环境风险评价自查表</w:t>
            </w:r>
          </w:p>
          <w:tbl>
            <w:tblPr>
              <w:tblStyle w:val="36"/>
              <w:tblW w:w="88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7"/>
              <w:gridCol w:w="1455"/>
              <w:gridCol w:w="1213"/>
              <w:gridCol w:w="193"/>
              <w:gridCol w:w="352"/>
              <w:gridCol w:w="60"/>
              <w:gridCol w:w="527"/>
              <w:gridCol w:w="200"/>
              <w:gridCol w:w="268"/>
              <w:gridCol w:w="277"/>
              <w:gridCol w:w="427"/>
              <w:gridCol w:w="483"/>
              <w:gridCol w:w="76"/>
              <w:gridCol w:w="144"/>
              <w:gridCol w:w="184"/>
              <w:gridCol w:w="285"/>
              <w:gridCol w:w="374"/>
              <w:gridCol w:w="212"/>
              <w:gridCol w:w="305"/>
              <w:gridCol w:w="47"/>
              <w:gridCol w:w="93"/>
              <w:gridCol w:w="13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trPr>
              <w:tc>
                <w:tcPr>
                  <w:tcW w:w="1842" w:type="dxa"/>
                  <w:gridSpan w:val="2"/>
                  <w:noWrap/>
                  <w:vAlign w:val="center"/>
                </w:tcPr>
                <w:p>
                  <w:pPr>
                    <w:ind w:firstLine="525" w:firstLineChars="250"/>
                    <w:rPr>
                      <w:rFonts w:ascii="宋体" w:hAnsi="宋体"/>
                      <w:szCs w:val="21"/>
                    </w:rPr>
                  </w:pPr>
                  <w:r>
                    <w:rPr>
                      <w:rFonts w:hint="eastAsia" w:ascii="宋体" w:hAnsi="宋体"/>
                      <w:szCs w:val="21"/>
                    </w:rPr>
                    <w:t>工作内容</w:t>
                  </w:r>
                </w:p>
              </w:tc>
              <w:tc>
                <w:tcPr>
                  <w:tcW w:w="7037" w:type="dxa"/>
                  <w:gridSpan w:val="20"/>
                  <w:noWrap/>
                </w:tcPr>
                <w:p>
                  <w:pPr>
                    <w:ind w:firstLine="4200" w:firstLineChars="2000"/>
                    <w:rPr>
                      <w:rFonts w:ascii="宋体" w:hAnsi="宋体"/>
                      <w:szCs w:val="21"/>
                    </w:rPr>
                  </w:pPr>
                  <w:r>
                    <w:rPr>
                      <w:rFonts w:hint="eastAsia" w:ascii="宋体" w:hAnsi="宋体"/>
                      <w:szCs w:val="21"/>
                    </w:rPr>
                    <w:t>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trPr>
              <w:tc>
                <w:tcPr>
                  <w:tcW w:w="387" w:type="dxa"/>
                  <w:vMerge w:val="restart"/>
                  <w:noWrap/>
                  <w:vAlign w:val="center"/>
                </w:tcPr>
                <w:p>
                  <w:pPr>
                    <w:jc w:val="center"/>
                    <w:rPr>
                      <w:rFonts w:ascii="宋体" w:hAnsi="宋体"/>
                      <w:szCs w:val="21"/>
                    </w:rPr>
                  </w:pPr>
                  <w:r>
                    <w:rPr>
                      <w:rFonts w:hint="eastAsia" w:ascii="宋体" w:hAnsi="宋体"/>
                      <w:szCs w:val="21"/>
                    </w:rPr>
                    <w:t>风险调查</w:t>
                  </w:r>
                </w:p>
              </w:tc>
              <w:tc>
                <w:tcPr>
                  <w:tcW w:w="1455" w:type="dxa"/>
                  <w:vMerge w:val="restart"/>
                  <w:noWrap/>
                  <w:vAlign w:val="center"/>
                </w:tcPr>
                <w:p>
                  <w:pPr>
                    <w:ind w:firstLine="315" w:firstLineChars="150"/>
                    <w:rPr>
                      <w:rFonts w:ascii="宋体" w:hAnsi="宋体"/>
                      <w:szCs w:val="21"/>
                    </w:rPr>
                  </w:pPr>
                  <w:r>
                    <w:rPr>
                      <w:rFonts w:hint="eastAsia" w:ascii="宋体" w:hAnsi="宋体"/>
                      <w:szCs w:val="21"/>
                    </w:rPr>
                    <w:t>危险物质</w:t>
                  </w:r>
                </w:p>
              </w:tc>
              <w:tc>
                <w:tcPr>
                  <w:tcW w:w="1213" w:type="dxa"/>
                  <w:noWrap/>
                </w:tcPr>
                <w:p>
                  <w:pPr>
                    <w:ind w:firstLine="315" w:firstLineChars="150"/>
                    <w:rPr>
                      <w:rFonts w:ascii="宋体" w:hAnsi="宋体"/>
                      <w:szCs w:val="21"/>
                    </w:rPr>
                  </w:pPr>
                  <w:r>
                    <w:rPr>
                      <w:rFonts w:hint="eastAsia" w:ascii="宋体" w:hAnsi="宋体"/>
                      <w:szCs w:val="21"/>
                    </w:rPr>
                    <w:t>名称</w:t>
                  </w:r>
                </w:p>
              </w:tc>
              <w:tc>
                <w:tcPr>
                  <w:tcW w:w="5824" w:type="dxa"/>
                  <w:gridSpan w:val="19"/>
                  <w:noWrap/>
                </w:tcPr>
                <w:p>
                  <w:pPr>
                    <w:rPr>
                      <w:rFonts w:ascii="宋体" w:hAnsi="宋体"/>
                      <w:szCs w:val="21"/>
                    </w:rPr>
                  </w:pPr>
                  <w:r>
                    <w:rPr>
                      <w:rFonts w:hint="eastAsia" w:ascii="宋体" w:hAnsi="宋体"/>
                      <w:szCs w:val="21"/>
                    </w:rPr>
                    <w:t>废铜渣、废活性炭、废油墨桶、废切削液、废润滑油、废铬渣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trPr>
              <w:tc>
                <w:tcPr>
                  <w:tcW w:w="387" w:type="dxa"/>
                  <w:vMerge w:val="continue"/>
                  <w:noWrap/>
                </w:tcPr>
                <w:p>
                  <w:pPr>
                    <w:rPr>
                      <w:rFonts w:ascii="宋体" w:hAnsi="宋体"/>
                      <w:szCs w:val="21"/>
                    </w:rPr>
                  </w:pPr>
                </w:p>
              </w:tc>
              <w:tc>
                <w:tcPr>
                  <w:tcW w:w="1455" w:type="dxa"/>
                  <w:vMerge w:val="continue"/>
                  <w:noWrap/>
                  <w:vAlign w:val="center"/>
                </w:tcPr>
                <w:p>
                  <w:pPr>
                    <w:jc w:val="center"/>
                    <w:rPr>
                      <w:rFonts w:ascii="宋体" w:hAnsi="宋体"/>
                      <w:szCs w:val="21"/>
                    </w:rPr>
                  </w:pPr>
                </w:p>
              </w:tc>
              <w:tc>
                <w:tcPr>
                  <w:tcW w:w="1213" w:type="dxa"/>
                  <w:noWrap/>
                </w:tcPr>
                <w:p>
                  <w:pPr>
                    <w:rPr>
                      <w:rFonts w:ascii="宋体" w:hAnsi="宋体"/>
                      <w:szCs w:val="21"/>
                    </w:rPr>
                  </w:pPr>
                  <w:r>
                    <w:rPr>
                      <w:rFonts w:hint="eastAsia" w:ascii="宋体" w:hAnsi="宋体"/>
                      <w:szCs w:val="21"/>
                    </w:rPr>
                    <w:t>储存总量</w:t>
                  </w:r>
                  <w:r>
                    <w:rPr>
                      <w:szCs w:val="21"/>
                    </w:rPr>
                    <w:t>/t</w:t>
                  </w:r>
                </w:p>
              </w:tc>
              <w:tc>
                <w:tcPr>
                  <w:tcW w:w="5824" w:type="dxa"/>
                  <w:gridSpan w:val="19"/>
                  <w:noWrap/>
                </w:tcPr>
                <w:p>
                  <w:pPr>
                    <w:jc w:val="center"/>
                    <w:rPr>
                      <w:rFonts w:ascii="宋体" w:hAnsi="宋体"/>
                      <w:szCs w:val="21"/>
                    </w:rPr>
                  </w:pPr>
                  <w:r>
                    <w:rPr>
                      <w:rFonts w:hint="eastAsia"/>
                      <w:szCs w:val="21"/>
                    </w:rPr>
                    <w:t>6.005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trPr>
              <w:tc>
                <w:tcPr>
                  <w:tcW w:w="387" w:type="dxa"/>
                  <w:vMerge w:val="continue"/>
                  <w:noWrap/>
                </w:tcPr>
                <w:p>
                  <w:pPr>
                    <w:rPr>
                      <w:rFonts w:ascii="宋体" w:hAnsi="宋体"/>
                      <w:szCs w:val="21"/>
                    </w:rPr>
                  </w:pPr>
                </w:p>
              </w:tc>
              <w:tc>
                <w:tcPr>
                  <w:tcW w:w="1455" w:type="dxa"/>
                  <w:vMerge w:val="restart"/>
                  <w:noWrap/>
                  <w:vAlign w:val="center"/>
                </w:tcPr>
                <w:p>
                  <w:pPr>
                    <w:ind w:firstLine="210" w:firstLineChars="100"/>
                    <w:rPr>
                      <w:rFonts w:ascii="宋体" w:hAnsi="宋体"/>
                      <w:szCs w:val="21"/>
                    </w:rPr>
                  </w:pPr>
                  <w:r>
                    <w:rPr>
                      <w:rFonts w:hint="eastAsia" w:ascii="宋体" w:hAnsi="宋体"/>
                      <w:szCs w:val="21"/>
                    </w:rPr>
                    <w:t>环境敏感性</w:t>
                  </w:r>
                </w:p>
              </w:tc>
              <w:tc>
                <w:tcPr>
                  <w:tcW w:w="1213" w:type="dxa"/>
                  <w:vMerge w:val="restart"/>
                  <w:noWrap/>
                  <w:vAlign w:val="center"/>
                </w:tcPr>
                <w:p>
                  <w:pPr>
                    <w:ind w:firstLine="315" w:firstLineChars="150"/>
                    <w:rPr>
                      <w:rFonts w:ascii="宋体" w:hAnsi="宋体"/>
                      <w:szCs w:val="21"/>
                    </w:rPr>
                  </w:pPr>
                  <w:r>
                    <w:rPr>
                      <w:rFonts w:hint="eastAsia" w:ascii="宋体" w:hAnsi="宋体"/>
                      <w:szCs w:val="21"/>
                    </w:rPr>
                    <w:t>大气</w:t>
                  </w:r>
                </w:p>
              </w:tc>
              <w:tc>
                <w:tcPr>
                  <w:tcW w:w="2863" w:type="dxa"/>
                  <w:gridSpan w:val="10"/>
                  <w:noWrap/>
                </w:tcPr>
                <w:p>
                  <w:pPr>
                    <w:rPr>
                      <w:rFonts w:ascii="宋体" w:hAnsi="宋体"/>
                      <w:szCs w:val="21"/>
                    </w:rPr>
                  </w:pPr>
                  <w:r>
                    <w:rPr>
                      <w:szCs w:val="21"/>
                    </w:rPr>
                    <w:t>500m</w:t>
                  </w:r>
                  <w:r>
                    <w:rPr>
                      <w:rFonts w:hint="eastAsia" w:ascii="宋体" w:hAnsi="宋体"/>
                      <w:szCs w:val="21"/>
                    </w:rPr>
                    <w:t>范围内人口数</w:t>
                  </w:r>
                  <w:r>
                    <w:rPr>
                      <w:rFonts w:hint="eastAsia" w:ascii="宋体" w:hAnsi="宋体"/>
                      <w:szCs w:val="21"/>
                      <w:u w:val="single"/>
                    </w:rPr>
                    <w:t>200</w:t>
                  </w:r>
                  <w:r>
                    <w:rPr>
                      <w:rFonts w:hint="eastAsia" w:ascii="宋体" w:hAnsi="宋体"/>
                      <w:szCs w:val="21"/>
                    </w:rPr>
                    <w:t>人</w:t>
                  </w:r>
                </w:p>
              </w:tc>
              <w:tc>
                <w:tcPr>
                  <w:tcW w:w="2961" w:type="dxa"/>
                  <w:gridSpan w:val="9"/>
                  <w:noWrap/>
                </w:tcPr>
                <w:p>
                  <w:pPr>
                    <w:ind w:firstLine="420" w:firstLineChars="200"/>
                    <w:rPr>
                      <w:rFonts w:ascii="宋体" w:hAnsi="宋体"/>
                      <w:szCs w:val="21"/>
                    </w:rPr>
                  </w:pPr>
                  <w:r>
                    <w:rPr>
                      <w:szCs w:val="21"/>
                    </w:rPr>
                    <w:t>5km</w:t>
                  </w:r>
                  <w:r>
                    <w:rPr>
                      <w:rFonts w:hint="eastAsia" w:ascii="宋体" w:hAnsi="宋体"/>
                      <w:szCs w:val="21"/>
                    </w:rPr>
                    <w:t>范围内人口数</w:t>
                  </w:r>
                  <w:r>
                    <w:rPr>
                      <w:rFonts w:hint="eastAsia"/>
                      <w:szCs w:val="21"/>
                      <w:u w:val="single"/>
                    </w:rPr>
                    <w:t>1</w:t>
                  </w:r>
                  <w:r>
                    <w:rPr>
                      <w:rFonts w:hint="eastAsia" w:ascii="宋体" w:hAnsi="宋体"/>
                      <w:szCs w:val="21"/>
                      <w:u w:val="single"/>
                    </w:rPr>
                    <w:t>万</w:t>
                  </w:r>
                  <w:r>
                    <w:rPr>
                      <w:rFonts w:hint="eastAsia" w:ascii="宋体" w:hAnsi="宋体"/>
                      <w:szCs w:val="21"/>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trPr>
              <w:tc>
                <w:tcPr>
                  <w:tcW w:w="387" w:type="dxa"/>
                  <w:vMerge w:val="continue"/>
                  <w:noWrap/>
                </w:tcPr>
                <w:p>
                  <w:pPr>
                    <w:rPr>
                      <w:rFonts w:ascii="宋体" w:hAnsi="宋体"/>
                      <w:szCs w:val="21"/>
                    </w:rPr>
                  </w:pPr>
                </w:p>
              </w:tc>
              <w:tc>
                <w:tcPr>
                  <w:tcW w:w="1455" w:type="dxa"/>
                  <w:vMerge w:val="continue"/>
                  <w:noWrap/>
                </w:tcPr>
                <w:p>
                  <w:pPr>
                    <w:rPr>
                      <w:rFonts w:ascii="宋体" w:hAnsi="宋体"/>
                      <w:szCs w:val="21"/>
                    </w:rPr>
                  </w:pPr>
                </w:p>
              </w:tc>
              <w:tc>
                <w:tcPr>
                  <w:tcW w:w="1213" w:type="dxa"/>
                  <w:vMerge w:val="continue"/>
                  <w:noWrap/>
                  <w:vAlign w:val="center"/>
                </w:tcPr>
                <w:p>
                  <w:pPr>
                    <w:jc w:val="center"/>
                    <w:rPr>
                      <w:rFonts w:ascii="宋体" w:hAnsi="宋体"/>
                      <w:szCs w:val="21"/>
                    </w:rPr>
                  </w:pPr>
                </w:p>
              </w:tc>
              <w:tc>
                <w:tcPr>
                  <w:tcW w:w="3850" w:type="dxa"/>
                  <w:gridSpan w:val="14"/>
                  <w:noWrap/>
                </w:tcPr>
                <w:p>
                  <w:pPr>
                    <w:ind w:firstLine="210" w:firstLineChars="100"/>
                    <w:rPr>
                      <w:rFonts w:ascii="宋体" w:hAnsi="宋体"/>
                      <w:szCs w:val="21"/>
                    </w:rPr>
                  </w:pPr>
                  <w:r>
                    <w:rPr>
                      <w:rFonts w:ascii="宋体" w:hAnsi="宋体"/>
                      <w:szCs w:val="21"/>
                    </w:rPr>
                    <w:t>每公里管段周边</w:t>
                  </w:r>
                  <w:r>
                    <w:rPr>
                      <w:szCs w:val="21"/>
                    </w:rPr>
                    <w:t>200</w:t>
                  </w:r>
                  <w:r>
                    <w:rPr>
                      <w:rFonts w:ascii="宋体" w:hAnsi="宋体"/>
                      <w:szCs w:val="21"/>
                    </w:rPr>
                    <w:t>米范围内人口数（最大）</w:t>
                  </w:r>
                </w:p>
              </w:tc>
              <w:tc>
                <w:tcPr>
                  <w:tcW w:w="1974" w:type="dxa"/>
                  <w:gridSpan w:val="5"/>
                  <w:noWrap/>
                </w:tcPr>
                <w:p>
                  <w:pPr>
                    <w:ind w:firstLine="525" w:firstLineChars="250"/>
                    <w:rPr>
                      <w:rFonts w:ascii="宋体" w:hAnsi="宋体"/>
                      <w:szCs w:val="21"/>
                    </w:rPr>
                  </w:pPr>
                  <w:r>
                    <w:rPr>
                      <w:rFonts w:ascii="宋体" w:hAnsi="宋体"/>
                      <w:szCs w:val="21"/>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trPr>
              <w:tc>
                <w:tcPr>
                  <w:tcW w:w="387" w:type="dxa"/>
                  <w:vMerge w:val="continue"/>
                  <w:noWrap/>
                </w:tcPr>
                <w:p>
                  <w:pPr>
                    <w:rPr>
                      <w:rFonts w:ascii="宋体" w:hAnsi="宋体"/>
                      <w:szCs w:val="21"/>
                    </w:rPr>
                  </w:pPr>
                </w:p>
              </w:tc>
              <w:tc>
                <w:tcPr>
                  <w:tcW w:w="1455" w:type="dxa"/>
                  <w:vMerge w:val="continue"/>
                  <w:noWrap/>
                </w:tcPr>
                <w:p>
                  <w:pPr>
                    <w:rPr>
                      <w:rFonts w:ascii="宋体" w:hAnsi="宋体"/>
                      <w:szCs w:val="21"/>
                    </w:rPr>
                  </w:pPr>
                </w:p>
              </w:tc>
              <w:tc>
                <w:tcPr>
                  <w:tcW w:w="1213" w:type="dxa"/>
                  <w:vMerge w:val="restart"/>
                  <w:noWrap/>
                  <w:vAlign w:val="center"/>
                </w:tcPr>
                <w:p>
                  <w:pPr>
                    <w:ind w:firstLine="105" w:firstLineChars="50"/>
                    <w:jc w:val="center"/>
                    <w:rPr>
                      <w:rFonts w:ascii="宋体" w:hAnsi="宋体"/>
                      <w:szCs w:val="21"/>
                    </w:rPr>
                  </w:pPr>
                  <w:r>
                    <w:rPr>
                      <w:rFonts w:hint="eastAsia" w:ascii="宋体" w:hAnsi="宋体"/>
                      <w:szCs w:val="21"/>
                    </w:rPr>
                    <w:t>地表水</w:t>
                  </w:r>
                </w:p>
              </w:tc>
              <w:tc>
                <w:tcPr>
                  <w:tcW w:w="1877" w:type="dxa"/>
                  <w:gridSpan w:val="7"/>
                  <w:noWrap/>
                </w:tcPr>
                <w:p>
                  <w:pPr>
                    <w:rPr>
                      <w:rFonts w:ascii="宋体" w:hAnsi="宋体"/>
                      <w:szCs w:val="21"/>
                    </w:rPr>
                  </w:pPr>
                  <w:r>
                    <w:rPr>
                      <w:rFonts w:hint="eastAsia" w:ascii="宋体" w:hAnsi="宋体"/>
                      <w:szCs w:val="21"/>
                    </w:rPr>
                    <w:t>地表水功能敏感性</w:t>
                  </w:r>
                </w:p>
              </w:tc>
              <w:tc>
                <w:tcPr>
                  <w:tcW w:w="1314" w:type="dxa"/>
                  <w:gridSpan w:val="5"/>
                  <w:noWrap/>
                </w:tcPr>
                <w:p>
                  <w:pPr>
                    <w:ind w:firstLine="420" w:firstLineChars="200"/>
                    <w:rPr>
                      <w:rFonts w:ascii="宋体" w:hAnsi="宋体"/>
                      <w:szCs w:val="21"/>
                    </w:rPr>
                  </w:pPr>
                  <w:r>
                    <w:rPr>
                      <w:szCs w:val="21"/>
                    </w:rPr>
                    <w:t>F1</w:t>
                  </w:r>
                  <w:r>
                    <w:rPr>
                      <w:rFonts w:ascii="宋体" w:hAnsi="宋体"/>
                      <w:sz w:val="18"/>
                      <w:szCs w:val="18"/>
                    </w:rPr>
                    <w:t>□</w:t>
                  </w:r>
                </w:p>
              </w:tc>
              <w:tc>
                <w:tcPr>
                  <w:tcW w:w="1316" w:type="dxa"/>
                  <w:gridSpan w:val="6"/>
                  <w:noWrap/>
                </w:tcPr>
                <w:p>
                  <w:pPr>
                    <w:ind w:firstLine="420" w:firstLineChars="200"/>
                    <w:rPr>
                      <w:rFonts w:ascii="宋体" w:hAnsi="宋体"/>
                      <w:szCs w:val="21"/>
                    </w:rPr>
                  </w:pPr>
                  <w:r>
                    <w:rPr>
                      <w:szCs w:val="21"/>
                    </w:rPr>
                    <w:t>F2</w:t>
                  </w:r>
                  <w:r>
                    <w:rPr>
                      <w:rFonts w:ascii="宋体" w:hAnsi="宋体"/>
                      <w:sz w:val="18"/>
                      <w:szCs w:val="18"/>
                    </w:rPr>
                    <w:t>□</w:t>
                  </w:r>
                </w:p>
              </w:tc>
              <w:tc>
                <w:tcPr>
                  <w:tcW w:w="1317" w:type="dxa"/>
                  <w:noWrap/>
                </w:tcPr>
                <w:p>
                  <w:pPr>
                    <w:ind w:firstLine="420" w:firstLineChars="200"/>
                    <w:rPr>
                      <w:rFonts w:ascii="宋体" w:hAnsi="宋体"/>
                      <w:szCs w:val="21"/>
                    </w:rPr>
                  </w:pPr>
                  <w:r>
                    <w:rPr>
                      <w:szCs w:val="21"/>
                    </w:rPr>
                    <w:t>F3</w:t>
                  </w:r>
                  <w:r>
                    <w:rPr>
                      <w:rFonts w:ascii="宋体" w:hAnsi="宋体"/>
                      <w:sz w:val="18"/>
                      <w:szCs w:val="18"/>
                    </w:rPr>
                    <w:sym w:font="Wingdings" w:char="F0FE"/>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trPr>
              <w:tc>
                <w:tcPr>
                  <w:tcW w:w="387" w:type="dxa"/>
                  <w:vMerge w:val="continue"/>
                  <w:noWrap/>
                </w:tcPr>
                <w:p>
                  <w:pPr>
                    <w:rPr>
                      <w:rFonts w:ascii="宋体" w:hAnsi="宋体"/>
                      <w:szCs w:val="21"/>
                    </w:rPr>
                  </w:pPr>
                </w:p>
              </w:tc>
              <w:tc>
                <w:tcPr>
                  <w:tcW w:w="1455" w:type="dxa"/>
                  <w:vMerge w:val="continue"/>
                  <w:noWrap/>
                </w:tcPr>
                <w:p>
                  <w:pPr>
                    <w:rPr>
                      <w:rFonts w:ascii="宋体" w:hAnsi="宋体"/>
                      <w:szCs w:val="21"/>
                    </w:rPr>
                  </w:pPr>
                </w:p>
              </w:tc>
              <w:tc>
                <w:tcPr>
                  <w:tcW w:w="1213" w:type="dxa"/>
                  <w:vMerge w:val="continue"/>
                  <w:noWrap/>
                  <w:vAlign w:val="center"/>
                </w:tcPr>
                <w:p>
                  <w:pPr>
                    <w:jc w:val="center"/>
                    <w:rPr>
                      <w:rFonts w:ascii="宋体" w:hAnsi="宋体"/>
                      <w:szCs w:val="21"/>
                    </w:rPr>
                  </w:pPr>
                </w:p>
              </w:tc>
              <w:tc>
                <w:tcPr>
                  <w:tcW w:w="1877" w:type="dxa"/>
                  <w:gridSpan w:val="7"/>
                  <w:noWrap/>
                </w:tcPr>
                <w:p>
                  <w:pPr>
                    <w:rPr>
                      <w:rFonts w:ascii="宋体" w:hAnsi="宋体"/>
                      <w:szCs w:val="21"/>
                    </w:rPr>
                  </w:pPr>
                  <w:r>
                    <w:rPr>
                      <w:rFonts w:hint="eastAsia" w:ascii="宋体" w:hAnsi="宋体"/>
                      <w:szCs w:val="21"/>
                    </w:rPr>
                    <w:t>环境敏感目标分级</w:t>
                  </w:r>
                </w:p>
              </w:tc>
              <w:tc>
                <w:tcPr>
                  <w:tcW w:w="1314" w:type="dxa"/>
                  <w:gridSpan w:val="5"/>
                  <w:noWrap/>
                </w:tcPr>
                <w:p>
                  <w:pPr>
                    <w:ind w:firstLine="420" w:firstLineChars="200"/>
                    <w:rPr>
                      <w:rFonts w:ascii="宋体" w:hAnsi="宋体"/>
                      <w:szCs w:val="21"/>
                    </w:rPr>
                  </w:pPr>
                  <w:r>
                    <w:rPr>
                      <w:szCs w:val="21"/>
                    </w:rPr>
                    <w:t>S1</w:t>
                  </w:r>
                  <w:r>
                    <w:rPr>
                      <w:rFonts w:ascii="宋体" w:hAnsi="宋体"/>
                      <w:sz w:val="18"/>
                      <w:szCs w:val="18"/>
                    </w:rPr>
                    <w:t>□</w:t>
                  </w:r>
                </w:p>
              </w:tc>
              <w:tc>
                <w:tcPr>
                  <w:tcW w:w="1316" w:type="dxa"/>
                  <w:gridSpan w:val="6"/>
                  <w:noWrap/>
                </w:tcPr>
                <w:p>
                  <w:pPr>
                    <w:ind w:firstLine="420" w:firstLineChars="200"/>
                    <w:rPr>
                      <w:rFonts w:ascii="宋体" w:hAnsi="宋体"/>
                      <w:szCs w:val="21"/>
                    </w:rPr>
                  </w:pPr>
                  <w:r>
                    <w:rPr>
                      <w:szCs w:val="21"/>
                    </w:rPr>
                    <w:t>S2</w:t>
                  </w:r>
                  <w:r>
                    <w:rPr>
                      <w:rFonts w:ascii="宋体" w:hAnsi="宋体"/>
                      <w:sz w:val="18"/>
                      <w:szCs w:val="18"/>
                    </w:rPr>
                    <w:t>□</w:t>
                  </w:r>
                </w:p>
              </w:tc>
              <w:tc>
                <w:tcPr>
                  <w:tcW w:w="1317" w:type="dxa"/>
                  <w:noWrap/>
                </w:tcPr>
                <w:p>
                  <w:pPr>
                    <w:ind w:firstLine="420" w:firstLineChars="200"/>
                    <w:rPr>
                      <w:rFonts w:ascii="宋体" w:hAnsi="宋体"/>
                      <w:szCs w:val="21"/>
                    </w:rPr>
                  </w:pPr>
                  <w:r>
                    <w:rPr>
                      <w:szCs w:val="21"/>
                    </w:rPr>
                    <w:t xml:space="preserve">S3 </w:t>
                  </w:r>
                  <w:r>
                    <w:rPr>
                      <w:rFonts w:ascii="宋体" w:hAnsi="宋体"/>
                      <w:sz w:val="18"/>
                      <w:szCs w:val="18"/>
                    </w:rPr>
                    <w:sym w:font="Wingdings" w:char="F0FE"/>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trPr>
              <w:tc>
                <w:tcPr>
                  <w:tcW w:w="387" w:type="dxa"/>
                  <w:vMerge w:val="continue"/>
                  <w:noWrap/>
                </w:tcPr>
                <w:p>
                  <w:pPr>
                    <w:rPr>
                      <w:rFonts w:ascii="宋体" w:hAnsi="宋体"/>
                      <w:szCs w:val="21"/>
                    </w:rPr>
                  </w:pPr>
                </w:p>
              </w:tc>
              <w:tc>
                <w:tcPr>
                  <w:tcW w:w="1455" w:type="dxa"/>
                  <w:vMerge w:val="continue"/>
                  <w:noWrap/>
                </w:tcPr>
                <w:p>
                  <w:pPr>
                    <w:rPr>
                      <w:rFonts w:ascii="宋体" w:hAnsi="宋体"/>
                      <w:szCs w:val="21"/>
                    </w:rPr>
                  </w:pPr>
                </w:p>
              </w:tc>
              <w:tc>
                <w:tcPr>
                  <w:tcW w:w="1213" w:type="dxa"/>
                  <w:vMerge w:val="restart"/>
                  <w:noWrap/>
                  <w:vAlign w:val="center"/>
                </w:tcPr>
                <w:p>
                  <w:pPr>
                    <w:ind w:firstLine="105" w:firstLineChars="50"/>
                    <w:jc w:val="center"/>
                    <w:rPr>
                      <w:rFonts w:ascii="宋体" w:hAnsi="宋体"/>
                      <w:szCs w:val="21"/>
                    </w:rPr>
                  </w:pPr>
                  <w:r>
                    <w:rPr>
                      <w:rFonts w:hint="eastAsia" w:ascii="宋体" w:hAnsi="宋体"/>
                      <w:szCs w:val="21"/>
                    </w:rPr>
                    <w:t>地下水</w:t>
                  </w:r>
                </w:p>
              </w:tc>
              <w:tc>
                <w:tcPr>
                  <w:tcW w:w="1877" w:type="dxa"/>
                  <w:gridSpan w:val="7"/>
                  <w:noWrap/>
                </w:tcPr>
                <w:p>
                  <w:pPr>
                    <w:rPr>
                      <w:rFonts w:ascii="宋体" w:hAnsi="宋体"/>
                      <w:szCs w:val="21"/>
                    </w:rPr>
                  </w:pPr>
                  <w:r>
                    <w:rPr>
                      <w:rFonts w:hint="eastAsia" w:ascii="宋体" w:hAnsi="宋体"/>
                      <w:szCs w:val="21"/>
                    </w:rPr>
                    <w:t>地下水功能敏感性</w:t>
                  </w:r>
                </w:p>
              </w:tc>
              <w:tc>
                <w:tcPr>
                  <w:tcW w:w="1314" w:type="dxa"/>
                  <w:gridSpan w:val="5"/>
                  <w:noWrap/>
                </w:tcPr>
                <w:p>
                  <w:pPr>
                    <w:ind w:firstLine="420" w:firstLineChars="200"/>
                    <w:rPr>
                      <w:rFonts w:ascii="宋体" w:hAnsi="宋体"/>
                      <w:szCs w:val="21"/>
                    </w:rPr>
                  </w:pPr>
                  <w:r>
                    <w:rPr>
                      <w:szCs w:val="21"/>
                    </w:rPr>
                    <w:t>G1</w:t>
                  </w:r>
                  <w:r>
                    <w:rPr>
                      <w:rFonts w:ascii="宋体" w:hAnsi="宋体"/>
                      <w:sz w:val="18"/>
                      <w:szCs w:val="18"/>
                    </w:rPr>
                    <w:t>□</w:t>
                  </w:r>
                </w:p>
              </w:tc>
              <w:tc>
                <w:tcPr>
                  <w:tcW w:w="1316" w:type="dxa"/>
                  <w:gridSpan w:val="6"/>
                  <w:noWrap/>
                </w:tcPr>
                <w:p>
                  <w:pPr>
                    <w:ind w:firstLine="420" w:firstLineChars="200"/>
                    <w:rPr>
                      <w:rFonts w:ascii="宋体" w:hAnsi="宋体"/>
                      <w:szCs w:val="21"/>
                    </w:rPr>
                  </w:pPr>
                  <w:r>
                    <w:rPr>
                      <w:szCs w:val="21"/>
                    </w:rPr>
                    <w:t xml:space="preserve">G2 </w:t>
                  </w:r>
                  <w:r>
                    <w:rPr>
                      <w:rFonts w:ascii="宋体" w:hAnsi="宋体"/>
                      <w:sz w:val="18"/>
                      <w:szCs w:val="18"/>
                    </w:rPr>
                    <w:t>□</w:t>
                  </w:r>
                </w:p>
              </w:tc>
              <w:tc>
                <w:tcPr>
                  <w:tcW w:w="1317" w:type="dxa"/>
                  <w:noWrap/>
                </w:tcPr>
                <w:p>
                  <w:pPr>
                    <w:ind w:firstLine="420" w:firstLineChars="200"/>
                    <w:rPr>
                      <w:rFonts w:ascii="宋体" w:hAnsi="宋体"/>
                      <w:szCs w:val="21"/>
                    </w:rPr>
                  </w:pPr>
                  <w:r>
                    <w:rPr>
                      <w:szCs w:val="21"/>
                    </w:rPr>
                    <w:t>G3</w:t>
                  </w:r>
                  <w:r>
                    <w:rPr>
                      <w:rFonts w:ascii="宋体" w:hAnsi="宋体"/>
                      <w:sz w:val="18"/>
                      <w:szCs w:val="18"/>
                    </w:rPr>
                    <w:sym w:font="Wingdings" w:char="F0FE"/>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trPr>
              <w:tc>
                <w:tcPr>
                  <w:tcW w:w="387" w:type="dxa"/>
                  <w:vMerge w:val="continue"/>
                  <w:noWrap/>
                </w:tcPr>
                <w:p>
                  <w:pPr>
                    <w:rPr>
                      <w:rFonts w:ascii="宋体" w:hAnsi="宋体"/>
                      <w:szCs w:val="21"/>
                    </w:rPr>
                  </w:pPr>
                </w:p>
              </w:tc>
              <w:tc>
                <w:tcPr>
                  <w:tcW w:w="1455" w:type="dxa"/>
                  <w:vMerge w:val="continue"/>
                  <w:noWrap/>
                </w:tcPr>
                <w:p>
                  <w:pPr>
                    <w:rPr>
                      <w:rFonts w:ascii="宋体" w:hAnsi="宋体"/>
                      <w:szCs w:val="21"/>
                    </w:rPr>
                  </w:pPr>
                </w:p>
              </w:tc>
              <w:tc>
                <w:tcPr>
                  <w:tcW w:w="1213" w:type="dxa"/>
                  <w:vMerge w:val="continue"/>
                  <w:noWrap/>
                </w:tcPr>
                <w:p>
                  <w:pPr>
                    <w:rPr>
                      <w:rFonts w:ascii="宋体" w:hAnsi="宋体"/>
                      <w:szCs w:val="21"/>
                    </w:rPr>
                  </w:pPr>
                </w:p>
              </w:tc>
              <w:tc>
                <w:tcPr>
                  <w:tcW w:w="1877" w:type="dxa"/>
                  <w:gridSpan w:val="7"/>
                  <w:noWrap/>
                </w:tcPr>
                <w:p>
                  <w:pPr>
                    <w:rPr>
                      <w:rFonts w:ascii="宋体" w:hAnsi="宋体"/>
                      <w:szCs w:val="21"/>
                    </w:rPr>
                  </w:pPr>
                  <w:r>
                    <w:rPr>
                      <w:rFonts w:hint="eastAsia" w:ascii="宋体" w:hAnsi="宋体"/>
                      <w:szCs w:val="21"/>
                    </w:rPr>
                    <w:t>包气带防污性能</w:t>
                  </w:r>
                </w:p>
              </w:tc>
              <w:tc>
                <w:tcPr>
                  <w:tcW w:w="1314" w:type="dxa"/>
                  <w:gridSpan w:val="5"/>
                  <w:noWrap/>
                </w:tcPr>
                <w:p>
                  <w:pPr>
                    <w:ind w:firstLine="420" w:firstLineChars="200"/>
                    <w:rPr>
                      <w:rFonts w:ascii="宋体" w:hAnsi="宋体"/>
                      <w:szCs w:val="21"/>
                    </w:rPr>
                  </w:pPr>
                  <w:r>
                    <w:rPr>
                      <w:szCs w:val="21"/>
                    </w:rPr>
                    <w:t xml:space="preserve">D1 </w:t>
                  </w:r>
                  <w:r>
                    <w:rPr>
                      <w:rFonts w:ascii="宋体" w:hAnsi="宋体"/>
                      <w:sz w:val="18"/>
                      <w:szCs w:val="18"/>
                    </w:rPr>
                    <w:t>□</w:t>
                  </w:r>
                </w:p>
              </w:tc>
              <w:tc>
                <w:tcPr>
                  <w:tcW w:w="1316" w:type="dxa"/>
                  <w:gridSpan w:val="6"/>
                  <w:noWrap/>
                </w:tcPr>
                <w:p>
                  <w:pPr>
                    <w:ind w:firstLine="420" w:firstLineChars="200"/>
                    <w:rPr>
                      <w:rFonts w:ascii="宋体" w:hAnsi="宋体"/>
                      <w:szCs w:val="21"/>
                    </w:rPr>
                  </w:pPr>
                  <w:r>
                    <w:rPr>
                      <w:szCs w:val="21"/>
                    </w:rPr>
                    <w:t>D2</w:t>
                  </w:r>
                  <w:r>
                    <w:rPr>
                      <w:rFonts w:ascii="宋体" w:hAnsi="宋体"/>
                      <w:sz w:val="18"/>
                      <w:szCs w:val="18"/>
                    </w:rPr>
                    <w:t>□</w:t>
                  </w:r>
                </w:p>
              </w:tc>
              <w:tc>
                <w:tcPr>
                  <w:tcW w:w="1317" w:type="dxa"/>
                  <w:noWrap/>
                </w:tcPr>
                <w:p>
                  <w:pPr>
                    <w:ind w:firstLine="420" w:firstLineChars="200"/>
                    <w:rPr>
                      <w:rFonts w:ascii="宋体" w:hAnsi="宋体"/>
                      <w:szCs w:val="21"/>
                    </w:rPr>
                  </w:pPr>
                  <w:r>
                    <w:rPr>
                      <w:szCs w:val="21"/>
                    </w:rPr>
                    <w:t>D3</w:t>
                  </w:r>
                  <w:r>
                    <w:rPr>
                      <w:rFonts w:ascii="宋体" w:hAnsi="宋体"/>
                      <w:sz w:val="18"/>
                      <w:szCs w:val="18"/>
                    </w:rPr>
                    <w:sym w:font="Wingdings" w:char="F0FE"/>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1842" w:type="dxa"/>
                  <w:gridSpan w:val="2"/>
                  <w:vMerge w:val="restart"/>
                  <w:noWrap/>
                  <w:vAlign w:val="center"/>
                </w:tcPr>
                <w:p>
                  <w:pPr>
                    <w:ind w:firstLine="210" w:firstLineChars="100"/>
                    <w:rPr>
                      <w:rFonts w:ascii="宋体" w:hAnsi="宋体"/>
                      <w:szCs w:val="21"/>
                    </w:rPr>
                  </w:pPr>
                  <w:r>
                    <w:rPr>
                      <w:rFonts w:hint="eastAsia" w:ascii="宋体" w:hAnsi="宋体"/>
                      <w:szCs w:val="21"/>
                    </w:rPr>
                    <w:t>物质及工艺系统</w:t>
                  </w:r>
                </w:p>
                <w:p>
                  <w:pPr>
                    <w:ind w:firstLine="630" w:firstLineChars="300"/>
                    <w:rPr>
                      <w:rFonts w:ascii="宋体" w:hAnsi="宋体"/>
                      <w:szCs w:val="21"/>
                    </w:rPr>
                  </w:pPr>
                  <w:r>
                    <w:rPr>
                      <w:rFonts w:hint="eastAsia" w:ascii="宋体" w:hAnsi="宋体"/>
                      <w:szCs w:val="21"/>
                    </w:rPr>
                    <w:t>危险性</w:t>
                  </w:r>
                </w:p>
              </w:tc>
              <w:tc>
                <w:tcPr>
                  <w:tcW w:w="1213" w:type="dxa"/>
                  <w:noWrap/>
                  <w:vAlign w:val="center"/>
                </w:tcPr>
                <w:p>
                  <w:pPr>
                    <w:ind w:firstLine="420" w:firstLineChars="200"/>
                    <w:rPr>
                      <w:szCs w:val="21"/>
                    </w:rPr>
                  </w:pPr>
                  <w:r>
                    <w:rPr>
                      <w:rFonts w:hint="eastAsia"/>
                      <w:szCs w:val="21"/>
                    </w:rPr>
                    <w:t>Q</w:t>
                  </w:r>
                  <w:r>
                    <w:rPr>
                      <w:rFonts w:hint="eastAsia" w:ascii="宋体" w:hAnsi="宋体"/>
                      <w:szCs w:val="21"/>
                    </w:rPr>
                    <w:t>值</w:t>
                  </w:r>
                </w:p>
              </w:tc>
              <w:tc>
                <w:tcPr>
                  <w:tcW w:w="1332" w:type="dxa"/>
                  <w:gridSpan w:val="5"/>
                  <w:noWrap/>
                </w:tcPr>
                <w:p>
                  <w:pPr>
                    <w:rPr>
                      <w:szCs w:val="21"/>
                    </w:rPr>
                  </w:pPr>
                  <w:r>
                    <w:rPr>
                      <w:szCs w:val="21"/>
                    </w:rPr>
                    <w:t xml:space="preserve">Q＜1  </w:t>
                  </w:r>
                  <w:r>
                    <w:rPr>
                      <w:rFonts w:ascii="宋体" w:hAnsi="宋体"/>
                      <w:color w:val="000000"/>
                      <w:sz w:val="18"/>
                      <w:szCs w:val="18"/>
                    </w:rPr>
                    <w:sym w:font="Wingdings" w:char="F0FE"/>
                  </w:r>
                </w:p>
              </w:tc>
              <w:tc>
                <w:tcPr>
                  <w:tcW w:w="1455" w:type="dxa"/>
                  <w:gridSpan w:val="4"/>
                  <w:noWrap/>
                </w:tcPr>
                <w:p>
                  <w:pPr>
                    <w:rPr>
                      <w:szCs w:val="21"/>
                    </w:rPr>
                  </w:pPr>
                  <w:r>
                    <w:rPr>
                      <w:szCs w:val="21"/>
                    </w:rPr>
                    <w:t xml:space="preserve">1≤Q＜10  </w:t>
                  </w:r>
                  <w:r>
                    <w:rPr>
                      <w:rFonts w:ascii="宋体" w:hAnsi="宋体"/>
                      <w:sz w:val="18"/>
                      <w:szCs w:val="18"/>
                    </w:rPr>
                    <w:t>□</w:t>
                  </w:r>
                </w:p>
              </w:tc>
              <w:tc>
                <w:tcPr>
                  <w:tcW w:w="1580" w:type="dxa"/>
                  <w:gridSpan w:val="7"/>
                  <w:noWrap/>
                </w:tcPr>
                <w:p>
                  <w:pPr>
                    <w:rPr>
                      <w:szCs w:val="21"/>
                    </w:rPr>
                  </w:pPr>
                  <w:r>
                    <w:rPr>
                      <w:szCs w:val="21"/>
                    </w:rPr>
                    <w:t xml:space="preserve">10≤Q＜100  </w:t>
                  </w:r>
                  <w:r>
                    <w:rPr>
                      <w:rFonts w:ascii="宋体" w:hAnsi="宋体"/>
                      <w:sz w:val="18"/>
                      <w:szCs w:val="18"/>
                    </w:rPr>
                    <w:t>□</w:t>
                  </w:r>
                </w:p>
              </w:tc>
              <w:tc>
                <w:tcPr>
                  <w:tcW w:w="1457" w:type="dxa"/>
                  <w:gridSpan w:val="3"/>
                  <w:noWrap/>
                </w:tcPr>
                <w:p>
                  <w:pPr>
                    <w:rPr>
                      <w:szCs w:val="21"/>
                    </w:rPr>
                  </w:pPr>
                  <w:r>
                    <w:rPr>
                      <w:szCs w:val="21"/>
                    </w:rPr>
                    <w:t xml:space="preserve">Q＞100  </w:t>
                  </w:r>
                  <w:r>
                    <w:rPr>
                      <w:rFonts w:ascii="宋体" w:hAnsi="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1842" w:type="dxa"/>
                  <w:gridSpan w:val="2"/>
                  <w:vMerge w:val="continue"/>
                  <w:noWrap/>
                </w:tcPr>
                <w:p>
                  <w:pPr>
                    <w:rPr>
                      <w:szCs w:val="21"/>
                    </w:rPr>
                  </w:pPr>
                </w:p>
              </w:tc>
              <w:tc>
                <w:tcPr>
                  <w:tcW w:w="1213" w:type="dxa"/>
                  <w:noWrap/>
                  <w:vAlign w:val="center"/>
                </w:tcPr>
                <w:p>
                  <w:pPr>
                    <w:ind w:firstLine="420" w:firstLineChars="200"/>
                    <w:rPr>
                      <w:szCs w:val="21"/>
                    </w:rPr>
                  </w:pPr>
                  <w:r>
                    <w:rPr>
                      <w:rFonts w:hint="eastAsia"/>
                      <w:szCs w:val="21"/>
                    </w:rPr>
                    <w:t>M</w:t>
                  </w:r>
                  <w:r>
                    <w:rPr>
                      <w:rFonts w:hint="eastAsia" w:ascii="宋体" w:hAnsi="宋体"/>
                      <w:szCs w:val="21"/>
                    </w:rPr>
                    <w:t>值</w:t>
                  </w:r>
                </w:p>
              </w:tc>
              <w:tc>
                <w:tcPr>
                  <w:tcW w:w="1332" w:type="dxa"/>
                  <w:gridSpan w:val="5"/>
                  <w:noWrap/>
                  <w:vAlign w:val="center"/>
                </w:tcPr>
                <w:p>
                  <w:pPr>
                    <w:ind w:firstLine="420" w:firstLineChars="200"/>
                    <w:jc w:val="center"/>
                    <w:rPr>
                      <w:szCs w:val="21"/>
                    </w:rPr>
                  </w:pPr>
                  <w:r>
                    <w:rPr>
                      <w:szCs w:val="21"/>
                    </w:rPr>
                    <w:t xml:space="preserve">M1  </w:t>
                  </w:r>
                  <w:r>
                    <w:rPr>
                      <w:rFonts w:ascii="宋体" w:hAnsi="宋体"/>
                      <w:sz w:val="18"/>
                      <w:szCs w:val="18"/>
                    </w:rPr>
                    <w:t>□</w:t>
                  </w:r>
                </w:p>
              </w:tc>
              <w:tc>
                <w:tcPr>
                  <w:tcW w:w="1455" w:type="dxa"/>
                  <w:gridSpan w:val="4"/>
                  <w:noWrap/>
                  <w:vAlign w:val="center"/>
                </w:tcPr>
                <w:p>
                  <w:pPr>
                    <w:ind w:firstLine="420" w:firstLineChars="200"/>
                    <w:jc w:val="center"/>
                    <w:rPr>
                      <w:szCs w:val="21"/>
                    </w:rPr>
                  </w:pPr>
                  <w:r>
                    <w:rPr>
                      <w:szCs w:val="21"/>
                    </w:rPr>
                    <w:t xml:space="preserve">M2  </w:t>
                  </w:r>
                  <w:r>
                    <w:rPr>
                      <w:rFonts w:ascii="宋体" w:hAnsi="宋体"/>
                      <w:sz w:val="18"/>
                      <w:szCs w:val="18"/>
                    </w:rPr>
                    <w:t>□</w:t>
                  </w:r>
                </w:p>
              </w:tc>
              <w:tc>
                <w:tcPr>
                  <w:tcW w:w="1580" w:type="dxa"/>
                  <w:gridSpan w:val="7"/>
                  <w:noWrap/>
                  <w:vAlign w:val="center"/>
                </w:tcPr>
                <w:p>
                  <w:pPr>
                    <w:ind w:firstLine="525" w:firstLineChars="250"/>
                    <w:jc w:val="center"/>
                    <w:rPr>
                      <w:szCs w:val="21"/>
                    </w:rPr>
                  </w:pPr>
                  <w:r>
                    <w:rPr>
                      <w:szCs w:val="21"/>
                    </w:rPr>
                    <w:t xml:space="preserve">M3  </w:t>
                  </w:r>
                  <w:r>
                    <w:rPr>
                      <w:rFonts w:ascii="宋体" w:hAnsi="宋体"/>
                      <w:sz w:val="18"/>
                      <w:szCs w:val="18"/>
                    </w:rPr>
                    <w:t>□</w:t>
                  </w:r>
                </w:p>
              </w:tc>
              <w:tc>
                <w:tcPr>
                  <w:tcW w:w="1457" w:type="dxa"/>
                  <w:gridSpan w:val="3"/>
                  <w:noWrap/>
                  <w:vAlign w:val="center"/>
                </w:tcPr>
                <w:p>
                  <w:pPr>
                    <w:ind w:firstLine="525" w:firstLineChars="250"/>
                    <w:jc w:val="center"/>
                    <w:rPr>
                      <w:szCs w:val="21"/>
                    </w:rPr>
                  </w:pPr>
                  <w:r>
                    <w:rPr>
                      <w:szCs w:val="21"/>
                    </w:rPr>
                    <w:t xml:space="preserve">M4  </w:t>
                  </w:r>
                  <w:r>
                    <w:rPr>
                      <w:rFonts w:ascii="宋体" w:hAnsi="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1842" w:type="dxa"/>
                  <w:gridSpan w:val="2"/>
                  <w:vMerge w:val="continue"/>
                  <w:noWrap/>
                </w:tcPr>
                <w:p>
                  <w:pPr>
                    <w:rPr>
                      <w:szCs w:val="21"/>
                    </w:rPr>
                  </w:pPr>
                </w:p>
              </w:tc>
              <w:tc>
                <w:tcPr>
                  <w:tcW w:w="1213" w:type="dxa"/>
                  <w:noWrap/>
                  <w:vAlign w:val="center"/>
                </w:tcPr>
                <w:p>
                  <w:pPr>
                    <w:ind w:firstLine="420" w:firstLineChars="200"/>
                    <w:rPr>
                      <w:szCs w:val="21"/>
                    </w:rPr>
                  </w:pPr>
                  <w:r>
                    <w:rPr>
                      <w:rFonts w:hint="eastAsia"/>
                      <w:szCs w:val="21"/>
                    </w:rPr>
                    <w:t>P</w:t>
                  </w:r>
                  <w:r>
                    <w:rPr>
                      <w:rFonts w:hint="eastAsia" w:ascii="宋体" w:hAnsi="宋体"/>
                      <w:szCs w:val="21"/>
                    </w:rPr>
                    <w:t>值</w:t>
                  </w:r>
                </w:p>
              </w:tc>
              <w:tc>
                <w:tcPr>
                  <w:tcW w:w="1332" w:type="dxa"/>
                  <w:gridSpan w:val="5"/>
                  <w:noWrap/>
                  <w:vAlign w:val="center"/>
                </w:tcPr>
                <w:p>
                  <w:pPr>
                    <w:ind w:firstLine="420" w:firstLineChars="200"/>
                    <w:jc w:val="center"/>
                    <w:rPr>
                      <w:szCs w:val="21"/>
                    </w:rPr>
                  </w:pPr>
                  <w:r>
                    <w:rPr>
                      <w:szCs w:val="21"/>
                    </w:rPr>
                    <w:t xml:space="preserve">P1  </w:t>
                  </w:r>
                  <w:r>
                    <w:rPr>
                      <w:rFonts w:ascii="宋体" w:hAnsi="宋体"/>
                      <w:sz w:val="18"/>
                      <w:szCs w:val="18"/>
                    </w:rPr>
                    <w:t>□</w:t>
                  </w:r>
                </w:p>
              </w:tc>
              <w:tc>
                <w:tcPr>
                  <w:tcW w:w="1455" w:type="dxa"/>
                  <w:gridSpan w:val="4"/>
                  <w:noWrap/>
                  <w:vAlign w:val="center"/>
                </w:tcPr>
                <w:p>
                  <w:pPr>
                    <w:ind w:firstLine="420" w:firstLineChars="200"/>
                    <w:jc w:val="center"/>
                    <w:rPr>
                      <w:szCs w:val="21"/>
                    </w:rPr>
                  </w:pPr>
                  <w:r>
                    <w:rPr>
                      <w:szCs w:val="21"/>
                    </w:rPr>
                    <w:t xml:space="preserve">P2  </w:t>
                  </w:r>
                  <w:r>
                    <w:rPr>
                      <w:rFonts w:ascii="宋体" w:hAnsi="宋体"/>
                      <w:sz w:val="18"/>
                      <w:szCs w:val="18"/>
                    </w:rPr>
                    <w:t>□</w:t>
                  </w:r>
                </w:p>
              </w:tc>
              <w:tc>
                <w:tcPr>
                  <w:tcW w:w="1580" w:type="dxa"/>
                  <w:gridSpan w:val="7"/>
                  <w:noWrap/>
                  <w:vAlign w:val="center"/>
                </w:tcPr>
                <w:p>
                  <w:pPr>
                    <w:ind w:firstLine="630" w:firstLineChars="300"/>
                    <w:jc w:val="center"/>
                    <w:rPr>
                      <w:szCs w:val="21"/>
                    </w:rPr>
                  </w:pPr>
                  <w:r>
                    <w:rPr>
                      <w:szCs w:val="21"/>
                    </w:rPr>
                    <w:t xml:space="preserve">P3  </w:t>
                  </w:r>
                  <w:r>
                    <w:rPr>
                      <w:rFonts w:ascii="宋体" w:hAnsi="宋体"/>
                      <w:sz w:val="18"/>
                      <w:szCs w:val="18"/>
                    </w:rPr>
                    <w:t>□</w:t>
                  </w:r>
                </w:p>
              </w:tc>
              <w:tc>
                <w:tcPr>
                  <w:tcW w:w="1457" w:type="dxa"/>
                  <w:gridSpan w:val="3"/>
                  <w:noWrap/>
                  <w:vAlign w:val="center"/>
                </w:tcPr>
                <w:p>
                  <w:pPr>
                    <w:ind w:firstLine="525" w:firstLineChars="250"/>
                    <w:jc w:val="center"/>
                    <w:rPr>
                      <w:szCs w:val="21"/>
                    </w:rPr>
                  </w:pPr>
                  <w:r>
                    <w:rPr>
                      <w:szCs w:val="21"/>
                    </w:rPr>
                    <w:t xml:space="preserve">P4  </w:t>
                  </w:r>
                  <w:r>
                    <w:rPr>
                      <w:rFonts w:ascii="宋体" w:hAnsi="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1842" w:type="dxa"/>
                  <w:gridSpan w:val="2"/>
                  <w:vMerge w:val="restart"/>
                  <w:noWrap/>
                  <w:vAlign w:val="center"/>
                </w:tcPr>
                <w:p>
                  <w:pPr>
                    <w:ind w:firstLine="420" w:firstLineChars="200"/>
                    <w:rPr>
                      <w:rFonts w:ascii="宋体" w:hAnsi="宋体"/>
                      <w:szCs w:val="21"/>
                    </w:rPr>
                  </w:pPr>
                  <w:r>
                    <w:rPr>
                      <w:rFonts w:hint="eastAsia" w:ascii="宋体" w:hAnsi="宋体"/>
                      <w:szCs w:val="21"/>
                    </w:rPr>
                    <w:t>环境敏感</w:t>
                  </w:r>
                </w:p>
                <w:p>
                  <w:pPr>
                    <w:ind w:firstLine="630" w:firstLineChars="300"/>
                    <w:rPr>
                      <w:rFonts w:ascii="宋体" w:hAnsi="宋体"/>
                      <w:szCs w:val="21"/>
                    </w:rPr>
                  </w:pPr>
                  <w:r>
                    <w:rPr>
                      <w:rFonts w:hint="eastAsia" w:ascii="宋体" w:hAnsi="宋体"/>
                      <w:szCs w:val="21"/>
                    </w:rPr>
                    <w:t>程度</w:t>
                  </w:r>
                </w:p>
              </w:tc>
              <w:tc>
                <w:tcPr>
                  <w:tcW w:w="1213" w:type="dxa"/>
                  <w:noWrap/>
                  <w:vAlign w:val="center"/>
                </w:tcPr>
                <w:p>
                  <w:pPr>
                    <w:ind w:firstLine="420" w:firstLineChars="200"/>
                    <w:rPr>
                      <w:rFonts w:ascii="宋体" w:hAnsi="宋体"/>
                      <w:szCs w:val="21"/>
                    </w:rPr>
                  </w:pPr>
                  <w:r>
                    <w:rPr>
                      <w:rFonts w:hint="eastAsia" w:ascii="宋体" w:hAnsi="宋体"/>
                      <w:szCs w:val="21"/>
                    </w:rPr>
                    <w:t>大气</w:t>
                  </w:r>
                </w:p>
              </w:tc>
              <w:tc>
                <w:tcPr>
                  <w:tcW w:w="1877" w:type="dxa"/>
                  <w:gridSpan w:val="7"/>
                  <w:noWrap/>
                  <w:vAlign w:val="center"/>
                </w:tcPr>
                <w:p>
                  <w:pPr>
                    <w:ind w:firstLine="735" w:firstLineChars="350"/>
                    <w:rPr>
                      <w:rFonts w:ascii="宋体" w:hAnsi="宋体"/>
                      <w:szCs w:val="21"/>
                    </w:rPr>
                  </w:pPr>
                  <w:r>
                    <w:rPr>
                      <w:rFonts w:hint="eastAsia"/>
                      <w:szCs w:val="21"/>
                    </w:rPr>
                    <w:t>E</w:t>
                  </w:r>
                  <w:r>
                    <w:rPr>
                      <w:szCs w:val="21"/>
                    </w:rPr>
                    <w:t xml:space="preserve">1  </w:t>
                  </w:r>
                  <w:r>
                    <w:rPr>
                      <w:rFonts w:ascii="宋体" w:hAnsi="宋体"/>
                      <w:sz w:val="18"/>
                      <w:szCs w:val="18"/>
                    </w:rPr>
                    <w:t>□</w:t>
                  </w:r>
                </w:p>
              </w:tc>
              <w:tc>
                <w:tcPr>
                  <w:tcW w:w="1973" w:type="dxa"/>
                  <w:gridSpan w:val="7"/>
                  <w:noWrap/>
                  <w:vAlign w:val="center"/>
                </w:tcPr>
                <w:p>
                  <w:pPr>
                    <w:ind w:firstLine="735" w:firstLineChars="350"/>
                    <w:rPr>
                      <w:rFonts w:ascii="宋体" w:hAnsi="宋体"/>
                      <w:szCs w:val="21"/>
                    </w:rPr>
                  </w:pPr>
                  <w:r>
                    <w:rPr>
                      <w:rFonts w:hint="eastAsia"/>
                      <w:szCs w:val="21"/>
                    </w:rPr>
                    <w:t>E2</w:t>
                  </w:r>
                  <w:r>
                    <w:rPr>
                      <w:rFonts w:ascii="宋体" w:hAnsi="宋体"/>
                      <w:sz w:val="18"/>
                      <w:szCs w:val="18"/>
                    </w:rPr>
                    <w:t>□</w:t>
                  </w:r>
                </w:p>
              </w:tc>
              <w:tc>
                <w:tcPr>
                  <w:tcW w:w="1974" w:type="dxa"/>
                  <w:gridSpan w:val="5"/>
                  <w:noWrap/>
                  <w:vAlign w:val="center"/>
                </w:tcPr>
                <w:p>
                  <w:pPr>
                    <w:ind w:firstLine="840" w:firstLineChars="400"/>
                    <w:rPr>
                      <w:rFonts w:ascii="宋体" w:hAnsi="宋体"/>
                      <w:szCs w:val="21"/>
                    </w:rPr>
                  </w:pPr>
                  <w:r>
                    <w:rPr>
                      <w:rFonts w:hint="eastAsia"/>
                      <w:szCs w:val="21"/>
                    </w:rPr>
                    <w:t>E3</w:t>
                  </w:r>
                  <w:r>
                    <w:rPr>
                      <w:rFonts w:ascii="宋体" w:hAnsi="宋体"/>
                      <w:sz w:val="18"/>
                      <w:szCs w:val="18"/>
                    </w:rPr>
                    <w:sym w:font="Wingdings" w:char="F0FE"/>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1842" w:type="dxa"/>
                  <w:gridSpan w:val="2"/>
                  <w:vMerge w:val="continue"/>
                  <w:noWrap/>
                  <w:vAlign w:val="center"/>
                </w:tcPr>
                <w:p>
                  <w:pPr>
                    <w:jc w:val="center"/>
                    <w:rPr>
                      <w:rFonts w:ascii="宋体" w:hAnsi="宋体"/>
                      <w:szCs w:val="21"/>
                    </w:rPr>
                  </w:pPr>
                </w:p>
              </w:tc>
              <w:tc>
                <w:tcPr>
                  <w:tcW w:w="1213" w:type="dxa"/>
                  <w:noWrap/>
                  <w:vAlign w:val="center"/>
                </w:tcPr>
                <w:p>
                  <w:pPr>
                    <w:ind w:firstLine="315" w:firstLineChars="150"/>
                    <w:rPr>
                      <w:rFonts w:ascii="宋体" w:hAnsi="宋体"/>
                      <w:szCs w:val="21"/>
                    </w:rPr>
                  </w:pPr>
                  <w:r>
                    <w:rPr>
                      <w:rFonts w:hint="eastAsia" w:ascii="宋体" w:hAnsi="宋体"/>
                      <w:szCs w:val="21"/>
                    </w:rPr>
                    <w:t>地表水</w:t>
                  </w:r>
                </w:p>
              </w:tc>
              <w:tc>
                <w:tcPr>
                  <w:tcW w:w="1877" w:type="dxa"/>
                  <w:gridSpan w:val="7"/>
                  <w:noWrap/>
                  <w:vAlign w:val="center"/>
                </w:tcPr>
                <w:p>
                  <w:pPr>
                    <w:ind w:firstLine="735" w:firstLineChars="350"/>
                    <w:rPr>
                      <w:rFonts w:ascii="宋体" w:hAnsi="宋体"/>
                      <w:szCs w:val="21"/>
                    </w:rPr>
                  </w:pPr>
                  <w:r>
                    <w:rPr>
                      <w:rFonts w:hint="eastAsia"/>
                      <w:szCs w:val="21"/>
                    </w:rPr>
                    <w:t>E</w:t>
                  </w:r>
                  <w:r>
                    <w:rPr>
                      <w:szCs w:val="21"/>
                    </w:rPr>
                    <w:t xml:space="preserve">1  </w:t>
                  </w:r>
                  <w:r>
                    <w:rPr>
                      <w:rFonts w:ascii="宋体" w:hAnsi="宋体"/>
                      <w:sz w:val="18"/>
                      <w:szCs w:val="18"/>
                    </w:rPr>
                    <w:t>□</w:t>
                  </w:r>
                </w:p>
              </w:tc>
              <w:tc>
                <w:tcPr>
                  <w:tcW w:w="1973" w:type="dxa"/>
                  <w:gridSpan w:val="7"/>
                  <w:noWrap/>
                  <w:vAlign w:val="center"/>
                </w:tcPr>
                <w:p>
                  <w:pPr>
                    <w:ind w:firstLine="735" w:firstLineChars="350"/>
                    <w:rPr>
                      <w:rFonts w:ascii="宋体" w:hAnsi="宋体"/>
                      <w:szCs w:val="21"/>
                    </w:rPr>
                  </w:pPr>
                  <w:r>
                    <w:rPr>
                      <w:rFonts w:hint="eastAsia"/>
                      <w:szCs w:val="21"/>
                    </w:rPr>
                    <w:t>E2</w:t>
                  </w:r>
                  <w:r>
                    <w:rPr>
                      <w:rFonts w:ascii="宋体" w:hAnsi="宋体"/>
                      <w:sz w:val="18"/>
                      <w:szCs w:val="18"/>
                    </w:rPr>
                    <w:t>□</w:t>
                  </w:r>
                </w:p>
              </w:tc>
              <w:tc>
                <w:tcPr>
                  <w:tcW w:w="1974" w:type="dxa"/>
                  <w:gridSpan w:val="5"/>
                  <w:noWrap/>
                  <w:vAlign w:val="center"/>
                </w:tcPr>
                <w:p>
                  <w:pPr>
                    <w:ind w:firstLine="840" w:firstLineChars="400"/>
                    <w:rPr>
                      <w:rFonts w:ascii="宋体" w:hAnsi="宋体"/>
                      <w:szCs w:val="21"/>
                    </w:rPr>
                  </w:pPr>
                  <w:r>
                    <w:rPr>
                      <w:rFonts w:hint="eastAsia"/>
                      <w:szCs w:val="21"/>
                    </w:rPr>
                    <w:t>E3</w:t>
                  </w:r>
                  <w:r>
                    <w:rPr>
                      <w:rFonts w:ascii="宋体" w:hAnsi="宋体"/>
                      <w:sz w:val="18"/>
                      <w:szCs w:val="18"/>
                    </w:rPr>
                    <w:sym w:font="Wingdings" w:char="F0FE"/>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1842" w:type="dxa"/>
                  <w:gridSpan w:val="2"/>
                  <w:vMerge w:val="continue"/>
                  <w:noWrap/>
                  <w:vAlign w:val="center"/>
                </w:tcPr>
                <w:p>
                  <w:pPr>
                    <w:jc w:val="center"/>
                    <w:rPr>
                      <w:rFonts w:ascii="宋体" w:hAnsi="宋体"/>
                      <w:szCs w:val="21"/>
                    </w:rPr>
                  </w:pPr>
                </w:p>
              </w:tc>
              <w:tc>
                <w:tcPr>
                  <w:tcW w:w="1213" w:type="dxa"/>
                  <w:noWrap/>
                  <w:vAlign w:val="center"/>
                </w:tcPr>
                <w:p>
                  <w:pPr>
                    <w:ind w:firstLine="315" w:firstLineChars="150"/>
                    <w:rPr>
                      <w:rFonts w:ascii="宋体" w:hAnsi="宋体"/>
                      <w:szCs w:val="21"/>
                    </w:rPr>
                  </w:pPr>
                  <w:r>
                    <w:rPr>
                      <w:rFonts w:hint="eastAsia" w:ascii="宋体" w:hAnsi="宋体"/>
                      <w:szCs w:val="21"/>
                    </w:rPr>
                    <w:t>地下水</w:t>
                  </w:r>
                </w:p>
              </w:tc>
              <w:tc>
                <w:tcPr>
                  <w:tcW w:w="1877" w:type="dxa"/>
                  <w:gridSpan w:val="7"/>
                  <w:noWrap/>
                  <w:vAlign w:val="center"/>
                </w:tcPr>
                <w:p>
                  <w:pPr>
                    <w:ind w:firstLine="735" w:firstLineChars="350"/>
                    <w:rPr>
                      <w:rFonts w:ascii="宋体" w:hAnsi="宋体"/>
                      <w:szCs w:val="21"/>
                    </w:rPr>
                  </w:pPr>
                  <w:r>
                    <w:rPr>
                      <w:rFonts w:hint="eastAsia"/>
                      <w:szCs w:val="21"/>
                    </w:rPr>
                    <w:t>E</w:t>
                  </w:r>
                  <w:r>
                    <w:rPr>
                      <w:szCs w:val="21"/>
                    </w:rPr>
                    <w:t xml:space="preserve">1  </w:t>
                  </w:r>
                  <w:r>
                    <w:rPr>
                      <w:rFonts w:ascii="宋体" w:hAnsi="宋体"/>
                      <w:sz w:val="18"/>
                      <w:szCs w:val="18"/>
                    </w:rPr>
                    <w:t>□</w:t>
                  </w:r>
                </w:p>
              </w:tc>
              <w:tc>
                <w:tcPr>
                  <w:tcW w:w="1973" w:type="dxa"/>
                  <w:gridSpan w:val="7"/>
                  <w:noWrap/>
                  <w:vAlign w:val="center"/>
                </w:tcPr>
                <w:p>
                  <w:pPr>
                    <w:ind w:firstLine="735" w:firstLineChars="350"/>
                    <w:rPr>
                      <w:rFonts w:ascii="宋体" w:hAnsi="宋体"/>
                      <w:szCs w:val="21"/>
                    </w:rPr>
                  </w:pPr>
                  <w:r>
                    <w:rPr>
                      <w:rFonts w:hint="eastAsia"/>
                      <w:szCs w:val="21"/>
                    </w:rPr>
                    <w:t>E2</w:t>
                  </w:r>
                  <w:r>
                    <w:rPr>
                      <w:rFonts w:ascii="宋体" w:hAnsi="宋体"/>
                      <w:sz w:val="18"/>
                      <w:szCs w:val="18"/>
                    </w:rPr>
                    <w:t>□</w:t>
                  </w:r>
                </w:p>
              </w:tc>
              <w:tc>
                <w:tcPr>
                  <w:tcW w:w="1974" w:type="dxa"/>
                  <w:gridSpan w:val="5"/>
                  <w:noWrap/>
                  <w:vAlign w:val="center"/>
                </w:tcPr>
                <w:p>
                  <w:pPr>
                    <w:ind w:firstLine="840" w:firstLineChars="400"/>
                    <w:rPr>
                      <w:rFonts w:ascii="宋体" w:hAnsi="宋体"/>
                      <w:szCs w:val="21"/>
                    </w:rPr>
                  </w:pPr>
                  <w:r>
                    <w:rPr>
                      <w:rFonts w:hint="eastAsia"/>
                      <w:szCs w:val="21"/>
                    </w:rPr>
                    <w:t>E3</w:t>
                  </w:r>
                  <w:r>
                    <w:rPr>
                      <w:rFonts w:ascii="宋体" w:hAnsi="宋体"/>
                      <w:sz w:val="18"/>
                      <w:szCs w:val="18"/>
                    </w:rPr>
                    <w:sym w:font="Wingdings" w:char="F0FE"/>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1842" w:type="dxa"/>
                  <w:gridSpan w:val="2"/>
                  <w:noWrap/>
                  <w:vAlign w:val="center"/>
                </w:tcPr>
                <w:p>
                  <w:pPr>
                    <w:ind w:firstLine="315" w:firstLineChars="150"/>
                    <w:rPr>
                      <w:rFonts w:ascii="宋体" w:hAnsi="宋体"/>
                      <w:szCs w:val="21"/>
                    </w:rPr>
                  </w:pPr>
                  <w:r>
                    <w:rPr>
                      <w:rFonts w:hint="eastAsia" w:ascii="宋体" w:hAnsi="宋体"/>
                      <w:szCs w:val="21"/>
                    </w:rPr>
                    <w:t>环境风险潜势</w:t>
                  </w:r>
                </w:p>
              </w:tc>
              <w:tc>
                <w:tcPr>
                  <w:tcW w:w="1406" w:type="dxa"/>
                  <w:gridSpan w:val="2"/>
                  <w:noWrap/>
                  <w:vAlign w:val="center"/>
                </w:tcPr>
                <w:p>
                  <w:pPr>
                    <w:ind w:firstLine="420" w:firstLineChars="200"/>
                    <w:jc w:val="center"/>
                    <w:rPr>
                      <w:rFonts w:ascii="宋体" w:hAnsi="宋体"/>
                      <w:szCs w:val="21"/>
                    </w:rPr>
                  </w:pPr>
                  <w:r>
                    <w:rPr>
                      <w:rFonts w:hAnsi="宋体"/>
                      <w:szCs w:val="21"/>
                    </w:rPr>
                    <w:t>Ⅳ</w:t>
                  </w:r>
                  <w:r>
                    <w:rPr>
                      <w:szCs w:val="21"/>
                      <w:vertAlign w:val="superscript"/>
                    </w:rPr>
                    <w:t xml:space="preserve">+ </w:t>
                  </w:r>
                  <w:r>
                    <w:rPr>
                      <w:rFonts w:ascii="宋体" w:hAnsi="宋体"/>
                      <w:sz w:val="18"/>
                      <w:szCs w:val="18"/>
                    </w:rPr>
                    <w:t>□</w:t>
                  </w:r>
                </w:p>
              </w:tc>
              <w:tc>
                <w:tcPr>
                  <w:tcW w:w="1407" w:type="dxa"/>
                  <w:gridSpan w:val="5"/>
                  <w:noWrap/>
                  <w:vAlign w:val="center"/>
                </w:tcPr>
                <w:p>
                  <w:pPr>
                    <w:ind w:firstLine="420" w:firstLineChars="200"/>
                    <w:jc w:val="center"/>
                    <w:rPr>
                      <w:rFonts w:ascii="宋体" w:hAnsi="宋体"/>
                      <w:szCs w:val="21"/>
                    </w:rPr>
                  </w:pPr>
                  <w:r>
                    <w:rPr>
                      <w:rFonts w:hAnsi="宋体"/>
                      <w:szCs w:val="21"/>
                    </w:rPr>
                    <w:t>Ⅳ</w:t>
                  </w:r>
                  <w:r>
                    <w:rPr>
                      <w:rFonts w:ascii="宋体" w:hAnsi="宋体"/>
                      <w:sz w:val="18"/>
                      <w:szCs w:val="18"/>
                    </w:rPr>
                    <w:t>□</w:t>
                  </w:r>
                </w:p>
              </w:tc>
              <w:tc>
                <w:tcPr>
                  <w:tcW w:w="1407" w:type="dxa"/>
                  <w:gridSpan w:val="5"/>
                  <w:noWrap/>
                  <w:vAlign w:val="center"/>
                </w:tcPr>
                <w:p>
                  <w:pPr>
                    <w:ind w:firstLine="420" w:firstLineChars="200"/>
                    <w:jc w:val="center"/>
                    <w:rPr>
                      <w:rFonts w:ascii="宋体" w:hAnsi="宋体"/>
                      <w:szCs w:val="21"/>
                    </w:rPr>
                  </w:pPr>
                  <w:r>
                    <w:rPr>
                      <w:rFonts w:hint="eastAsia" w:ascii="宋体" w:hAnsi="宋体"/>
                      <w:szCs w:val="21"/>
                    </w:rPr>
                    <w:t>Ⅲ</w:t>
                  </w:r>
                  <w:r>
                    <w:rPr>
                      <w:rFonts w:ascii="宋体" w:hAnsi="宋体"/>
                      <w:sz w:val="18"/>
                      <w:szCs w:val="18"/>
                    </w:rPr>
                    <w:t>□</w:t>
                  </w:r>
                </w:p>
              </w:tc>
              <w:tc>
                <w:tcPr>
                  <w:tcW w:w="1407" w:type="dxa"/>
                  <w:gridSpan w:val="6"/>
                  <w:noWrap/>
                  <w:vAlign w:val="center"/>
                </w:tcPr>
                <w:p>
                  <w:pPr>
                    <w:ind w:firstLine="420" w:firstLineChars="200"/>
                    <w:jc w:val="center"/>
                    <w:rPr>
                      <w:rFonts w:ascii="宋体" w:hAnsi="宋体"/>
                      <w:szCs w:val="21"/>
                    </w:rPr>
                  </w:pPr>
                  <w:r>
                    <w:rPr>
                      <w:rFonts w:hint="eastAsia" w:ascii="宋体" w:hAnsi="宋体"/>
                      <w:szCs w:val="21"/>
                    </w:rPr>
                    <w:t>Ⅱ</w:t>
                  </w:r>
                  <w:r>
                    <w:rPr>
                      <w:rFonts w:ascii="宋体" w:hAnsi="宋体"/>
                      <w:sz w:val="18"/>
                      <w:szCs w:val="18"/>
                    </w:rPr>
                    <w:t>□</w:t>
                  </w:r>
                </w:p>
              </w:tc>
              <w:tc>
                <w:tcPr>
                  <w:tcW w:w="1410" w:type="dxa"/>
                  <w:gridSpan w:val="2"/>
                  <w:noWrap/>
                  <w:vAlign w:val="center"/>
                </w:tcPr>
                <w:p>
                  <w:pPr>
                    <w:ind w:firstLine="420" w:firstLineChars="200"/>
                    <w:jc w:val="center"/>
                    <w:rPr>
                      <w:rFonts w:ascii="宋体" w:hAnsi="宋体"/>
                      <w:szCs w:val="21"/>
                    </w:rPr>
                  </w:pPr>
                  <w:r>
                    <w:rPr>
                      <w:rFonts w:hint="eastAsia" w:ascii="宋体" w:hAnsi="宋体"/>
                      <w:szCs w:val="21"/>
                    </w:rPr>
                    <w:t>Ⅰ</w:t>
                  </w:r>
                  <w:r>
                    <w:rPr>
                      <w:rFonts w:ascii="宋体" w:hAnsi="宋体"/>
                      <w:color w:val="000000"/>
                      <w:sz w:val="18"/>
                      <w:szCs w:val="18"/>
                    </w:rPr>
                    <w:sym w:font="Wingdings" w:char="F0FE"/>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1842" w:type="dxa"/>
                  <w:gridSpan w:val="2"/>
                  <w:noWrap/>
                  <w:vAlign w:val="center"/>
                </w:tcPr>
                <w:p>
                  <w:pPr>
                    <w:ind w:firstLine="420" w:firstLineChars="200"/>
                    <w:rPr>
                      <w:rFonts w:ascii="宋体" w:hAnsi="宋体"/>
                      <w:szCs w:val="21"/>
                    </w:rPr>
                  </w:pPr>
                  <w:r>
                    <w:rPr>
                      <w:rFonts w:hint="eastAsia" w:ascii="宋体" w:hAnsi="宋体"/>
                      <w:szCs w:val="21"/>
                    </w:rPr>
                    <w:t>评价等级</w:t>
                  </w:r>
                </w:p>
              </w:tc>
              <w:tc>
                <w:tcPr>
                  <w:tcW w:w="1758" w:type="dxa"/>
                  <w:gridSpan w:val="3"/>
                  <w:noWrap/>
                  <w:vAlign w:val="center"/>
                </w:tcPr>
                <w:p>
                  <w:pPr>
                    <w:ind w:firstLine="525" w:firstLineChars="250"/>
                    <w:rPr>
                      <w:rFonts w:ascii="宋体" w:hAnsi="宋体"/>
                      <w:szCs w:val="21"/>
                    </w:rPr>
                  </w:pPr>
                  <w:r>
                    <w:rPr>
                      <w:rFonts w:hint="eastAsia" w:ascii="宋体" w:hAnsi="宋体"/>
                      <w:szCs w:val="21"/>
                    </w:rPr>
                    <w:t xml:space="preserve">一级  </w:t>
                  </w:r>
                  <w:r>
                    <w:rPr>
                      <w:rFonts w:ascii="宋体" w:hAnsi="宋体"/>
                      <w:sz w:val="18"/>
                      <w:szCs w:val="18"/>
                    </w:rPr>
                    <w:t>□</w:t>
                  </w:r>
                </w:p>
              </w:tc>
              <w:tc>
                <w:tcPr>
                  <w:tcW w:w="1759" w:type="dxa"/>
                  <w:gridSpan w:val="6"/>
                  <w:noWrap/>
                  <w:vAlign w:val="center"/>
                </w:tcPr>
                <w:p>
                  <w:pPr>
                    <w:ind w:firstLine="630" w:firstLineChars="300"/>
                    <w:rPr>
                      <w:rFonts w:ascii="宋体" w:hAnsi="宋体"/>
                      <w:szCs w:val="21"/>
                    </w:rPr>
                  </w:pPr>
                  <w:r>
                    <w:rPr>
                      <w:rFonts w:hint="eastAsia" w:ascii="宋体" w:hAnsi="宋体"/>
                      <w:szCs w:val="21"/>
                    </w:rPr>
                    <w:t xml:space="preserve">二级  </w:t>
                  </w:r>
                  <w:r>
                    <w:rPr>
                      <w:rFonts w:ascii="宋体" w:hAnsi="宋体"/>
                      <w:sz w:val="18"/>
                      <w:szCs w:val="18"/>
                    </w:rPr>
                    <w:t>□</w:t>
                  </w:r>
                </w:p>
              </w:tc>
              <w:tc>
                <w:tcPr>
                  <w:tcW w:w="1758" w:type="dxa"/>
                  <w:gridSpan w:val="7"/>
                  <w:noWrap/>
                  <w:vAlign w:val="center"/>
                </w:tcPr>
                <w:p>
                  <w:pPr>
                    <w:ind w:firstLine="630" w:firstLineChars="300"/>
                    <w:rPr>
                      <w:rFonts w:ascii="宋体" w:hAnsi="宋体"/>
                      <w:szCs w:val="21"/>
                    </w:rPr>
                  </w:pPr>
                  <w:r>
                    <w:rPr>
                      <w:rFonts w:hint="eastAsia" w:ascii="宋体" w:hAnsi="宋体"/>
                      <w:szCs w:val="21"/>
                    </w:rPr>
                    <w:t xml:space="preserve">三级  </w:t>
                  </w:r>
                  <w:r>
                    <w:rPr>
                      <w:rFonts w:ascii="宋体" w:hAnsi="宋体"/>
                      <w:sz w:val="18"/>
                      <w:szCs w:val="18"/>
                    </w:rPr>
                    <w:t>□</w:t>
                  </w:r>
                </w:p>
              </w:tc>
              <w:tc>
                <w:tcPr>
                  <w:tcW w:w="1762" w:type="dxa"/>
                  <w:gridSpan w:val="4"/>
                  <w:noWrap/>
                  <w:vAlign w:val="center"/>
                </w:tcPr>
                <w:p>
                  <w:pPr>
                    <w:ind w:firstLine="210" w:firstLineChars="100"/>
                    <w:jc w:val="center"/>
                    <w:rPr>
                      <w:rFonts w:ascii="宋体" w:hAnsi="宋体"/>
                      <w:szCs w:val="21"/>
                    </w:rPr>
                  </w:pPr>
                  <w:r>
                    <w:rPr>
                      <w:rFonts w:hint="eastAsia" w:ascii="宋体" w:hAnsi="宋体"/>
                      <w:szCs w:val="21"/>
                    </w:rPr>
                    <w:t xml:space="preserve">简单分析  </w:t>
                  </w:r>
                  <w:r>
                    <w:rPr>
                      <w:rFonts w:ascii="宋体" w:hAnsi="宋体"/>
                      <w:color w:val="000000"/>
                      <w:sz w:val="18"/>
                      <w:szCs w:val="18"/>
                    </w:rPr>
                    <w:sym w:font="Wingdings" w:char="F0FE"/>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387" w:type="dxa"/>
                  <w:vMerge w:val="restart"/>
                  <w:noWrap/>
                  <w:vAlign w:val="center"/>
                </w:tcPr>
                <w:p>
                  <w:pPr>
                    <w:jc w:val="center"/>
                    <w:rPr>
                      <w:rFonts w:ascii="宋体" w:hAnsi="宋体"/>
                      <w:szCs w:val="21"/>
                    </w:rPr>
                  </w:pPr>
                  <w:r>
                    <w:rPr>
                      <w:rFonts w:hint="eastAsia" w:ascii="宋体" w:hAnsi="宋体"/>
                      <w:szCs w:val="21"/>
                    </w:rPr>
                    <w:t>风险识别</w:t>
                  </w:r>
                </w:p>
              </w:tc>
              <w:tc>
                <w:tcPr>
                  <w:tcW w:w="1455" w:type="dxa"/>
                  <w:noWrap/>
                  <w:vAlign w:val="center"/>
                </w:tcPr>
                <w:p>
                  <w:pPr>
                    <w:ind w:firstLine="210" w:firstLineChars="100"/>
                    <w:rPr>
                      <w:rFonts w:ascii="宋体" w:hAnsi="宋体"/>
                      <w:szCs w:val="21"/>
                    </w:rPr>
                  </w:pPr>
                  <w:r>
                    <w:rPr>
                      <w:rFonts w:hint="eastAsia" w:ascii="宋体" w:hAnsi="宋体"/>
                      <w:szCs w:val="21"/>
                    </w:rPr>
                    <w:t>物质危险性</w:t>
                  </w:r>
                </w:p>
              </w:tc>
              <w:tc>
                <w:tcPr>
                  <w:tcW w:w="3090" w:type="dxa"/>
                  <w:gridSpan w:val="8"/>
                  <w:noWrap/>
                  <w:vAlign w:val="center"/>
                </w:tcPr>
                <w:p>
                  <w:pPr>
                    <w:ind w:firstLine="1050" w:firstLineChars="500"/>
                    <w:rPr>
                      <w:rFonts w:ascii="宋体" w:hAnsi="宋体"/>
                      <w:szCs w:val="21"/>
                    </w:rPr>
                  </w:pPr>
                  <w:r>
                    <w:rPr>
                      <w:rFonts w:hint="eastAsia" w:ascii="宋体" w:hAnsi="宋体"/>
                      <w:szCs w:val="21"/>
                    </w:rPr>
                    <w:t xml:space="preserve">有毒有害  </w:t>
                  </w:r>
                  <w:r>
                    <w:rPr>
                      <w:rFonts w:ascii="宋体" w:hAnsi="宋体"/>
                      <w:color w:val="000000"/>
                      <w:sz w:val="18"/>
                      <w:szCs w:val="18"/>
                    </w:rPr>
                    <w:sym w:font="Wingdings" w:char="F0FE"/>
                  </w:r>
                </w:p>
              </w:tc>
              <w:tc>
                <w:tcPr>
                  <w:tcW w:w="3947" w:type="dxa"/>
                  <w:gridSpan w:val="12"/>
                  <w:noWrap/>
                  <w:vAlign w:val="center"/>
                </w:tcPr>
                <w:p>
                  <w:pPr>
                    <w:ind w:firstLine="1680" w:firstLineChars="800"/>
                    <w:rPr>
                      <w:rFonts w:ascii="宋体" w:hAnsi="宋体"/>
                      <w:szCs w:val="21"/>
                    </w:rPr>
                  </w:pPr>
                  <w:r>
                    <w:rPr>
                      <w:rFonts w:hint="eastAsia" w:ascii="宋体" w:hAnsi="宋体"/>
                      <w:szCs w:val="21"/>
                    </w:rPr>
                    <w:t xml:space="preserve">易燃易爆  </w:t>
                  </w:r>
                  <w:r>
                    <w:rPr>
                      <w:rFonts w:ascii="宋体" w:hAnsi="宋体"/>
                      <w:color w:val="000000"/>
                      <w:sz w:val="18"/>
                      <w:szCs w:val="18"/>
                    </w:rPr>
                    <w:sym w:font="Wingdings" w:char="F0FE"/>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387" w:type="dxa"/>
                  <w:vMerge w:val="continue"/>
                  <w:noWrap/>
                  <w:vAlign w:val="center"/>
                </w:tcPr>
                <w:p>
                  <w:pPr>
                    <w:jc w:val="center"/>
                    <w:rPr>
                      <w:rFonts w:ascii="宋体" w:hAnsi="宋体"/>
                      <w:szCs w:val="21"/>
                    </w:rPr>
                  </w:pPr>
                </w:p>
              </w:tc>
              <w:tc>
                <w:tcPr>
                  <w:tcW w:w="1455" w:type="dxa"/>
                  <w:noWrap/>
                  <w:vAlign w:val="center"/>
                </w:tcPr>
                <w:p>
                  <w:pPr>
                    <w:ind w:firstLine="105" w:firstLineChars="50"/>
                    <w:jc w:val="center"/>
                    <w:rPr>
                      <w:rFonts w:ascii="宋体" w:hAnsi="宋体"/>
                      <w:szCs w:val="21"/>
                    </w:rPr>
                  </w:pPr>
                  <w:r>
                    <w:rPr>
                      <w:rFonts w:hint="eastAsia" w:ascii="宋体" w:hAnsi="宋体"/>
                      <w:szCs w:val="21"/>
                    </w:rPr>
                    <w:t>环境风险类型</w:t>
                  </w:r>
                </w:p>
              </w:tc>
              <w:tc>
                <w:tcPr>
                  <w:tcW w:w="3090" w:type="dxa"/>
                  <w:gridSpan w:val="8"/>
                  <w:noWrap/>
                  <w:vAlign w:val="center"/>
                </w:tcPr>
                <w:p>
                  <w:pPr>
                    <w:ind w:firstLine="1260" w:firstLineChars="600"/>
                    <w:rPr>
                      <w:rFonts w:ascii="宋体" w:hAnsi="宋体"/>
                      <w:szCs w:val="21"/>
                    </w:rPr>
                  </w:pPr>
                  <w:r>
                    <w:rPr>
                      <w:rFonts w:hint="eastAsia" w:ascii="宋体" w:hAnsi="宋体"/>
                      <w:szCs w:val="21"/>
                    </w:rPr>
                    <w:t xml:space="preserve">泄露  </w:t>
                  </w:r>
                  <w:r>
                    <w:rPr>
                      <w:rFonts w:ascii="宋体" w:hAnsi="宋体"/>
                      <w:color w:val="000000"/>
                      <w:sz w:val="18"/>
                      <w:szCs w:val="18"/>
                    </w:rPr>
                    <w:sym w:font="Wingdings" w:char="F0FE"/>
                  </w:r>
                </w:p>
              </w:tc>
              <w:tc>
                <w:tcPr>
                  <w:tcW w:w="3947" w:type="dxa"/>
                  <w:gridSpan w:val="12"/>
                  <w:noWrap/>
                  <w:vAlign w:val="center"/>
                </w:tcPr>
                <w:p>
                  <w:pPr>
                    <w:jc w:val="center"/>
                    <w:rPr>
                      <w:rFonts w:ascii="宋体" w:hAnsi="宋体"/>
                      <w:szCs w:val="21"/>
                    </w:rPr>
                  </w:pPr>
                  <w:r>
                    <w:rPr>
                      <w:rFonts w:hint="eastAsia" w:ascii="宋体" w:hAnsi="宋体"/>
                      <w:szCs w:val="21"/>
                    </w:rPr>
                    <w:t xml:space="preserve">火灾、爆炸引发伴生/次生污染物排放  </w:t>
                  </w:r>
                  <w:r>
                    <w:rPr>
                      <w:rFonts w:ascii="宋体" w:hAnsi="宋体"/>
                      <w:color w:val="000000"/>
                      <w:sz w:val="18"/>
                      <w:szCs w:val="18"/>
                    </w:rPr>
                    <w:sym w:font="Wingdings" w:char="F0FE"/>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387" w:type="dxa"/>
                  <w:vMerge w:val="continue"/>
                  <w:noWrap/>
                  <w:vAlign w:val="center"/>
                </w:tcPr>
                <w:p>
                  <w:pPr>
                    <w:jc w:val="center"/>
                    <w:rPr>
                      <w:rFonts w:ascii="宋体" w:hAnsi="宋体"/>
                      <w:szCs w:val="21"/>
                    </w:rPr>
                  </w:pPr>
                </w:p>
              </w:tc>
              <w:tc>
                <w:tcPr>
                  <w:tcW w:w="1455" w:type="dxa"/>
                  <w:noWrap/>
                  <w:vAlign w:val="center"/>
                </w:tcPr>
                <w:p>
                  <w:pPr>
                    <w:ind w:firstLine="315" w:firstLineChars="150"/>
                    <w:rPr>
                      <w:rFonts w:ascii="宋体" w:hAnsi="宋体"/>
                      <w:szCs w:val="21"/>
                    </w:rPr>
                  </w:pPr>
                  <w:r>
                    <w:rPr>
                      <w:rFonts w:hint="eastAsia" w:ascii="宋体" w:hAnsi="宋体"/>
                      <w:szCs w:val="21"/>
                    </w:rPr>
                    <w:t>影响途径</w:t>
                  </w:r>
                </w:p>
              </w:tc>
              <w:tc>
                <w:tcPr>
                  <w:tcW w:w="2345" w:type="dxa"/>
                  <w:gridSpan w:val="5"/>
                  <w:noWrap/>
                  <w:vAlign w:val="center"/>
                </w:tcPr>
                <w:p>
                  <w:pPr>
                    <w:ind w:firstLine="945" w:firstLineChars="450"/>
                    <w:rPr>
                      <w:rFonts w:ascii="宋体" w:hAnsi="宋体"/>
                      <w:szCs w:val="21"/>
                    </w:rPr>
                  </w:pPr>
                  <w:r>
                    <w:rPr>
                      <w:rFonts w:hint="eastAsia" w:ascii="宋体" w:hAnsi="宋体"/>
                      <w:szCs w:val="21"/>
                    </w:rPr>
                    <w:t xml:space="preserve">大气  </w:t>
                  </w:r>
                  <w:r>
                    <w:rPr>
                      <w:rFonts w:ascii="宋体" w:hAnsi="宋体"/>
                      <w:color w:val="000000"/>
                      <w:sz w:val="18"/>
                      <w:szCs w:val="18"/>
                    </w:rPr>
                    <w:sym w:font="Wingdings" w:char="F0FE"/>
                  </w:r>
                </w:p>
              </w:tc>
              <w:tc>
                <w:tcPr>
                  <w:tcW w:w="2344" w:type="dxa"/>
                  <w:gridSpan w:val="9"/>
                  <w:noWrap/>
                  <w:vAlign w:val="center"/>
                </w:tcPr>
                <w:p>
                  <w:pPr>
                    <w:ind w:firstLine="840" w:firstLineChars="400"/>
                    <w:rPr>
                      <w:rFonts w:ascii="宋体" w:hAnsi="宋体"/>
                      <w:szCs w:val="21"/>
                    </w:rPr>
                  </w:pPr>
                  <w:r>
                    <w:rPr>
                      <w:rFonts w:hint="eastAsia" w:ascii="宋体" w:hAnsi="宋体"/>
                      <w:szCs w:val="21"/>
                    </w:rPr>
                    <w:t xml:space="preserve">地表水  </w:t>
                  </w:r>
                  <w:r>
                    <w:rPr>
                      <w:rFonts w:ascii="宋体" w:hAnsi="宋体"/>
                      <w:color w:val="000000"/>
                      <w:sz w:val="18"/>
                      <w:szCs w:val="18"/>
                    </w:rPr>
                    <w:sym w:font="Wingdings" w:char="F0FE"/>
                  </w:r>
                </w:p>
              </w:tc>
              <w:tc>
                <w:tcPr>
                  <w:tcW w:w="2348" w:type="dxa"/>
                  <w:gridSpan w:val="6"/>
                  <w:noWrap/>
                  <w:vAlign w:val="center"/>
                </w:tcPr>
                <w:p>
                  <w:pPr>
                    <w:ind w:firstLine="735" w:firstLineChars="350"/>
                    <w:rPr>
                      <w:rFonts w:ascii="宋体" w:hAnsi="宋体"/>
                      <w:szCs w:val="21"/>
                    </w:rPr>
                  </w:pPr>
                  <w:r>
                    <w:rPr>
                      <w:rFonts w:hint="eastAsia" w:ascii="宋体" w:hAnsi="宋体"/>
                      <w:szCs w:val="21"/>
                    </w:rPr>
                    <w:t xml:space="preserve">地下水   </w:t>
                  </w:r>
                  <w:r>
                    <w:rPr>
                      <w:rFonts w:ascii="宋体" w:hAnsi="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1842" w:type="dxa"/>
                  <w:gridSpan w:val="2"/>
                  <w:noWrap/>
                </w:tcPr>
                <w:p>
                  <w:pPr>
                    <w:ind w:firstLine="315" w:firstLineChars="150"/>
                    <w:rPr>
                      <w:rFonts w:ascii="宋体" w:hAnsi="宋体"/>
                      <w:szCs w:val="21"/>
                    </w:rPr>
                  </w:pPr>
                  <w:r>
                    <w:rPr>
                      <w:rFonts w:hint="eastAsia" w:ascii="宋体" w:hAnsi="宋体"/>
                      <w:szCs w:val="21"/>
                    </w:rPr>
                    <w:t>事故情形分析</w:t>
                  </w:r>
                </w:p>
              </w:tc>
              <w:tc>
                <w:tcPr>
                  <w:tcW w:w="1818" w:type="dxa"/>
                  <w:gridSpan w:val="4"/>
                  <w:noWrap/>
                </w:tcPr>
                <w:p>
                  <w:pPr>
                    <w:ind w:firstLine="315" w:firstLineChars="150"/>
                    <w:rPr>
                      <w:rFonts w:ascii="宋体" w:hAnsi="宋体"/>
                      <w:szCs w:val="21"/>
                    </w:rPr>
                  </w:pPr>
                  <w:r>
                    <w:rPr>
                      <w:rFonts w:hint="eastAsia" w:ascii="宋体" w:hAnsi="宋体"/>
                      <w:szCs w:val="21"/>
                    </w:rPr>
                    <w:t>源强设定方法</w:t>
                  </w:r>
                </w:p>
              </w:tc>
              <w:tc>
                <w:tcPr>
                  <w:tcW w:w="1699" w:type="dxa"/>
                  <w:gridSpan w:val="5"/>
                  <w:noWrap/>
                </w:tcPr>
                <w:p>
                  <w:pPr>
                    <w:ind w:firstLine="420" w:firstLineChars="200"/>
                    <w:rPr>
                      <w:rFonts w:ascii="宋体" w:hAnsi="宋体"/>
                      <w:szCs w:val="21"/>
                    </w:rPr>
                  </w:pPr>
                  <w:r>
                    <w:rPr>
                      <w:rFonts w:hint="eastAsia" w:ascii="宋体" w:hAnsi="宋体"/>
                      <w:szCs w:val="21"/>
                    </w:rPr>
                    <w:t xml:space="preserve">计算法  </w:t>
                  </w:r>
                  <w:r>
                    <w:rPr>
                      <w:rFonts w:ascii="宋体" w:hAnsi="宋体"/>
                      <w:sz w:val="18"/>
                      <w:szCs w:val="18"/>
                    </w:rPr>
                    <w:t>□</w:t>
                  </w:r>
                </w:p>
              </w:tc>
              <w:tc>
                <w:tcPr>
                  <w:tcW w:w="1758" w:type="dxa"/>
                  <w:gridSpan w:val="7"/>
                  <w:noWrap/>
                </w:tcPr>
                <w:p>
                  <w:pPr>
                    <w:ind w:firstLine="210" w:firstLineChars="100"/>
                    <w:rPr>
                      <w:rFonts w:ascii="宋体" w:hAnsi="宋体"/>
                      <w:szCs w:val="21"/>
                    </w:rPr>
                  </w:pPr>
                  <w:r>
                    <w:rPr>
                      <w:rFonts w:hint="eastAsia" w:ascii="宋体" w:hAnsi="宋体"/>
                      <w:szCs w:val="21"/>
                    </w:rPr>
                    <w:t xml:space="preserve">经验估算法  </w:t>
                  </w:r>
                  <w:r>
                    <w:rPr>
                      <w:rFonts w:ascii="宋体" w:hAnsi="宋体"/>
                      <w:sz w:val="18"/>
                      <w:szCs w:val="18"/>
                    </w:rPr>
                    <w:t>□</w:t>
                  </w:r>
                </w:p>
              </w:tc>
              <w:tc>
                <w:tcPr>
                  <w:tcW w:w="1762" w:type="dxa"/>
                  <w:gridSpan w:val="4"/>
                  <w:noWrap/>
                </w:tcPr>
                <w:p>
                  <w:pPr>
                    <w:ind w:firstLine="105" w:firstLineChars="50"/>
                    <w:rPr>
                      <w:rFonts w:ascii="宋体" w:hAnsi="宋体"/>
                      <w:szCs w:val="21"/>
                    </w:rPr>
                  </w:pPr>
                  <w:r>
                    <w:rPr>
                      <w:rFonts w:hint="eastAsia" w:ascii="宋体" w:hAnsi="宋体"/>
                      <w:szCs w:val="21"/>
                    </w:rPr>
                    <w:t xml:space="preserve">其他估算法  </w:t>
                  </w:r>
                  <w:r>
                    <w:rPr>
                      <w:rFonts w:ascii="宋体" w:hAnsi="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387" w:type="dxa"/>
                  <w:vMerge w:val="restart"/>
                  <w:noWrap/>
                  <w:vAlign w:val="center"/>
                </w:tcPr>
                <w:p>
                  <w:pPr>
                    <w:jc w:val="center"/>
                    <w:rPr>
                      <w:rFonts w:ascii="宋体" w:hAnsi="宋体"/>
                      <w:szCs w:val="21"/>
                    </w:rPr>
                  </w:pPr>
                  <w:r>
                    <w:rPr>
                      <w:rFonts w:hint="eastAsia" w:ascii="宋体" w:hAnsi="宋体"/>
                      <w:szCs w:val="21"/>
                    </w:rPr>
                    <w:t>风险预测与评价</w:t>
                  </w:r>
                </w:p>
              </w:tc>
              <w:tc>
                <w:tcPr>
                  <w:tcW w:w="1455" w:type="dxa"/>
                  <w:vMerge w:val="restart"/>
                  <w:noWrap/>
                  <w:vAlign w:val="center"/>
                </w:tcPr>
                <w:p>
                  <w:pPr>
                    <w:ind w:firstLine="525" w:firstLineChars="250"/>
                    <w:rPr>
                      <w:rFonts w:ascii="宋体" w:hAnsi="宋体"/>
                      <w:szCs w:val="21"/>
                    </w:rPr>
                  </w:pPr>
                  <w:r>
                    <w:rPr>
                      <w:rFonts w:hint="eastAsia" w:ascii="宋体" w:hAnsi="宋体"/>
                      <w:szCs w:val="21"/>
                    </w:rPr>
                    <w:t>大气</w:t>
                  </w:r>
                </w:p>
              </w:tc>
              <w:tc>
                <w:tcPr>
                  <w:tcW w:w="1818" w:type="dxa"/>
                  <w:gridSpan w:val="4"/>
                  <w:noWrap/>
                  <w:vAlign w:val="center"/>
                </w:tcPr>
                <w:p>
                  <w:pPr>
                    <w:ind w:firstLine="525" w:firstLineChars="250"/>
                    <w:rPr>
                      <w:rFonts w:ascii="宋体" w:hAnsi="宋体"/>
                      <w:szCs w:val="21"/>
                    </w:rPr>
                  </w:pPr>
                  <w:r>
                    <w:rPr>
                      <w:rFonts w:hint="eastAsia" w:ascii="宋体" w:hAnsi="宋体"/>
                      <w:szCs w:val="21"/>
                    </w:rPr>
                    <w:t>预测模型</w:t>
                  </w:r>
                </w:p>
              </w:tc>
              <w:tc>
                <w:tcPr>
                  <w:tcW w:w="1699" w:type="dxa"/>
                  <w:gridSpan w:val="5"/>
                  <w:noWrap/>
                  <w:vAlign w:val="center"/>
                </w:tcPr>
                <w:p>
                  <w:pPr>
                    <w:ind w:firstLine="525" w:firstLineChars="250"/>
                    <w:rPr>
                      <w:rFonts w:ascii="宋体" w:hAnsi="宋体"/>
                      <w:szCs w:val="21"/>
                    </w:rPr>
                  </w:pPr>
                  <w:r>
                    <w:rPr>
                      <w:szCs w:val="21"/>
                    </w:rPr>
                    <w:t>SLAB</w:t>
                  </w:r>
                  <w:r>
                    <w:rPr>
                      <w:rFonts w:ascii="宋体" w:hAnsi="宋体"/>
                      <w:sz w:val="18"/>
                      <w:szCs w:val="18"/>
                    </w:rPr>
                    <w:t>□</w:t>
                  </w:r>
                </w:p>
              </w:tc>
              <w:tc>
                <w:tcPr>
                  <w:tcW w:w="1758" w:type="dxa"/>
                  <w:gridSpan w:val="7"/>
                  <w:noWrap/>
                  <w:vAlign w:val="center"/>
                </w:tcPr>
                <w:p>
                  <w:pPr>
                    <w:ind w:firstLine="420" w:firstLineChars="200"/>
                    <w:rPr>
                      <w:rFonts w:ascii="宋体" w:hAnsi="宋体"/>
                      <w:szCs w:val="21"/>
                    </w:rPr>
                  </w:pPr>
                  <w:r>
                    <w:rPr>
                      <w:rFonts w:hint="eastAsia"/>
                      <w:szCs w:val="21"/>
                    </w:rPr>
                    <w:t>AFTOX</w:t>
                  </w:r>
                  <w:r>
                    <w:rPr>
                      <w:rFonts w:ascii="宋体" w:hAnsi="宋体"/>
                      <w:sz w:val="18"/>
                      <w:szCs w:val="18"/>
                    </w:rPr>
                    <w:t>□</w:t>
                  </w:r>
                </w:p>
              </w:tc>
              <w:tc>
                <w:tcPr>
                  <w:tcW w:w="1762" w:type="dxa"/>
                  <w:gridSpan w:val="4"/>
                  <w:noWrap/>
                  <w:vAlign w:val="center"/>
                </w:tcPr>
                <w:p>
                  <w:pPr>
                    <w:ind w:firstLine="420" w:firstLineChars="200"/>
                    <w:rPr>
                      <w:rFonts w:ascii="宋体" w:hAnsi="宋体"/>
                      <w:szCs w:val="21"/>
                    </w:rPr>
                  </w:pPr>
                  <w:r>
                    <w:rPr>
                      <w:rFonts w:hint="eastAsia"/>
                      <w:szCs w:val="21"/>
                    </w:rPr>
                    <w:t>其他</w:t>
                  </w:r>
                  <w:r>
                    <w:rPr>
                      <w:rFonts w:ascii="宋体" w:hAnsi="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387" w:type="dxa"/>
                  <w:vMerge w:val="continue"/>
                  <w:noWrap/>
                  <w:vAlign w:val="center"/>
                </w:tcPr>
                <w:p>
                  <w:pPr>
                    <w:jc w:val="center"/>
                    <w:rPr>
                      <w:rFonts w:ascii="宋体" w:hAnsi="宋体"/>
                      <w:szCs w:val="21"/>
                    </w:rPr>
                  </w:pPr>
                </w:p>
              </w:tc>
              <w:tc>
                <w:tcPr>
                  <w:tcW w:w="1455" w:type="dxa"/>
                  <w:vMerge w:val="continue"/>
                  <w:noWrap/>
                  <w:vAlign w:val="center"/>
                </w:tcPr>
                <w:p>
                  <w:pPr>
                    <w:jc w:val="center"/>
                    <w:rPr>
                      <w:rFonts w:ascii="宋体" w:hAnsi="宋体"/>
                      <w:szCs w:val="21"/>
                    </w:rPr>
                  </w:pPr>
                </w:p>
              </w:tc>
              <w:tc>
                <w:tcPr>
                  <w:tcW w:w="1818" w:type="dxa"/>
                  <w:gridSpan w:val="4"/>
                  <w:vMerge w:val="restart"/>
                  <w:noWrap/>
                  <w:vAlign w:val="center"/>
                </w:tcPr>
                <w:p>
                  <w:pPr>
                    <w:ind w:firstLine="525" w:firstLineChars="250"/>
                    <w:rPr>
                      <w:rFonts w:ascii="宋体" w:hAnsi="宋体"/>
                      <w:szCs w:val="21"/>
                    </w:rPr>
                  </w:pPr>
                  <w:r>
                    <w:rPr>
                      <w:rFonts w:hint="eastAsia" w:ascii="宋体" w:hAnsi="宋体"/>
                      <w:szCs w:val="21"/>
                    </w:rPr>
                    <w:t>预测结果</w:t>
                  </w:r>
                </w:p>
              </w:tc>
              <w:tc>
                <w:tcPr>
                  <w:tcW w:w="5219" w:type="dxa"/>
                  <w:gridSpan w:val="16"/>
                  <w:noWrap/>
                  <w:vAlign w:val="center"/>
                </w:tcPr>
                <w:p>
                  <w:pPr>
                    <w:ind w:firstLine="840" w:firstLineChars="400"/>
                    <w:rPr>
                      <w:rFonts w:ascii="宋体" w:hAnsi="宋体"/>
                      <w:szCs w:val="21"/>
                    </w:rPr>
                  </w:pPr>
                  <w:r>
                    <w:rPr>
                      <w:rFonts w:ascii="宋体" w:hAnsi="宋体"/>
                      <w:szCs w:val="21"/>
                    </w:rPr>
                    <w:t>大气毒性终点浓度</w:t>
                  </w:r>
                  <w:r>
                    <w:rPr>
                      <w:szCs w:val="21"/>
                    </w:rPr>
                    <w:t xml:space="preserve">-1 </w:t>
                  </w:r>
                  <w:r>
                    <w:rPr>
                      <w:rFonts w:ascii="宋体" w:hAnsi="宋体"/>
                      <w:szCs w:val="21"/>
                    </w:rPr>
                    <w:t>最大影响范围</w:t>
                  </w:r>
                  <w:r>
                    <w:rPr>
                      <w:szCs w:val="21"/>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387" w:type="dxa"/>
                  <w:vMerge w:val="continue"/>
                  <w:noWrap/>
                  <w:vAlign w:val="center"/>
                </w:tcPr>
                <w:p>
                  <w:pPr>
                    <w:jc w:val="center"/>
                    <w:rPr>
                      <w:rFonts w:ascii="宋体" w:hAnsi="宋体"/>
                      <w:szCs w:val="21"/>
                    </w:rPr>
                  </w:pPr>
                </w:p>
              </w:tc>
              <w:tc>
                <w:tcPr>
                  <w:tcW w:w="1455" w:type="dxa"/>
                  <w:vMerge w:val="continue"/>
                  <w:noWrap/>
                  <w:vAlign w:val="center"/>
                </w:tcPr>
                <w:p>
                  <w:pPr>
                    <w:jc w:val="center"/>
                    <w:rPr>
                      <w:rFonts w:ascii="宋体" w:hAnsi="宋体"/>
                      <w:szCs w:val="21"/>
                    </w:rPr>
                  </w:pPr>
                </w:p>
              </w:tc>
              <w:tc>
                <w:tcPr>
                  <w:tcW w:w="1818" w:type="dxa"/>
                  <w:gridSpan w:val="4"/>
                  <w:vMerge w:val="continue"/>
                  <w:noWrap/>
                  <w:vAlign w:val="center"/>
                </w:tcPr>
                <w:p>
                  <w:pPr>
                    <w:jc w:val="center"/>
                    <w:rPr>
                      <w:rFonts w:ascii="宋体" w:hAnsi="宋体"/>
                      <w:szCs w:val="21"/>
                    </w:rPr>
                  </w:pPr>
                </w:p>
              </w:tc>
              <w:tc>
                <w:tcPr>
                  <w:tcW w:w="5219" w:type="dxa"/>
                  <w:gridSpan w:val="16"/>
                  <w:noWrap/>
                  <w:vAlign w:val="center"/>
                </w:tcPr>
                <w:p>
                  <w:pPr>
                    <w:ind w:firstLine="840" w:firstLineChars="400"/>
                    <w:rPr>
                      <w:rFonts w:ascii="宋体" w:hAnsi="宋体"/>
                      <w:szCs w:val="21"/>
                    </w:rPr>
                  </w:pPr>
                  <w:r>
                    <w:rPr>
                      <w:rFonts w:ascii="宋体" w:hAnsi="宋体"/>
                      <w:szCs w:val="21"/>
                    </w:rPr>
                    <w:t>大气毒性终点浓度</w:t>
                  </w:r>
                  <w:r>
                    <w:rPr>
                      <w:szCs w:val="21"/>
                    </w:rPr>
                    <w:t>-</w:t>
                  </w:r>
                  <w:r>
                    <w:rPr>
                      <w:rFonts w:hint="eastAsia"/>
                      <w:szCs w:val="21"/>
                    </w:rPr>
                    <w:t>2</w:t>
                  </w:r>
                  <w:r>
                    <w:rPr>
                      <w:rFonts w:ascii="宋体" w:hAnsi="宋体"/>
                      <w:szCs w:val="21"/>
                    </w:rPr>
                    <w:t>最大影响范围</w:t>
                  </w:r>
                  <w:r>
                    <w:rPr>
                      <w:szCs w:val="21"/>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387" w:type="dxa"/>
                  <w:vMerge w:val="continue"/>
                  <w:noWrap/>
                  <w:vAlign w:val="center"/>
                </w:tcPr>
                <w:p>
                  <w:pPr>
                    <w:jc w:val="center"/>
                    <w:rPr>
                      <w:rFonts w:ascii="宋体" w:hAnsi="宋体"/>
                      <w:szCs w:val="21"/>
                    </w:rPr>
                  </w:pPr>
                </w:p>
              </w:tc>
              <w:tc>
                <w:tcPr>
                  <w:tcW w:w="1455" w:type="dxa"/>
                  <w:noWrap/>
                  <w:vAlign w:val="center"/>
                </w:tcPr>
                <w:p>
                  <w:pPr>
                    <w:ind w:firstLine="420" w:firstLineChars="200"/>
                    <w:rPr>
                      <w:rFonts w:ascii="宋体" w:hAnsi="宋体"/>
                      <w:szCs w:val="21"/>
                    </w:rPr>
                  </w:pPr>
                  <w:r>
                    <w:rPr>
                      <w:rFonts w:hint="eastAsia" w:ascii="宋体" w:hAnsi="宋体"/>
                      <w:szCs w:val="21"/>
                    </w:rPr>
                    <w:t>地表水</w:t>
                  </w:r>
                </w:p>
              </w:tc>
              <w:tc>
                <w:tcPr>
                  <w:tcW w:w="7037" w:type="dxa"/>
                  <w:gridSpan w:val="20"/>
                  <w:noWrap/>
                  <w:vAlign w:val="center"/>
                </w:tcPr>
                <w:p>
                  <w:pPr>
                    <w:ind w:firstLine="2520" w:firstLineChars="1200"/>
                    <w:rPr>
                      <w:rFonts w:ascii="宋体" w:hAnsi="宋体"/>
                      <w:szCs w:val="21"/>
                    </w:rPr>
                  </w:pPr>
                  <w:r>
                    <w:rPr>
                      <w:rFonts w:ascii="宋体" w:hAnsi="宋体"/>
                      <w:szCs w:val="21"/>
                    </w:rPr>
                    <w:t>最近环境敏感目标</w:t>
                  </w:r>
                  <w:r>
                    <w:rPr>
                      <w:szCs w:val="21"/>
                    </w:rPr>
                    <w:t>，</w:t>
                  </w:r>
                  <w:r>
                    <w:rPr>
                      <w:rFonts w:ascii="宋体" w:hAnsi="宋体"/>
                      <w:szCs w:val="21"/>
                    </w:rPr>
                    <w:t>到达时间</w:t>
                  </w:r>
                  <w:r>
                    <w:rPr>
                      <w:szCs w:val="21"/>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387" w:type="dxa"/>
                  <w:vMerge w:val="continue"/>
                  <w:noWrap/>
                  <w:vAlign w:val="center"/>
                </w:tcPr>
                <w:p>
                  <w:pPr>
                    <w:jc w:val="center"/>
                    <w:rPr>
                      <w:rFonts w:ascii="宋体" w:hAnsi="宋体"/>
                      <w:szCs w:val="21"/>
                    </w:rPr>
                  </w:pPr>
                </w:p>
              </w:tc>
              <w:tc>
                <w:tcPr>
                  <w:tcW w:w="1455" w:type="dxa"/>
                  <w:vMerge w:val="restart"/>
                  <w:noWrap/>
                  <w:vAlign w:val="center"/>
                </w:tcPr>
                <w:p>
                  <w:pPr>
                    <w:ind w:firstLine="420" w:firstLineChars="200"/>
                    <w:rPr>
                      <w:rFonts w:ascii="宋体" w:hAnsi="宋体"/>
                      <w:szCs w:val="21"/>
                    </w:rPr>
                  </w:pPr>
                  <w:r>
                    <w:rPr>
                      <w:rFonts w:hint="eastAsia" w:ascii="宋体" w:hAnsi="宋体"/>
                      <w:szCs w:val="21"/>
                    </w:rPr>
                    <w:t>地下水</w:t>
                  </w:r>
                </w:p>
              </w:tc>
              <w:tc>
                <w:tcPr>
                  <w:tcW w:w="7037" w:type="dxa"/>
                  <w:gridSpan w:val="20"/>
                  <w:noWrap/>
                  <w:vAlign w:val="center"/>
                </w:tcPr>
                <w:p>
                  <w:pPr>
                    <w:ind w:firstLine="2835" w:firstLineChars="1350"/>
                    <w:rPr>
                      <w:rFonts w:ascii="宋体" w:hAnsi="宋体"/>
                      <w:szCs w:val="21"/>
                    </w:rPr>
                  </w:pPr>
                  <w:r>
                    <w:rPr>
                      <w:rFonts w:ascii="宋体" w:hAnsi="宋体"/>
                      <w:szCs w:val="21"/>
                    </w:rPr>
                    <w:t>下游厂区边界到达时间</w:t>
                  </w:r>
                  <w:r>
                    <w:rPr>
                      <w:szCs w:val="21"/>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387" w:type="dxa"/>
                  <w:vMerge w:val="continue"/>
                  <w:noWrap/>
                  <w:vAlign w:val="center"/>
                </w:tcPr>
                <w:p>
                  <w:pPr>
                    <w:jc w:val="center"/>
                    <w:rPr>
                      <w:rFonts w:ascii="宋体" w:hAnsi="宋体"/>
                      <w:szCs w:val="21"/>
                    </w:rPr>
                  </w:pPr>
                </w:p>
              </w:tc>
              <w:tc>
                <w:tcPr>
                  <w:tcW w:w="1455" w:type="dxa"/>
                  <w:vMerge w:val="continue"/>
                  <w:noWrap/>
                  <w:vAlign w:val="center"/>
                </w:tcPr>
                <w:p>
                  <w:pPr>
                    <w:jc w:val="center"/>
                    <w:rPr>
                      <w:rFonts w:ascii="宋体" w:hAnsi="宋体"/>
                      <w:szCs w:val="21"/>
                    </w:rPr>
                  </w:pPr>
                </w:p>
              </w:tc>
              <w:tc>
                <w:tcPr>
                  <w:tcW w:w="7037" w:type="dxa"/>
                  <w:gridSpan w:val="20"/>
                  <w:noWrap/>
                  <w:vAlign w:val="center"/>
                </w:tcPr>
                <w:p>
                  <w:pPr>
                    <w:ind w:firstLine="2100" w:firstLineChars="1000"/>
                    <w:rPr>
                      <w:rFonts w:ascii="宋体" w:hAnsi="宋体"/>
                      <w:szCs w:val="21"/>
                    </w:rPr>
                  </w:pPr>
                  <w:r>
                    <w:rPr>
                      <w:rFonts w:ascii="宋体" w:hAnsi="宋体"/>
                      <w:szCs w:val="21"/>
                    </w:rPr>
                    <w:t>最近环境环境敏感目标</w:t>
                  </w:r>
                  <w:r>
                    <w:rPr>
                      <w:szCs w:val="21"/>
                    </w:rPr>
                    <w:t>，</w:t>
                  </w:r>
                  <w:r>
                    <w:rPr>
                      <w:rFonts w:ascii="宋体" w:hAnsi="宋体"/>
                      <w:szCs w:val="21"/>
                    </w:rPr>
                    <w:t>到达时间</w:t>
                  </w:r>
                  <w:r>
                    <w:rPr>
                      <w:szCs w:val="21"/>
                    </w:rPr>
                    <w:t xml:space="preserve"> 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4" w:hRule="atLeast"/>
              </w:trPr>
              <w:tc>
                <w:tcPr>
                  <w:tcW w:w="1842" w:type="dxa"/>
                  <w:gridSpan w:val="2"/>
                  <w:noWrap/>
                  <w:vAlign w:val="center"/>
                </w:tcPr>
                <w:p>
                  <w:pPr>
                    <w:ind w:firstLine="210" w:firstLineChars="100"/>
                    <w:jc w:val="center"/>
                    <w:rPr>
                      <w:rFonts w:ascii="宋体" w:hAnsi="宋体"/>
                      <w:szCs w:val="21"/>
                    </w:rPr>
                  </w:pPr>
                  <w:r>
                    <w:rPr>
                      <w:rFonts w:hint="eastAsia" w:ascii="宋体" w:hAnsi="宋体"/>
                      <w:szCs w:val="21"/>
                    </w:rPr>
                    <w:t>重点风险防范措施</w:t>
                  </w:r>
                </w:p>
              </w:tc>
              <w:tc>
                <w:tcPr>
                  <w:tcW w:w="7037" w:type="dxa"/>
                  <w:gridSpan w:val="20"/>
                  <w:noWrap/>
                </w:tcPr>
                <w:p>
                  <w:pPr>
                    <w:rPr>
                      <w:rFonts w:ascii="宋体" w:hAnsi="宋体"/>
                      <w:szCs w:val="21"/>
                    </w:rPr>
                  </w:pPr>
                  <w:r>
                    <w:rPr>
                      <w:rFonts w:ascii="宋体" w:hAnsi="宋体"/>
                      <w:szCs w:val="21"/>
                    </w:rPr>
                    <w:t>液体原料分类堆放；划定禁火区，在明显地点设有警示标志；在液体原料贮存仓库设环形沟，并进行了地面防渗；发生大量泄漏：引流入环形沟收容；用泡沫覆盖，抑制蒸发；小量泄漏时应用活性炭或其它惰性材料吸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trPr>
              <w:tc>
                <w:tcPr>
                  <w:tcW w:w="1842" w:type="dxa"/>
                  <w:gridSpan w:val="2"/>
                  <w:noWrap/>
                </w:tcPr>
                <w:p>
                  <w:pPr>
                    <w:ind w:firstLine="315" w:firstLineChars="150"/>
                    <w:rPr>
                      <w:rFonts w:ascii="宋体" w:hAnsi="宋体"/>
                      <w:szCs w:val="21"/>
                    </w:rPr>
                  </w:pPr>
                  <w:r>
                    <w:rPr>
                      <w:rFonts w:hint="eastAsia" w:ascii="宋体" w:hAnsi="宋体"/>
                      <w:szCs w:val="21"/>
                    </w:rPr>
                    <w:t>评价结论与建议</w:t>
                  </w:r>
                </w:p>
              </w:tc>
              <w:tc>
                <w:tcPr>
                  <w:tcW w:w="7037" w:type="dxa"/>
                  <w:gridSpan w:val="20"/>
                  <w:noWrap/>
                </w:tcPr>
                <w:p>
                  <w:pPr>
                    <w:rPr>
                      <w:rFonts w:ascii="宋体" w:hAnsi="宋体"/>
                      <w:szCs w:val="21"/>
                    </w:rPr>
                  </w:pPr>
                  <w:r>
                    <w:rPr>
                      <w:rFonts w:ascii="宋体" w:hAnsi="宋体"/>
                      <w:szCs w:val="21"/>
                    </w:rPr>
                    <w:t>采取相应措施后，可有效防范环境风险事故的发生，对环境影响较小。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trPr>
              <w:tc>
                <w:tcPr>
                  <w:tcW w:w="8879" w:type="dxa"/>
                  <w:gridSpan w:val="22"/>
                  <w:noWrap/>
                </w:tcPr>
                <w:p>
                  <w:pPr>
                    <w:rPr>
                      <w:rFonts w:ascii="宋体" w:hAnsi="宋体"/>
                      <w:szCs w:val="21"/>
                    </w:rPr>
                  </w:pPr>
                  <w:r>
                    <w:rPr>
                      <w:rFonts w:ascii="宋体" w:hAnsi="宋体"/>
                      <w:szCs w:val="21"/>
                    </w:rPr>
                    <w:t>注</w:t>
                  </w:r>
                  <w:r>
                    <w:rPr>
                      <w:szCs w:val="21"/>
                    </w:rPr>
                    <w:t>：</w:t>
                  </w:r>
                  <w:r>
                    <w:rPr>
                      <w:rFonts w:ascii="宋体" w:hAnsi="宋体"/>
                      <w:szCs w:val="21"/>
                    </w:rPr>
                    <w:t>“□”为勾选项</w:t>
                  </w:r>
                  <w:r>
                    <w:rPr>
                      <w:szCs w:val="21"/>
                    </w:rPr>
                    <w:t>；</w:t>
                  </w:r>
                  <w:r>
                    <w:rPr>
                      <w:rFonts w:ascii="宋体" w:hAnsi="宋体"/>
                      <w:szCs w:val="21"/>
                    </w:rPr>
                    <w:t>“”为填写项</w:t>
                  </w:r>
                </w:p>
              </w:tc>
            </w:tr>
          </w:tbl>
          <w:p>
            <w:pPr>
              <w:widowControl/>
              <w:spacing w:line="360" w:lineRule="auto"/>
              <w:ind w:firstLine="480" w:firstLineChars="200"/>
              <w:textAlignment w:val="baseline"/>
              <w:rPr>
                <w:kern w:val="0"/>
                <w:sz w:val="24"/>
              </w:rPr>
            </w:pPr>
            <w:r>
              <w:rPr>
                <w:rFonts w:hint="eastAsia"/>
                <w:kern w:val="0"/>
                <w:sz w:val="24"/>
              </w:rPr>
              <w:t>7、生态环境</w:t>
            </w:r>
          </w:p>
          <w:p>
            <w:pPr>
              <w:widowControl/>
              <w:spacing w:line="360" w:lineRule="auto"/>
              <w:ind w:firstLine="480" w:firstLineChars="200"/>
              <w:textAlignment w:val="baseline"/>
              <w:rPr>
                <w:kern w:val="0"/>
                <w:sz w:val="24"/>
              </w:rPr>
            </w:pPr>
            <w:r>
              <w:rPr>
                <w:rFonts w:hint="eastAsia"/>
                <w:kern w:val="0"/>
                <w:sz w:val="24"/>
                <w:szCs w:val="22"/>
              </w:rPr>
              <w:t>本项目位于如东县经济开发区天山路128号，</w:t>
            </w:r>
            <w:r>
              <w:rPr>
                <w:rFonts w:hint="eastAsia"/>
                <w:kern w:val="0"/>
                <w:sz w:val="24"/>
              </w:rPr>
              <w:t>用地性质为工业用地，为一般区域，占地面积930m</w:t>
            </w:r>
            <w:r>
              <w:rPr>
                <w:kern w:val="0"/>
                <w:sz w:val="24"/>
                <w:vertAlign w:val="superscript"/>
              </w:rPr>
              <w:t>2</w:t>
            </w:r>
            <w:r>
              <w:rPr>
                <w:rFonts w:hint="eastAsia"/>
                <w:kern w:val="0"/>
                <w:sz w:val="24"/>
              </w:rPr>
              <w:t>，根据《环境影响评价技术导则 生态影响（HJ</w:t>
            </w:r>
            <w:r>
              <w:rPr>
                <w:kern w:val="0"/>
                <w:sz w:val="24"/>
              </w:rPr>
              <w:t xml:space="preserve"> 19</w:t>
            </w:r>
            <w:r>
              <w:rPr>
                <w:rFonts w:hint="eastAsia"/>
                <w:kern w:val="0"/>
                <w:sz w:val="24"/>
              </w:rPr>
              <w:t>-201</w:t>
            </w:r>
            <w:r>
              <w:rPr>
                <w:kern w:val="0"/>
                <w:sz w:val="24"/>
              </w:rPr>
              <w:t>1</w:t>
            </w:r>
            <w:r>
              <w:rPr>
                <w:rFonts w:hint="eastAsia"/>
                <w:kern w:val="0"/>
                <w:sz w:val="24"/>
              </w:rPr>
              <w:t>）》表1，判定本项目生态影响评价等级为三级。</w:t>
            </w:r>
          </w:p>
          <w:p>
            <w:pPr>
              <w:widowControl/>
              <w:spacing w:line="360" w:lineRule="auto"/>
              <w:jc w:val="center"/>
              <w:textAlignment w:val="baseline"/>
              <w:rPr>
                <w:b/>
                <w:bCs/>
                <w:kern w:val="0"/>
                <w:sz w:val="24"/>
              </w:rPr>
            </w:pPr>
            <w:r>
              <w:rPr>
                <w:b/>
                <w:bCs/>
                <w:kern w:val="0"/>
                <w:sz w:val="24"/>
              </w:rPr>
              <w:t>表</w:t>
            </w:r>
            <w:r>
              <w:rPr>
                <w:rFonts w:hint="eastAsia"/>
                <w:b/>
                <w:bCs/>
                <w:kern w:val="0"/>
                <w:sz w:val="24"/>
              </w:rPr>
              <w:t>7-26</w:t>
            </w:r>
            <w:r>
              <w:rPr>
                <w:b/>
                <w:bCs/>
                <w:kern w:val="0"/>
                <w:sz w:val="24"/>
              </w:rPr>
              <w:t>生态影响评价工作等级划分表</w:t>
            </w:r>
          </w:p>
          <w:tbl>
            <w:tblPr>
              <w:tblStyle w:val="36"/>
              <w:tblW w:w="8730" w:type="dxa"/>
              <w:jc w:val="center"/>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
            <w:tblGrid>
              <w:gridCol w:w="2182"/>
              <w:gridCol w:w="2182"/>
              <w:gridCol w:w="2183"/>
              <w:gridCol w:w="2183"/>
            </w:tblGrid>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jc w:val="center"/>
              </w:trPr>
              <w:tc>
                <w:tcPr>
                  <w:tcW w:w="2182" w:type="dxa"/>
                  <w:vMerge w:val="restart"/>
                  <w:shd w:val="clear" w:color="auto" w:fill="auto"/>
                  <w:vAlign w:val="center"/>
                </w:tcPr>
                <w:p>
                  <w:pPr>
                    <w:widowControl/>
                    <w:jc w:val="center"/>
                    <w:textAlignment w:val="baseline"/>
                    <w:rPr>
                      <w:b/>
                      <w:bCs/>
                      <w:kern w:val="0"/>
                      <w:szCs w:val="21"/>
                    </w:rPr>
                  </w:pPr>
                  <w:r>
                    <w:rPr>
                      <w:rFonts w:hint="eastAsia"/>
                      <w:b/>
                      <w:bCs/>
                      <w:kern w:val="0"/>
                      <w:szCs w:val="21"/>
                    </w:rPr>
                    <w:t>影响区域生态敏感性</w:t>
                  </w:r>
                </w:p>
              </w:tc>
              <w:tc>
                <w:tcPr>
                  <w:tcW w:w="6548" w:type="dxa"/>
                  <w:gridSpan w:val="3"/>
                  <w:shd w:val="clear" w:color="auto" w:fill="auto"/>
                  <w:vAlign w:val="center"/>
                </w:tcPr>
                <w:p>
                  <w:pPr>
                    <w:widowControl/>
                    <w:jc w:val="center"/>
                    <w:textAlignment w:val="baseline"/>
                    <w:rPr>
                      <w:b/>
                      <w:bCs/>
                      <w:kern w:val="0"/>
                      <w:szCs w:val="21"/>
                    </w:rPr>
                  </w:pPr>
                  <w:r>
                    <w:rPr>
                      <w:rFonts w:hint="eastAsia"/>
                      <w:b/>
                      <w:bCs/>
                      <w:kern w:val="0"/>
                      <w:szCs w:val="21"/>
                    </w:rPr>
                    <w:t>工程占地（含水域）范围</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jc w:val="center"/>
              </w:trPr>
              <w:tc>
                <w:tcPr>
                  <w:tcW w:w="2182" w:type="dxa"/>
                  <w:vMerge w:val="continue"/>
                  <w:shd w:val="clear" w:color="auto" w:fill="auto"/>
                  <w:vAlign w:val="center"/>
                </w:tcPr>
                <w:p>
                  <w:pPr>
                    <w:widowControl/>
                    <w:jc w:val="center"/>
                    <w:textAlignment w:val="baseline"/>
                    <w:rPr>
                      <w:b/>
                      <w:bCs/>
                      <w:kern w:val="0"/>
                      <w:szCs w:val="21"/>
                    </w:rPr>
                  </w:pPr>
                </w:p>
              </w:tc>
              <w:tc>
                <w:tcPr>
                  <w:tcW w:w="2182" w:type="dxa"/>
                  <w:shd w:val="clear" w:color="auto" w:fill="auto"/>
                  <w:vAlign w:val="center"/>
                </w:tcPr>
                <w:p>
                  <w:pPr>
                    <w:widowControl/>
                    <w:jc w:val="center"/>
                    <w:textAlignment w:val="baseline"/>
                    <w:rPr>
                      <w:b/>
                      <w:bCs/>
                      <w:kern w:val="0"/>
                      <w:szCs w:val="21"/>
                      <w:vertAlign w:val="superscript"/>
                    </w:rPr>
                  </w:pPr>
                  <w:r>
                    <w:rPr>
                      <w:rFonts w:hint="eastAsia"/>
                      <w:b/>
                      <w:bCs/>
                      <w:kern w:val="0"/>
                      <w:szCs w:val="21"/>
                    </w:rPr>
                    <w:t>面积≥2</w:t>
                  </w:r>
                  <w:r>
                    <w:rPr>
                      <w:b/>
                      <w:bCs/>
                      <w:kern w:val="0"/>
                      <w:szCs w:val="21"/>
                    </w:rPr>
                    <w:t>0</w:t>
                  </w:r>
                  <w:r>
                    <w:rPr>
                      <w:rFonts w:hint="eastAsia"/>
                      <w:b/>
                      <w:bCs/>
                      <w:kern w:val="0"/>
                      <w:szCs w:val="21"/>
                    </w:rPr>
                    <w:t>km</w:t>
                  </w:r>
                  <w:r>
                    <w:rPr>
                      <w:b/>
                      <w:bCs/>
                      <w:kern w:val="0"/>
                      <w:szCs w:val="21"/>
                      <w:vertAlign w:val="superscript"/>
                    </w:rPr>
                    <w:t>2</w:t>
                  </w:r>
                </w:p>
                <w:p>
                  <w:pPr>
                    <w:widowControl/>
                    <w:jc w:val="center"/>
                    <w:textAlignment w:val="baseline"/>
                    <w:rPr>
                      <w:b/>
                      <w:bCs/>
                      <w:kern w:val="0"/>
                      <w:szCs w:val="21"/>
                    </w:rPr>
                  </w:pPr>
                  <w:r>
                    <w:rPr>
                      <w:rFonts w:hint="eastAsia"/>
                      <w:b/>
                      <w:bCs/>
                      <w:kern w:val="0"/>
                      <w:szCs w:val="21"/>
                    </w:rPr>
                    <w:t>或长度≥</w:t>
                  </w:r>
                  <w:r>
                    <w:rPr>
                      <w:b/>
                      <w:bCs/>
                      <w:kern w:val="0"/>
                      <w:szCs w:val="21"/>
                    </w:rPr>
                    <w:t>100</w:t>
                  </w:r>
                  <w:r>
                    <w:rPr>
                      <w:rFonts w:hint="eastAsia"/>
                      <w:b/>
                      <w:bCs/>
                      <w:kern w:val="0"/>
                      <w:szCs w:val="21"/>
                    </w:rPr>
                    <w:t>km</w:t>
                  </w:r>
                </w:p>
              </w:tc>
              <w:tc>
                <w:tcPr>
                  <w:tcW w:w="2183" w:type="dxa"/>
                  <w:shd w:val="clear" w:color="auto" w:fill="auto"/>
                  <w:vAlign w:val="center"/>
                </w:tcPr>
                <w:p>
                  <w:pPr>
                    <w:widowControl/>
                    <w:jc w:val="center"/>
                    <w:textAlignment w:val="baseline"/>
                    <w:rPr>
                      <w:b/>
                      <w:bCs/>
                      <w:kern w:val="0"/>
                      <w:szCs w:val="21"/>
                      <w:vertAlign w:val="superscript"/>
                    </w:rPr>
                  </w:pPr>
                  <w:r>
                    <w:rPr>
                      <w:rFonts w:hint="eastAsia"/>
                      <w:b/>
                      <w:bCs/>
                      <w:kern w:val="0"/>
                      <w:szCs w:val="21"/>
                    </w:rPr>
                    <w:t>面积2~2</w:t>
                  </w:r>
                  <w:r>
                    <w:rPr>
                      <w:b/>
                      <w:bCs/>
                      <w:kern w:val="0"/>
                      <w:szCs w:val="21"/>
                    </w:rPr>
                    <w:t>0</w:t>
                  </w:r>
                  <w:r>
                    <w:rPr>
                      <w:rFonts w:hint="eastAsia"/>
                      <w:b/>
                      <w:bCs/>
                      <w:kern w:val="0"/>
                      <w:szCs w:val="21"/>
                    </w:rPr>
                    <w:t>km</w:t>
                  </w:r>
                  <w:r>
                    <w:rPr>
                      <w:b/>
                      <w:bCs/>
                      <w:kern w:val="0"/>
                      <w:szCs w:val="21"/>
                      <w:vertAlign w:val="superscript"/>
                    </w:rPr>
                    <w:t>2</w:t>
                  </w:r>
                </w:p>
                <w:p>
                  <w:pPr>
                    <w:widowControl/>
                    <w:jc w:val="center"/>
                    <w:textAlignment w:val="baseline"/>
                    <w:rPr>
                      <w:b/>
                      <w:bCs/>
                      <w:kern w:val="0"/>
                      <w:szCs w:val="21"/>
                    </w:rPr>
                  </w:pPr>
                  <w:r>
                    <w:rPr>
                      <w:rFonts w:hint="eastAsia"/>
                      <w:b/>
                      <w:bCs/>
                      <w:kern w:val="0"/>
                      <w:szCs w:val="21"/>
                    </w:rPr>
                    <w:t>或长度5</w:t>
                  </w:r>
                  <w:r>
                    <w:rPr>
                      <w:b/>
                      <w:bCs/>
                      <w:kern w:val="0"/>
                      <w:szCs w:val="21"/>
                    </w:rPr>
                    <w:t>0</w:t>
                  </w:r>
                  <w:r>
                    <w:rPr>
                      <w:rFonts w:hint="eastAsia"/>
                      <w:b/>
                      <w:bCs/>
                      <w:kern w:val="0"/>
                      <w:szCs w:val="21"/>
                    </w:rPr>
                    <w:t>~</w:t>
                  </w:r>
                  <w:r>
                    <w:rPr>
                      <w:b/>
                      <w:bCs/>
                      <w:kern w:val="0"/>
                      <w:szCs w:val="21"/>
                    </w:rPr>
                    <w:t>100</w:t>
                  </w:r>
                  <w:r>
                    <w:rPr>
                      <w:rFonts w:hint="eastAsia"/>
                      <w:b/>
                      <w:bCs/>
                      <w:kern w:val="0"/>
                      <w:szCs w:val="21"/>
                    </w:rPr>
                    <w:t>km</w:t>
                  </w:r>
                </w:p>
              </w:tc>
              <w:tc>
                <w:tcPr>
                  <w:tcW w:w="2183" w:type="dxa"/>
                  <w:shd w:val="clear" w:color="auto" w:fill="auto"/>
                  <w:vAlign w:val="center"/>
                </w:tcPr>
                <w:p>
                  <w:pPr>
                    <w:widowControl/>
                    <w:jc w:val="center"/>
                    <w:textAlignment w:val="baseline"/>
                    <w:rPr>
                      <w:b/>
                      <w:bCs/>
                      <w:kern w:val="0"/>
                      <w:szCs w:val="21"/>
                      <w:vertAlign w:val="superscript"/>
                    </w:rPr>
                  </w:pPr>
                  <w:r>
                    <w:rPr>
                      <w:rFonts w:hint="eastAsia"/>
                      <w:b/>
                      <w:bCs/>
                      <w:kern w:val="0"/>
                      <w:szCs w:val="21"/>
                    </w:rPr>
                    <w:t>面积≤2km</w:t>
                  </w:r>
                  <w:r>
                    <w:rPr>
                      <w:b/>
                      <w:bCs/>
                      <w:kern w:val="0"/>
                      <w:szCs w:val="21"/>
                      <w:vertAlign w:val="superscript"/>
                    </w:rPr>
                    <w:t>2</w:t>
                  </w:r>
                </w:p>
                <w:p>
                  <w:pPr>
                    <w:widowControl/>
                    <w:jc w:val="center"/>
                    <w:textAlignment w:val="baseline"/>
                    <w:rPr>
                      <w:b/>
                      <w:bCs/>
                      <w:kern w:val="0"/>
                      <w:szCs w:val="21"/>
                    </w:rPr>
                  </w:pPr>
                  <w:r>
                    <w:rPr>
                      <w:rFonts w:hint="eastAsia"/>
                      <w:b/>
                      <w:bCs/>
                      <w:kern w:val="0"/>
                      <w:szCs w:val="21"/>
                    </w:rPr>
                    <w:t>或长度≤</w:t>
                  </w:r>
                  <w:r>
                    <w:rPr>
                      <w:b/>
                      <w:bCs/>
                      <w:kern w:val="0"/>
                      <w:szCs w:val="21"/>
                    </w:rPr>
                    <w:t>50</w:t>
                  </w:r>
                  <w:r>
                    <w:rPr>
                      <w:rFonts w:hint="eastAsia"/>
                      <w:b/>
                      <w:bCs/>
                      <w:kern w:val="0"/>
                      <w:szCs w:val="21"/>
                    </w:rPr>
                    <w:t>km</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jc w:val="center"/>
              </w:trPr>
              <w:tc>
                <w:tcPr>
                  <w:tcW w:w="2182" w:type="dxa"/>
                  <w:shd w:val="clear" w:color="auto" w:fill="auto"/>
                  <w:vAlign w:val="center"/>
                </w:tcPr>
                <w:p>
                  <w:pPr>
                    <w:widowControl/>
                    <w:jc w:val="center"/>
                    <w:textAlignment w:val="baseline"/>
                    <w:rPr>
                      <w:kern w:val="0"/>
                      <w:szCs w:val="21"/>
                    </w:rPr>
                  </w:pPr>
                  <w:r>
                    <w:rPr>
                      <w:rFonts w:hint="eastAsia"/>
                      <w:kern w:val="0"/>
                      <w:szCs w:val="21"/>
                    </w:rPr>
                    <w:t>特殊生态敏感区域</w:t>
                  </w:r>
                </w:p>
              </w:tc>
              <w:tc>
                <w:tcPr>
                  <w:tcW w:w="2182" w:type="dxa"/>
                  <w:shd w:val="clear" w:color="auto" w:fill="auto"/>
                  <w:vAlign w:val="center"/>
                </w:tcPr>
                <w:p>
                  <w:pPr>
                    <w:widowControl/>
                    <w:jc w:val="center"/>
                    <w:textAlignment w:val="baseline"/>
                    <w:rPr>
                      <w:kern w:val="0"/>
                      <w:szCs w:val="21"/>
                    </w:rPr>
                  </w:pPr>
                  <w:r>
                    <w:rPr>
                      <w:rFonts w:hint="eastAsia"/>
                      <w:kern w:val="0"/>
                      <w:szCs w:val="21"/>
                    </w:rPr>
                    <w:t>一级</w:t>
                  </w:r>
                </w:p>
              </w:tc>
              <w:tc>
                <w:tcPr>
                  <w:tcW w:w="2183" w:type="dxa"/>
                  <w:shd w:val="clear" w:color="auto" w:fill="auto"/>
                  <w:vAlign w:val="center"/>
                </w:tcPr>
                <w:p>
                  <w:pPr>
                    <w:widowControl/>
                    <w:jc w:val="center"/>
                    <w:textAlignment w:val="baseline"/>
                    <w:rPr>
                      <w:kern w:val="0"/>
                      <w:szCs w:val="21"/>
                    </w:rPr>
                  </w:pPr>
                  <w:r>
                    <w:rPr>
                      <w:rFonts w:hint="eastAsia"/>
                      <w:kern w:val="0"/>
                      <w:szCs w:val="21"/>
                    </w:rPr>
                    <w:t>一级</w:t>
                  </w:r>
                </w:p>
              </w:tc>
              <w:tc>
                <w:tcPr>
                  <w:tcW w:w="2183" w:type="dxa"/>
                  <w:shd w:val="clear" w:color="auto" w:fill="auto"/>
                  <w:vAlign w:val="center"/>
                </w:tcPr>
                <w:p>
                  <w:pPr>
                    <w:widowControl/>
                    <w:jc w:val="center"/>
                    <w:textAlignment w:val="baseline"/>
                    <w:rPr>
                      <w:kern w:val="0"/>
                      <w:szCs w:val="21"/>
                    </w:rPr>
                  </w:pPr>
                  <w:r>
                    <w:rPr>
                      <w:rFonts w:hint="eastAsia"/>
                      <w:kern w:val="0"/>
                      <w:szCs w:val="21"/>
                    </w:rPr>
                    <w:t>一级</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jc w:val="center"/>
              </w:trPr>
              <w:tc>
                <w:tcPr>
                  <w:tcW w:w="2182" w:type="dxa"/>
                  <w:shd w:val="clear" w:color="auto" w:fill="auto"/>
                  <w:vAlign w:val="center"/>
                </w:tcPr>
                <w:p>
                  <w:pPr>
                    <w:widowControl/>
                    <w:jc w:val="center"/>
                    <w:textAlignment w:val="baseline"/>
                    <w:rPr>
                      <w:kern w:val="0"/>
                      <w:szCs w:val="21"/>
                    </w:rPr>
                  </w:pPr>
                  <w:r>
                    <w:rPr>
                      <w:rFonts w:hint="eastAsia"/>
                      <w:kern w:val="0"/>
                      <w:szCs w:val="21"/>
                    </w:rPr>
                    <w:t>重要生态敏感区</w:t>
                  </w:r>
                </w:p>
              </w:tc>
              <w:tc>
                <w:tcPr>
                  <w:tcW w:w="2182" w:type="dxa"/>
                  <w:shd w:val="clear" w:color="auto" w:fill="auto"/>
                  <w:vAlign w:val="center"/>
                </w:tcPr>
                <w:p>
                  <w:pPr>
                    <w:widowControl/>
                    <w:jc w:val="center"/>
                    <w:textAlignment w:val="baseline"/>
                    <w:rPr>
                      <w:kern w:val="0"/>
                      <w:szCs w:val="21"/>
                    </w:rPr>
                  </w:pPr>
                  <w:r>
                    <w:rPr>
                      <w:rFonts w:hint="eastAsia"/>
                      <w:kern w:val="0"/>
                      <w:szCs w:val="21"/>
                    </w:rPr>
                    <w:t>一级</w:t>
                  </w:r>
                </w:p>
              </w:tc>
              <w:tc>
                <w:tcPr>
                  <w:tcW w:w="2183" w:type="dxa"/>
                  <w:shd w:val="clear" w:color="auto" w:fill="auto"/>
                  <w:vAlign w:val="center"/>
                </w:tcPr>
                <w:p>
                  <w:pPr>
                    <w:widowControl/>
                    <w:jc w:val="center"/>
                    <w:textAlignment w:val="baseline"/>
                    <w:rPr>
                      <w:kern w:val="0"/>
                      <w:szCs w:val="21"/>
                    </w:rPr>
                  </w:pPr>
                  <w:r>
                    <w:rPr>
                      <w:rFonts w:hint="eastAsia"/>
                      <w:kern w:val="0"/>
                      <w:szCs w:val="21"/>
                    </w:rPr>
                    <w:t>二级</w:t>
                  </w:r>
                </w:p>
              </w:tc>
              <w:tc>
                <w:tcPr>
                  <w:tcW w:w="2183" w:type="dxa"/>
                  <w:tcBorders>
                    <w:bottom w:val="single" w:color="000000" w:sz="4" w:space="0"/>
                  </w:tcBorders>
                  <w:shd w:val="clear" w:color="auto" w:fill="auto"/>
                  <w:vAlign w:val="center"/>
                </w:tcPr>
                <w:p>
                  <w:pPr>
                    <w:widowControl/>
                    <w:jc w:val="center"/>
                    <w:textAlignment w:val="baseline"/>
                    <w:rPr>
                      <w:kern w:val="0"/>
                      <w:szCs w:val="21"/>
                    </w:rPr>
                  </w:pPr>
                  <w:r>
                    <w:rPr>
                      <w:rFonts w:hint="eastAsia"/>
                      <w:kern w:val="0"/>
                      <w:szCs w:val="21"/>
                    </w:rPr>
                    <w:t>三级</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jc w:val="center"/>
              </w:trPr>
              <w:tc>
                <w:tcPr>
                  <w:tcW w:w="2182" w:type="dxa"/>
                  <w:shd w:val="clear" w:color="auto" w:fill="auto"/>
                  <w:vAlign w:val="center"/>
                </w:tcPr>
                <w:p>
                  <w:pPr>
                    <w:widowControl/>
                    <w:jc w:val="center"/>
                    <w:textAlignment w:val="baseline"/>
                    <w:rPr>
                      <w:kern w:val="0"/>
                      <w:szCs w:val="21"/>
                    </w:rPr>
                  </w:pPr>
                  <w:r>
                    <w:rPr>
                      <w:rFonts w:hint="eastAsia"/>
                      <w:kern w:val="0"/>
                      <w:szCs w:val="21"/>
                    </w:rPr>
                    <w:t>一般区域</w:t>
                  </w:r>
                </w:p>
              </w:tc>
              <w:tc>
                <w:tcPr>
                  <w:tcW w:w="2182" w:type="dxa"/>
                  <w:shd w:val="clear" w:color="auto" w:fill="auto"/>
                  <w:vAlign w:val="center"/>
                </w:tcPr>
                <w:p>
                  <w:pPr>
                    <w:widowControl/>
                    <w:jc w:val="center"/>
                    <w:textAlignment w:val="baseline"/>
                    <w:rPr>
                      <w:kern w:val="0"/>
                      <w:szCs w:val="21"/>
                    </w:rPr>
                  </w:pPr>
                  <w:r>
                    <w:rPr>
                      <w:rFonts w:hint="eastAsia"/>
                      <w:kern w:val="0"/>
                      <w:szCs w:val="21"/>
                    </w:rPr>
                    <w:t>二级</w:t>
                  </w:r>
                </w:p>
              </w:tc>
              <w:tc>
                <w:tcPr>
                  <w:tcW w:w="2183" w:type="dxa"/>
                  <w:shd w:val="clear" w:color="auto" w:fill="auto"/>
                  <w:vAlign w:val="center"/>
                </w:tcPr>
                <w:p>
                  <w:pPr>
                    <w:widowControl/>
                    <w:jc w:val="center"/>
                    <w:textAlignment w:val="baseline"/>
                    <w:rPr>
                      <w:kern w:val="0"/>
                      <w:szCs w:val="21"/>
                    </w:rPr>
                  </w:pPr>
                  <w:r>
                    <w:rPr>
                      <w:rFonts w:hint="eastAsia"/>
                      <w:kern w:val="0"/>
                      <w:szCs w:val="21"/>
                    </w:rPr>
                    <w:t>三级</w:t>
                  </w:r>
                </w:p>
              </w:tc>
              <w:tc>
                <w:tcPr>
                  <w:tcW w:w="2183" w:type="dxa"/>
                  <w:tcBorders>
                    <w:top w:val="single" w:color="000000" w:sz="4" w:space="0"/>
                    <w:bottom w:val="single" w:color="000000" w:sz="12" w:space="0"/>
                  </w:tcBorders>
                  <w:shd w:val="pct25" w:color="auto" w:fill="auto"/>
                  <w:vAlign w:val="center"/>
                </w:tcPr>
                <w:p>
                  <w:pPr>
                    <w:widowControl/>
                    <w:jc w:val="center"/>
                    <w:textAlignment w:val="baseline"/>
                    <w:rPr>
                      <w:kern w:val="0"/>
                      <w:szCs w:val="21"/>
                    </w:rPr>
                  </w:pPr>
                  <w:r>
                    <w:rPr>
                      <w:rFonts w:hint="eastAsia"/>
                      <w:kern w:val="0"/>
                      <w:szCs w:val="21"/>
                    </w:rPr>
                    <w:t>三级</w:t>
                  </w:r>
                </w:p>
              </w:tc>
            </w:tr>
          </w:tbl>
          <w:p>
            <w:pPr>
              <w:spacing w:line="360" w:lineRule="auto"/>
              <w:ind w:firstLine="482" w:firstLineChars="200"/>
              <w:rPr>
                <w:b/>
                <w:color w:val="000000" w:themeColor="text1"/>
                <w:sz w:val="24"/>
                <w:szCs w:val="24"/>
              </w:rPr>
            </w:pPr>
            <w:r>
              <w:rPr>
                <w:rFonts w:hint="eastAsia"/>
                <w:b/>
                <w:color w:val="000000" w:themeColor="text1"/>
                <w:sz w:val="24"/>
                <w:szCs w:val="24"/>
              </w:rPr>
              <w:t>8</w:t>
            </w:r>
            <w:r>
              <w:rPr>
                <w:b/>
                <w:color w:val="000000" w:themeColor="text1"/>
                <w:sz w:val="24"/>
                <w:szCs w:val="24"/>
              </w:rPr>
              <w:t>、环境管理及监测制度</w:t>
            </w:r>
          </w:p>
          <w:p>
            <w:pPr>
              <w:autoSpaceDE w:val="0"/>
              <w:autoSpaceDN w:val="0"/>
              <w:spacing w:line="360" w:lineRule="auto"/>
              <w:ind w:firstLine="480" w:firstLineChars="200"/>
              <w:jc w:val="left"/>
              <w:rPr>
                <w:color w:val="000000" w:themeColor="text1"/>
                <w:kern w:val="0"/>
                <w:sz w:val="24"/>
                <w:szCs w:val="24"/>
              </w:rPr>
            </w:pPr>
            <w:r>
              <w:rPr>
                <w:color w:val="000000" w:themeColor="text1"/>
                <w:kern w:val="0"/>
                <w:sz w:val="24"/>
                <w:szCs w:val="24"/>
              </w:rPr>
              <w:t>（1）施工期环境管理</w:t>
            </w:r>
          </w:p>
          <w:p>
            <w:pPr>
              <w:adjustRightInd w:val="0"/>
              <w:snapToGrid w:val="0"/>
              <w:spacing w:line="360" w:lineRule="auto"/>
              <w:ind w:firstLine="480" w:firstLineChars="200"/>
              <w:rPr>
                <w:color w:val="000000" w:themeColor="text1"/>
                <w:sz w:val="24"/>
                <w:szCs w:val="24"/>
              </w:rPr>
            </w:pPr>
            <w:r>
              <w:rPr>
                <w:color w:val="000000" w:themeColor="text1"/>
                <w:sz w:val="24"/>
                <w:szCs w:val="24"/>
              </w:rPr>
              <w:t>本项目施工期间主要</w:t>
            </w:r>
            <w:r>
              <w:rPr>
                <w:rFonts w:hint="eastAsia"/>
                <w:color w:val="000000" w:themeColor="text1"/>
                <w:sz w:val="24"/>
                <w:szCs w:val="24"/>
              </w:rPr>
              <w:t>是</w:t>
            </w:r>
            <w:r>
              <w:rPr>
                <w:color w:val="000000" w:themeColor="text1"/>
                <w:sz w:val="24"/>
                <w:szCs w:val="24"/>
              </w:rPr>
              <w:t>生产设备安装。施工期环境影响主要表现为施工噪声、施工扬尘和建筑生活垃圾等。建设单位应合理安排施工作业时间，严格按照施工噪声管理的有关规定执行，夜间严禁进行高噪声施工；尽量采用低噪声的施工工具，同时尽可能采用施工噪声低的施工方法；在高噪声设备周围设置掩蔽物。除施工机械产生的噪声外，施工过程中各种运输车辆的运行，还将会引起公路沿线噪声级的增加。因此，应加强对运输车辆的管理，尽量压缩工区汽车的数量和行车密度，控制汽车鸣笛。施工期间，施工人员工作和生活产生一定数量的生活垃圾。生活垃圾如不及时清运处理，则会腐烂变质，滋生蚊虫苍蝇，产生恶臭，传染疾病，从而对周围环境和作业人员健康带来不利影响。因此对生活垃圾要进行专门收集，定期由环卫部门清运，严禁乱堆乱放，防止产生二次污染。</w:t>
            </w:r>
          </w:p>
          <w:p>
            <w:pPr>
              <w:autoSpaceDE w:val="0"/>
              <w:autoSpaceDN w:val="0"/>
              <w:spacing w:line="360" w:lineRule="auto"/>
              <w:ind w:firstLine="480" w:firstLineChars="200"/>
              <w:jc w:val="left"/>
              <w:rPr>
                <w:color w:val="000000" w:themeColor="text1"/>
                <w:kern w:val="0"/>
                <w:sz w:val="24"/>
                <w:szCs w:val="24"/>
              </w:rPr>
            </w:pPr>
            <w:r>
              <w:rPr>
                <w:color w:val="000000" w:themeColor="text1"/>
                <w:kern w:val="0"/>
                <w:sz w:val="24"/>
                <w:szCs w:val="24"/>
              </w:rPr>
              <w:t>（2）营运期环境管理与环境监测</w:t>
            </w:r>
          </w:p>
          <w:p>
            <w:pPr>
              <w:spacing w:line="360" w:lineRule="auto"/>
              <w:ind w:firstLine="480" w:firstLineChars="200"/>
              <w:rPr>
                <w:color w:val="000000" w:themeColor="text1"/>
                <w:sz w:val="24"/>
                <w:szCs w:val="24"/>
              </w:rPr>
            </w:pPr>
            <w:r>
              <w:rPr>
                <w:color w:val="000000" w:themeColor="text1"/>
                <w:sz w:val="24"/>
                <w:szCs w:val="24"/>
              </w:rPr>
              <w:t>项目要保证环保投资落实到位，实现</w:t>
            </w:r>
            <w:r>
              <w:rPr>
                <w:rFonts w:hint="eastAsia"/>
                <w:color w:val="000000" w:themeColor="text1"/>
                <w:sz w:val="24"/>
                <w:szCs w:val="24"/>
              </w:rPr>
              <w:t>“</w:t>
            </w:r>
            <w:r>
              <w:rPr>
                <w:color w:val="000000" w:themeColor="text1"/>
                <w:sz w:val="24"/>
                <w:szCs w:val="24"/>
              </w:rPr>
              <w:t>三同时</w:t>
            </w:r>
            <w:r>
              <w:rPr>
                <w:rFonts w:hint="eastAsia"/>
                <w:color w:val="000000" w:themeColor="text1"/>
                <w:sz w:val="24"/>
                <w:szCs w:val="24"/>
              </w:rPr>
              <w:t>”</w:t>
            </w:r>
            <w:r>
              <w:rPr>
                <w:color w:val="000000" w:themeColor="text1"/>
                <w:sz w:val="24"/>
                <w:szCs w:val="24"/>
              </w:rPr>
              <w:t>。</w:t>
            </w:r>
          </w:p>
          <w:p>
            <w:pPr>
              <w:spacing w:line="360" w:lineRule="auto"/>
              <w:ind w:firstLine="480" w:firstLineChars="200"/>
              <w:rPr>
                <w:color w:val="000000" w:themeColor="text1"/>
                <w:sz w:val="24"/>
                <w:szCs w:val="24"/>
              </w:rPr>
            </w:pPr>
            <w:r>
              <w:rPr>
                <w:color w:val="000000" w:themeColor="text1"/>
                <w:sz w:val="24"/>
                <w:szCs w:val="24"/>
              </w:rPr>
              <w:t>项目营运期，建设单位应建立水环境、大气环境、噪声环境等监测数据档案，并定期进行监测(可委托环境监测站进行)，以便于了解环境质量状况。</w:t>
            </w:r>
          </w:p>
          <w:p>
            <w:pPr>
              <w:spacing w:line="360" w:lineRule="auto"/>
              <w:ind w:firstLine="480" w:firstLineChars="200"/>
              <w:rPr>
                <w:color w:val="000000" w:themeColor="text1"/>
                <w:sz w:val="24"/>
                <w:szCs w:val="24"/>
              </w:rPr>
            </w:pPr>
            <w:r>
              <w:rPr>
                <w:color w:val="000000" w:themeColor="text1"/>
                <w:sz w:val="24"/>
                <w:szCs w:val="24"/>
              </w:rPr>
              <w:t>对项目所有的污染源（废水、废气、噪声和固体废物等）情况以及各类污染治理设施的运转情况进行定期或不定期的监测</w:t>
            </w:r>
            <w:r>
              <w:rPr>
                <w:rFonts w:hint="eastAsia"/>
                <w:color w:val="000000" w:themeColor="text1"/>
                <w:sz w:val="24"/>
                <w:szCs w:val="24"/>
              </w:rPr>
              <w:t>。</w:t>
            </w:r>
            <w:r>
              <w:rPr>
                <w:color w:val="000000" w:themeColor="text1"/>
                <w:sz w:val="24"/>
              </w:rPr>
              <w:t>《大气污染物综合排放标准》（GB16297-1996）中</w:t>
            </w:r>
            <w:r>
              <w:rPr>
                <w:rFonts w:hint="eastAsia"/>
                <w:color w:val="000000" w:themeColor="text1"/>
                <w:sz w:val="24"/>
              </w:rPr>
              <w:t>二级</w:t>
            </w:r>
            <w:r>
              <w:rPr>
                <w:color w:val="000000" w:themeColor="text1"/>
                <w:sz w:val="24"/>
              </w:rPr>
              <w:t>标准</w:t>
            </w:r>
            <w:r>
              <w:rPr>
                <w:rFonts w:hint="eastAsia"/>
                <w:color w:val="000000" w:themeColor="text1"/>
                <w:sz w:val="24"/>
              </w:rPr>
              <w:t>，品控工序</w:t>
            </w:r>
            <w:r>
              <w:rPr>
                <w:color w:val="000000" w:themeColor="text1"/>
              </w:rPr>
              <w:t>过程</w:t>
            </w:r>
            <w:r>
              <w:rPr>
                <w:rFonts w:hint="eastAsia"/>
                <w:color w:val="000000" w:themeColor="text1"/>
              </w:rPr>
              <w:t>中</w:t>
            </w:r>
            <w:r>
              <w:rPr>
                <w:color w:val="000000" w:themeColor="text1"/>
              </w:rPr>
              <w:t>产生的</w:t>
            </w:r>
            <w:r>
              <w:rPr>
                <w:rFonts w:hint="eastAsia"/>
                <w:color w:val="000000" w:themeColor="text1"/>
              </w:rPr>
              <w:t>VOCs</w:t>
            </w:r>
            <w:r>
              <w:rPr>
                <w:rFonts w:hint="eastAsia"/>
                <w:color w:val="000000" w:themeColor="text1"/>
                <w:sz w:val="24"/>
              </w:rPr>
              <w:t>执行《工业企业挥发性有机物排放控制标准（天津市地方标准）》（DB12/524-2014）表2中“印刷与包装印刷”标准限值。</w:t>
            </w:r>
          </w:p>
          <w:p>
            <w:pPr>
              <w:spacing w:line="360" w:lineRule="auto"/>
              <w:ind w:firstLine="480" w:firstLineChars="200"/>
              <w:rPr>
                <w:color w:val="000000" w:themeColor="text1"/>
                <w:sz w:val="24"/>
                <w:szCs w:val="24"/>
              </w:rPr>
            </w:pPr>
            <w:r>
              <w:rPr>
                <w:color w:val="000000" w:themeColor="text1"/>
                <w:sz w:val="24"/>
                <w:szCs w:val="24"/>
              </w:rPr>
              <w:t>本项目污染源监测计划见表7-</w:t>
            </w:r>
            <w:r>
              <w:rPr>
                <w:rFonts w:hint="eastAsia"/>
                <w:color w:val="000000" w:themeColor="text1"/>
                <w:sz w:val="24"/>
                <w:szCs w:val="24"/>
              </w:rPr>
              <w:t>27~7-29</w:t>
            </w:r>
            <w:r>
              <w:rPr>
                <w:color w:val="000000" w:themeColor="text1"/>
                <w:sz w:val="24"/>
                <w:szCs w:val="24"/>
              </w:rPr>
              <w:t>。</w:t>
            </w:r>
          </w:p>
          <w:p>
            <w:pPr>
              <w:adjustRightInd w:val="0"/>
              <w:snapToGrid w:val="0"/>
              <w:spacing w:before="30" w:after="30"/>
              <w:ind w:firstLine="482" w:firstLineChars="200"/>
              <w:jc w:val="center"/>
              <w:rPr>
                <w:b/>
                <w:color w:val="000000" w:themeColor="text1"/>
                <w:sz w:val="24"/>
                <w:szCs w:val="24"/>
              </w:rPr>
            </w:pPr>
            <w:r>
              <w:rPr>
                <w:rFonts w:hint="eastAsia"/>
                <w:b/>
                <w:color w:val="000000" w:themeColor="text1"/>
                <w:sz w:val="24"/>
                <w:szCs w:val="24"/>
              </w:rPr>
              <w:t>表7-27有组织废气监测方案</w:t>
            </w:r>
          </w:p>
          <w:tbl>
            <w:tblPr>
              <w:tblStyle w:val="36"/>
              <w:tblW w:w="8842"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174"/>
              <w:gridCol w:w="1460"/>
              <w:gridCol w:w="1385"/>
              <w:gridCol w:w="4823"/>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9" w:hRule="atLeast"/>
                <w:jc w:val="center"/>
              </w:trPr>
              <w:tc>
                <w:tcPr>
                  <w:tcW w:w="1174" w:type="dxa"/>
                  <w:vAlign w:val="center"/>
                </w:tcPr>
                <w:p>
                  <w:pPr>
                    <w:adjustRightInd w:val="0"/>
                    <w:snapToGrid w:val="0"/>
                    <w:contextualSpacing/>
                    <w:jc w:val="center"/>
                    <w:rPr>
                      <w:b/>
                      <w:color w:val="000000" w:themeColor="text1"/>
                      <w:szCs w:val="21"/>
                    </w:rPr>
                  </w:pPr>
                  <w:r>
                    <w:rPr>
                      <w:rFonts w:hint="eastAsia"/>
                      <w:b/>
                      <w:color w:val="000000" w:themeColor="text1"/>
                      <w:szCs w:val="21"/>
                    </w:rPr>
                    <w:t>监测点位</w:t>
                  </w:r>
                </w:p>
              </w:tc>
              <w:tc>
                <w:tcPr>
                  <w:tcW w:w="1460" w:type="dxa"/>
                  <w:vAlign w:val="center"/>
                </w:tcPr>
                <w:p>
                  <w:pPr>
                    <w:adjustRightInd w:val="0"/>
                    <w:snapToGrid w:val="0"/>
                    <w:contextualSpacing/>
                    <w:jc w:val="center"/>
                    <w:rPr>
                      <w:b/>
                      <w:color w:val="000000" w:themeColor="text1"/>
                      <w:szCs w:val="21"/>
                    </w:rPr>
                  </w:pPr>
                  <w:r>
                    <w:rPr>
                      <w:rFonts w:hint="eastAsia"/>
                      <w:b/>
                      <w:color w:val="000000" w:themeColor="text1"/>
                      <w:szCs w:val="21"/>
                    </w:rPr>
                    <w:t>监测指标</w:t>
                  </w:r>
                </w:p>
              </w:tc>
              <w:tc>
                <w:tcPr>
                  <w:tcW w:w="1385" w:type="dxa"/>
                  <w:vAlign w:val="center"/>
                </w:tcPr>
                <w:p>
                  <w:pPr>
                    <w:adjustRightInd w:val="0"/>
                    <w:snapToGrid w:val="0"/>
                    <w:contextualSpacing/>
                    <w:jc w:val="center"/>
                    <w:rPr>
                      <w:b/>
                      <w:color w:val="000000" w:themeColor="text1"/>
                      <w:szCs w:val="21"/>
                    </w:rPr>
                  </w:pPr>
                  <w:r>
                    <w:rPr>
                      <w:rFonts w:hint="eastAsia"/>
                      <w:b/>
                      <w:color w:val="000000" w:themeColor="text1"/>
                      <w:szCs w:val="21"/>
                    </w:rPr>
                    <w:t>监测频次</w:t>
                  </w:r>
                </w:p>
              </w:tc>
              <w:tc>
                <w:tcPr>
                  <w:tcW w:w="4823" w:type="dxa"/>
                  <w:vAlign w:val="center"/>
                </w:tcPr>
                <w:p>
                  <w:pPr>
                    <w:adjustRightInd w:val="0"/>
                    <w:snapToGrid w:val="0"/>
                    <w:contextualSpacing/>
                    <w:jc w:val="center"/>
                    <w:rPr>
                      <w:b/>
                      <w:color w:val="000000" w:themeColor="text1"/>
                      <w:szCs w:val="21"/>
                    </w:rPr>
                  </w:pPr>
                  <w:r>
                    <w:rPr>
                      <w:rFonts w:hint="eastAsia"/>
                      <w:b/>
                      <w:color w:val="000000" w:themeColor="text1"/>
                      <w:szCs w:val="21"/>
                    </w:rPr>
                    <w:t>执行排放标准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1174" w:type="dxa"/>
                  <w:vAlign w:val="center"/>
                </w:tcPr>
                <w:p>
                  <w:pPr>
                    <w:adjustRightInd w:val="0"/>
                    <w:snapToGrid w:val="0"/>
                    <w:contextualSpacing/>
                    <w:jc w:val="center"/>
                    <w:rPr>
                      <w:color w:val="000000" w:themeColor="text1"/>
                      <w:szCs w:val="21"/>
                    </w:rPr>
                  </w:pPr>
                  <w:r>
                    <w:rPr>
                      <w:rFonts w:hint="eastAsia"/>
                      <w:color w:val="000000" w:themeColor="text1"/>
                      <w:szCs w:val="21"/>
                    </w:rPr>
                    <w:t>1#</w:t>
                  </w:r>
                </w:p>
              </w:tc>
              <w:tc>
                <w:tcPr>
                  <w:tcW w:w="1460" w:type="dxa"/>
                  <w:vAlign w:val="center"/>
                </w:tcPr>
                <w:p>
                  <w:pPr>
                    <w:adjustRightInd w:val="0"/>
                    <w:snapToGrid w:val="0"/>
                    <w:contextualSpacing/>
                    <w:jc w:val="center"/>
                    <w:rPr>
                      <w:color w:val="000000" w:themeColor="text1"/>
                      <w:szCs w:val="21"/>
                    </w:rPr>
                  </w:pPr>
                  <w:r>
                    <w:rPr>
                      <w:rFonts w:hint="eastAsia"/>
                      <w:color w:val="000000" w:themeColor="text1"/>
                      <w:szCs w:val="21"/>
                    </w:rPr>
                    <w:t>颗粒物</w:t>
                  </w:r>
                </w:p>
              </w:tc>
              <w:tc>
                <w:tcPr>
                  <w:tcW w:w="1385" w:type="dxa"/>
                  <w:vAlign w:val="center"/>
                </w:tcPr>
                <w:p>
                  <w:pPr>
                    <w:adjustRightInd w:val="0"/>
                    <w:snapToGrid w:val="0"/>
                    <w:contextualSpacing/>
                    <w:jc w:val="center"/>
                    <w:rPr>
                      <w:color w:val="000000" w:themeColor="text1"/>
                      <w:szCs w:val="21"/>
                    </w:rPr>
                  </w:pPr>
                  <w:r>
                    <w:rPr>
                      <w:rFonts w:hint="eastAsia"/>
                      <w:color w:val="000000" w:themeColor="text1"/>
                      <w:szCs w:val="21"/>
                    </w:rPr>
                    <w:t>每一年一次</w:t>
                  </w:r>
                </w:p>
              </w:tc>
              <w:tc>
                <w:tcPr>
                  <w:tcW w:w="4823" w:type="dxa"/>
                  <w:vAlign w:val="center"/>
                </w:tcPr>
                <w:p>
                  <w:pPr>
                    <w:adjustRightInd w:val="0"/>
                    <w:snapToGrid w:val="0"/>
                    <w:contextualSpacing/>
                    <w:jc w:val="center"/>
                    <w:rPr>
                      <w:color w:val="000000" w:themeColor="text1"/>
                      <w:szCs w:val="21"/>
                    </w:rPr>
                  </w:pPr>
                  <w:r>
                    <w:rPr>
                      <w:color w:val="000000" w:themeColor="text1"/>
                      <w:sz w:val="24"/>
                    </w:rPr>
                    <w:t>《</w:t>
                  </w:r>
                  <w:r>
                    <w:rPr>
                      <w:rFonts w:hint="eastAsia"/>
                      <w:color w:val="000000" w:themeColor="text1"/>
                      <w:szCs w:val="21"/>
                    </w:rPr>
                    <w:t>大气污染物综合排放标准》（GB16297-1996）中二级标准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1174" w:type="dxa"/>
                  <w:vAlign w:val="center"/>
                </w:tcPr>
                <w:p>
                  <w:pPr>
                    <w:adjustRightInd w:val="0"/>
                    <w:snapToGrid w:val="0"/>
                    <w:contextualSpacing/>
                    <w:jc w:val="center"/>
                    <w:rPr>
                      <w:color w:val="000000" w:themeColor="text1"/>
                      <w:szCs w:val="21"/>
                    </w:rPr>
                  </w:pPr>
                  <w:r>
                    <w:rPr>
                      <w:rFonts w:hint="eastAsia"/>
                      <w:color w:val="000000" w:themeColor="text1"/>
                      <w:szCs w:val="21"/>
                    </w:rPr>
                    <w:t>2#</w:t>
                  </w:r>
                </w:p>
              </w:tc>
              <w:tc>
                <w:tcPr>
                  <w:tcW w:w="1460" w:type="dxa"/>
                  <w:vAlign w:val="center"/>
                </w:tcPr>
                <w:p>
                  <w:pPr>
                    <w:adjustRightInd w:val="0"/>
                    <w:snapToGrid w:val="0"/>
                    <w:contextualSpacing/>
                    <w:jc w:val="center"/>
                    <w:rPr>
                      <w:color w:val="000000" w:themeColor="text1"/>
                      <w:szCs w:val="21"/>
                    </w:rPr>
                  </w:pPr>
                  <w:r>
                    <w:rPr>
                      <w:rFonts w:hint="eastAsia"/>
                      <w:color w:val="000000" w:themeColor="text1"/>
                      <w:szCs w:val="21"/>
                    </w:rPr>
                    <w:t>VOCS</w:t>
                  </w:r>
                </w:p>
              </w:tc>
              <w:tc>
                <w:tcPr>
                  <w:tcW w:w="1385" w:type="dxa"/>
                  <w:vAlign w:val="center"/>
                </w:tcPr>
                <w:p>
                  <w:pPr>
                    <w:adjustRightInd w:val="0"/>
                    <w:snapToGrid w:val="0"/>
                    <w:contextualSpacing/>
                    <w:jc w:val="center"/>
                    <w:rPr>
                      <w:color w:val="000000" w:themeColor="text1"/>
                      <w:szCs w:val="21"/>
                    </w:rPr>
                  </w:pPr>
                  <w:r>
                    <w:rPr>
                      <w:rFonts w:hint="eastAsia"/>
                      <w:color w:val="000000" w:themeColor="text1"/>
                      <w:szCs w:val="21"/>
                    </w:rPr>
                    <w:t>每一年一次</w:t>
                  </w:r>
                </w:p>
              </w:tc>
              <w:tc>
                <w:tcPr>
                  <w:tcW w:w="4823" w:type="dxa"/>
                  <w:vAlign w:val="center"/>
                </w:tcPr>
                <w:p>
                  <w:pPr>
                    <w:adjustRightInd w:val="0"/>
                    <w:snapToGrid w:val="0"/>
                    <w:contextualSpacing/>
                    <w:jc w:val="center"/>
                    <w:rPr>
                      <w:rFonts w:hAnsi="宋体"/>
                      <w:color w:val="000000" w:themeColor="text1"/>
                      <w:szCs w:val="21"/>
                    </w:rPr>
                  </w:pPr>
                  <w:r>
                    <w:rPr>
                      <w:rFonts w:hint="eastAsia"/>
                      <w:color w:val="000000" w:themeColor="text1"/>
                      <w:sz w:val="24"/>
                      <w:szCs w:val="22"/>
                    </w:rPr>
                    <w:t>《工业企业挥发性有机物排放控制标准（天津市地方标准）》（DB12/524-2014）表2中“印刷与包装印刷”标准限值</w:t>
                  </w:r>
                </w:p>
              </w:tc>
            </w:tr>
          </w:tbl>
          <w:p>
            <w:pPr>
              <w:pStyle w:val="206"/>
              <w:rPr>
                <w:color w:val="000000" w:themeColor="text1"/>
              </w:rPr>
            </w:pPr>
          </w:p>
          <w:p>
            <w:pPr>
              <w:adjustRightInd w:val="0"/>
              <w:snapToGrid w:val="0"/>
              <w:spacing w:before="30" w:after="30"/>
              <w:ind w:firstLine="482" w:firstLineChars="200"/>
              <w:jc w:val="center"/>
              <w:rPr>
                <w:b/>
                <w:color w:val="000000" w:themeColor="text1"/>
                <w:sz w:val="24"/>
                <w:szCs w:val="24"/>
              </w:rPr>
            </w:pPr>
            <w:r>
              <w:rPr>
                <w:rFonts w:hint="eastAsia"/>
                <w:b/>
                <w:color w:val="000000" w:themeColor="text1"/>
                <w:sz w:val="24"/>
                <w:szCs w:val="24"/>
              </w:rPr>
              <w:t>表7-28无组织废气监测方案</w:t>
            </w:r>
          </w:p>
          <w:tbl>
            <w:tblPr>
              <w:tblStyle w:val="36"/>
              <w:tblW w:w="8721"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867"/>
              <w:gridCol w:w="1012"/>
              <w:gridCol w:w="1093"/>
              <w:gridCol w:w="5749"/>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867" w:type="dxa"/>
                  <w:vAlign w:val="center"/>
                </w:tcPr>
                <w:p>
                  <w:pPr>
                    <w:adjustRightInd w:val="0"/>
                    <w:snapToGrid w:val="0"/>
                    <w:contextualSpacing/>
                    <w:jc w:val="center"/>
                    <w:rPr>
                      <w:b/>
                      <w:color w:val="000000" w:themeColor="text1"/>
                      <w:szCs w:val="21"/>
                    </w:rPr>
                  </w:pPr>
                  <w:r>
                    <w:rPr>
                      <w:rFonts w:hint="eastAsia"/>
                      <w:b/>
                      <w:color w:val="000000" w:themeColor="text1"/>
                      <w:szCs w:val="21"/>
                    </w:rPr>
                    <w:t>监测点位</w:t>
                  </w:r>
                </w:p>
              </w:tc>
              <w:tc>
                <w:tcPr>
                  <w:tcW w:w="1012" w:type="dxa"/>
                  <w:vAlign w:val="center"/>
                </w:tcPr>
                <w:p>
                  <w:pPr>
                    <w:adjustRightInd w:val="0"/>
                    <w:snapToGrid w:val="0"/>
                    <w:contextualSpacing/>
                    <w:jc w:val="center"/>
                    <w:rPr>
                      <w:b/>
                      <w:color w:val="000000" w:themeColor="text1"/>
                      <w:szCs w:val="21"/>
                    </w:rPr>
                  </w:pPr>
                  <w:r>
                    <w:rPr>
                      <w:rFonts w:hint="eastAsia"/>
                      <w:b/>
                      <w:color w:val="000000" w:themeColor="text1"/>
                      <w:szCs w:val="21"/>
                    </w:rPr>
                    <w:t>监测指标</w:t>
                  </w:r>
                </w:p>
              </w:tc>
              <w:tc>
                <w:tcPr>
                  <w:tcW w:w="1093" w:type="dxa"/>
                  <w:vAlign w:val="center"/>
                </w:tcPr>
                <w:p>
                  <w:pPr>
                    <w:adjustRightInd w:val="0"/>
                    <w:snapToGrid w:val="0"/>
                    <w:contextualSpacing/>
                    <w:jc w:val="center"/>
                    <w:rPr>
                      <w:b/>
                      <w:color w:val="000000" w:themeColor="text1"/>
                      <w:szCs w:val="21"/>
                    </w:rPr>
                  </w:pPr>
                  <w:r>
                    <w:rPr>
                      <w:rFonts w:hint="eastAsia"/>
                      <w:b/>
                      <w:color w:val="000000" w:themeColor="text1"/>
                      <w:szCs w:val="21"/>
                    </w:rPr>
                    <w:t>监测频次</w:t>
                  </w:r>
                </w:p>
              </w:tc>
              <w:tc>
                <w:tcPr>
                  <w:tcW w:w="5749" w:type="dxa"/>
                  <w:vAlign w:val="center"/>
                </w:tcPr>
                <w:p>
                  <w:pPr>
                    <w:adjustRightInd w:val="0"/>
                    <w:snapToGrid w:val="0"/>
                    <w:contextualSpacing/>
                    <w:jc w:val="center"/>
                    <w:rPr>
                      <w:b/>
                      <w:color w:val="000000" w:themeColor="text1"/>
                      <w:szCs w:val="21"/>
                    </w:rPr>
                  </w:pPr>
                  <w:r>
                    <w:rPr>
                      <w:rFonts w:hint="eastAsia"/>
                      <w:b/>
                      <w:color w:val="000000" w:themeColor="text1"/>
                      <w:szCs w:val="21"/>
                    </w:rPr>
                    <w:t>执行排放标准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867" w:type="dxa"/>
                  <w:vMerge w:val="restart"/>
                  <w:vAlign w:val="center"/>
                </w:tcPr>
                <w:p>
                  <w:pPr>
                    <w:jc w:val="center"/>
                    <w:rPr>
                      <w:color w:val="000000" w:themeColor="text1"/>
                      <w:szCs w:val="21"/>
                    </w:rPr>
                  </w:pPr>
                  <w:r>
                    <w:rPr>
                      <w:rFonts w:hint="eastAsia"/>
                      <w:bCs/>
                      <w:color w:val="000000" w:themeColor="text1"/>
                      <w:szCs w:val="21"/>
                    </w:rPr>
                    <w:t>车间</w:t>
                  </w:r>
                </w:p>
              </w:tc>
              <w:tc>
                <w:tcPr>
                  <w:tcW w:w="1012" w:type="dxa"/>
                  <w:vAlign w:val="center"/>
                </w:tcPr>
                <w:p>
                  <w:pPr>
                    <w:adjustRightInd w:val="0"/>
                    <w:snapToGrid w:val="0"/>
                    <w:contextualSpacing/>
                    <w:jc w:val="center"/>
                    <w:rPr>
                      <w:color w:val="000000" w:themeColor="text1"/>
                      <w:szCs w:val="21"/>
                    </w:rPr>
                  </w:pPr>
                  <w:r>
                    <w:rPr>
                      <w:rFonts w:hint="eastAsia"/>
                      <w:color w:val="000000" w:themeColor="text1"/>
                      <w:szCs w:val="21"/>
                    </w:rPr>
                    <w:t>颗粒物</w:t>
                  </w:r>
                </w:p>
              </w:tc>
              <w:tc>
                <w:tcPr>
                  <w:tcW w:w="1093" w:type="dxa"/>
                  <w:vAlign w:val="center"/>
                </w:tcPr>
                <w:p>
                  <w:pPr>
                    <w:adjustRightInd w:val="0"/>
                    <w:snapToGrid w:val="0"/>
                    <w:contextualSpacing/>
                    <w:jc w:val="center"/>
                    <w:rPr>
                      <w:color w:val="000000" w:themeColor="text1"/>
                      <w:szCs w:val="21"/>
                    </w:rPr>
                  </w:pPr>
                  <w:r>
                    <w:rPr>
                      <w:rFonts w:hint="eastAsia"/>
                      <w:color w:val="000000" w:themeColor="text1"/>
                      <w:szCs w:val="21"/>
                    </w:rPr>
                    <w:t>每年一次</w:t>
                  </w:r>
                </w:p>
              </w:tc>
              <w:tc>
                <w:tcPr>
                  <w:tcW w:w="5749" w:type="dxa"/>
                  <w:vAlign w:val="center"/>
                </w:tcPr>
                <w:p>
                  <w:pPr>
                    <w:adjustRightInd w:val="0"/>
                    <w:snapToGrid w:val="0"/>
                    <w:contextualSpacing/>
                    <w:jc w:val="center"/>
                    <w:rPr>
                      <w:color w:val="000000" w:themeColor="text1"/>
                      <w:szCs w:val="21"/>
                    </w:rPr>
                  </w:pPr>
                  <w:r>
                    <w:rPr>
                      <w:rFonts w:hint="eastAsia" w:ascii="宋体" w:hAnsi="宋体" w:cs="宋体"/>
                      <w:color w:val="000000" w:themeColor="text1"/>
                      <w:szCs w:val="21"/>
                    </w:rPr>
                    <w:t>《大气污染物综合排放标准》（GB16297-1996）中二级标准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867" w:type="dxa"/>
                  <w:vMerge w:val="continue"/>
                  <w:vAlign w:val="center"/>
                </w:tcPr>
                <w:p>
                  <w:pPr>
                    <w:jc w:val="center"/>
                    <w:rPr>
                      <w:bCs/>
                      <w:color w:val="000000" w:themeColor="text1"/>
                      <w:szCs w:val="21"/>
                    </w:rPr>
                  </w:pPr>
                </w:p>
              </w:tc>
              <w:tc>
                <w:tcPr>
                  <w:tcW w:w="1012" w:type="dxa"/>
                  <w:vAlign w:val="center"/>
                </w:tcPr>
                <w:p>
                  <w:pPr>
                    <w:adjustRightInd w:val="0"/>
                    <w:snapToGrid w:val="0"/>
                    <w:contextualSpacing/>
                    <w:jc w:val="center"/>
                    <w:rPr>
                      <w:color w:val="000000" w:themeColor="text1"/>
                      <w:szCs w:val="21"/>
                    </w:rPr>
                  </w:pPr>
                  <w:r>
                    <w:rPr>
                      <w:rFonts w:hint="eastAsia"/>
                      <w:color w:val="000000" w:themeColor="text1"/>
                      <w:szCs w:val="21"/>
                    </w:rPr>
                    <w:t>VOC</w:t>
                  </w:r>
                  <w:r>
                    <w:rPr>
                      <w:rFonts w:hint="eastAsia"/>
                      <w:color w:val="000000" w:themeColor="text1"/>
                      <w:szCs w:val="21"/>
                      <w:vertAlign w:val="subscript"/>
                    </w:rPr>
                    <w:t>S</w:t>
                  </w:r>
                </w:p>
              </w:tc>
              <w:tc>
                <w:tcPr>
                  <w:tcW w:w="1093" w:type="dxa"/>
                  <w:vAlign w:val="center"/>
                </w:tcPr>
                <w:p>
                  <w:pPr>
                    <w:adjustRightInd w:val="0"/>
                    <w:snapToGrid w:val="0"/>
                    <w:contextualSpacing/>
                    <w:jc w:val="center"/>
                    <w:rPr>
                      <w:color w:val="000000" w:themeColor="text1"/>
                      <w:szCs w:val="21"/>
                    </w:rPr>
                  </w:pPr>
                  <w:r>
                    <w:rPr>
                      <w:rFonts w:hint="eastAsia"/>
                      <w:color w:val="000000" w:themeColor="text1"/>
                      <w:szCs w:val="21"/>
                    </w:rPr>
                    <w:t>每年一次</w:t>
                  </w:r>
                </w:p>
              </w:tc>
              <w:tc>
                <w:tcPr>
                  <w:tcW w:w="5749" w:type="dxa"/>
                  <w:vAlign w:val="center"/>
                </w:tcPr>
                <w:p>
                  <w:pPr>
                    <w:adjustRightInd w:val="0"/>
                    <w:snapToGrid w:val="0"/>
                    <w:contextualSpacing/>
                    <w:jc w:val="center"/>
                    <w:rPr>
                      <w:rFonts w:hAnsi="宋体"/>
                      <w:color w:val="000000" w:themeColor="text1"/>
                      <w:szCs w:val="21"/>
                    </w:rPr>
                  </w:pPr>
                  <w:r>
                    <w:rPr>
                      <w:rFonts w:hint="eastAsia" w:ascii="宋体" w:hAnsi="宋体" w:cs="宋体"/>
                      <w:color w:val="000000" w:themeColor="text1"/>
                      <w:szCs w:val="21"/>
                    </w:rPr>
                    <w:t>《挥发性有机物无组织排放控制标准》（GB37822-2019）中相关标准</w:t>
                  </w:r>
                </w:p>
              </w:tc>
            </w:tr>
          </w:tbl>
          <w:p>
            <w:pPr>
              <w:pStyle w:val="206"/>
              <w:rPr>
                <w:color w:val="000000" w:themeColor="text1"/>
              </w:rPr>
            </w:pPr>
          </w:p>
          <w:p>
            <w:pPr>
              <w:adjustRightInd w:val="0"/>
              <w:snapToGrid w:val="0"/>
              <w:spacing w:before="30" w:after="30"/>
              <w:ind w:firstLine="482" w:firstLineChars="200"/>
              <w:jc w:val="center"/>
              <w:rPr>
                <w:b/>
                <w:color w:val="000000" w:themeColor="text1"/>
                <w:sz w:val="24"/>
                <w:szCs w:val="24"/>
              </w:rPr>
            </w:pPr>
            <w:r>
              <w:rPr>
                <w:rFonts w:hint="eastAsia"/>
                <w:b/>
                <w:color w:val="000000" w:themeColor="text1"/>
                <w:sz w:val="24"/>
                <w:szCs w:val="24"/>
              </w:rPr>
              <w:t>表7-29本项目营运期废水、噪声污染源监测计划一览表</w:t>
            </w:r>
          </w:p>
          <w:tbl>
            <w:tblPr>
              <w:tblStyle w:val="36"/>
              <w:tblW w:w="8715" w:type="dxa"/>
              <w:jc w:val="center"/>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Layout w:type="fixed"/>
              <w:tblCellMar>
                <w:top w:w="0" w:type="dxa"/>
                <w:left w:w="0" w:type="dxa"/>
                <w:bottom w:w="0" w:type="dxa"/>
                <w:right w:w="0" w:type="dxa"/>
              </w:tblCellMar>
            </w:tblPr>
            <w:tblGrid>
              <w:gridCol w:w="690"/>
              <w:gridCol w:w="2341"/>
              <w:gridCol w:w="2145"/>
              <w:gridCol w:w="1414"/>
              <w:gridCol w:w="2125"/>
            </w:tblGrid>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CellMar>
                  <w:top w:w="0" w:type="dxa"/>
                  <w:left w:w="0" w:type="dxa"/>
                  <w:bottom w:w="0" w:type="dxa"/>
                  <w:right w:w="0" w:type="dxa"/>
                </w:tblCellMar>
              </w:tblPrEx>
              <w:trPr>
                <w:jc w:val="center"/>
              </w:trPr>
              <w:tc>
                <w:tcPr>
                  <w:tcW w:w="690" w:type="dxa"/>
                  <w:vAlign w:val="center"/>
                </w:tcPr>
                <w:p>
                  <w:pPr>
                    <w:adjustRightInd w:val="0"/>
                    <w:snapToGrid w:val="0"/>
                    <w:jc w:val="center"/>
                    <w:rPr>
                      <w:b/>
                      <w:color w:val="000000" w:themeColor="text1"/>
                      <w:kern w:val="0"/>
                      <w:szCs w:val="21"/>
                    </w:rPr>
                  </w:pPr>
                  <w:r>
                    <w:rPr>
                      <w:b/>
                      <w:color w:val="000000" w:themeColor="text1"/>
                      <w:kern w:val="0"/>
                      <w:szCs w:val="21"/>
                    </w:rPr>
                    <w:t>类别</w:t>
                  </w:r>
                </w:p>
              </w:tc>
              <w:tc>
                <w:tcPr>
                  <w:tcW w:w="2341" w:type="dxa"/>
                  <w:vAlign w:val="center"/>
                </w:tcPr>
                <w:p>
                  <w:pPr>
                    <w:adjustRightInd w:val="0"/>
                    <w:snapToGrid w:val="0"/>
                    <w:jc w:val="center"/>
                    <w:rPr>
                      <w:b/>
                      <w:color w:val="000000" w:themeColor="text1"/>
                      <w:kern w:val="0"/>
                      <w:szCs w:val="21"/>
                    </w:rPr>
                  </w:pPr>
                  <w:r>
                    <w:rPr>
                      <w:b/>
                      <w:color w:val="000000" w:themeColor="text1"/>
                      <w:kern w:val="0"/>
                      <w:szCs w:val="21"/>
                    </w:rPr>
                    <w:t>监测</w:t>
                  </w:r>
                  <w:r>
                    <w:rPr>
                      <w:b/>
                      <w:color w:val="000000" w:themeColor="text1"/>
                      <w:spacing w:val="-3"/>
                      <w:kern w:val="0"/>
                      <w:szCs w:val="21"/>
                    </w:rPr>
                    <w:t>位</w:t>
                  </w:r>
                  <w:r>
                    <w:rPr>
                      <w:b/>
                      <w:color w:val="000000" w:themeColor="text1"/>
                      <w:kern w:val="0"/>
                      <w:szCs w:val="21"/>
                    </w:rPr>
                    <w:t>置</w:t>
                  </w:r>
                </w:p>
              </w:tc>
              <w:tc>
                <w:tcPr>
                  <w:tcW w:w="2145" w:type="dxa"/>
                  <w:vAlign w:val="center"/>
                </w:tcPr>
                <w:p>
                  <w:pPr>
                    <w:adjustRightInd w:val="0"/>
                    <w:snapToGrid w:val="0"/>
                    <w:jc w:val="center"/>
                    <w:rPr>
                      <w:b/>
                      <w:color w:val="000000" w:themeColor="text1"/>
                      <w:kern w:val="0"/>
                      <w:szCs w:val="21"/>
                    </w:rPr>
                  </w:pPr>
                  <w:r>
                    <w:rPr>
                      <w:b/>
                      <w:color w:val="000000" w:themeColor="text1"/>
                      <w:kern w:val="0"/>
                      <w:szCs w:val="21"/>
                    </w:rPr>
                    <w:t>监测</w:t>
                  </w:r>
                  <w:r>
                    <w:rPr>
                      <w:b/>
                      <w:color w:val="000000" w:themeColor="text1"/>
                      <w:spacing w:val="-3"/>
                      <w:kern w:val="0"/>
                      <w:szCs w:val="21"/>
                    </w:rPr>
                    <w:t>项</w:t>
                  </w:r>
                  <w:r>
                    <w:rPr>
                      <w:b/>
                      <w:color w:val="000000" w:themeColor="text1"/>
                      <w:kern w:val="0"/>
                      <w:szCs w:val="21"/>
                    </w:rPr>
                    <w:t>目</w:t>
                  </w:r>
                </w:p>
              </w:tc>
              <w:tc>
                <w:tcPr>
                  <w:tcW w:w="1414" w:type="dxa"/>
                  <w:vAlign w:val="center"/>
                </w:tcPr>
                <w:p>
                  <w:pPr>
                    <w:adjustRightInd w:val="0"/>
                    <w:snapToGrid w:val="0"/>
                    <w:jc w:val="center"/>
                    <w:rPr>
                      <w:b/>
                      <w:color w:val="000000" w:themeColor="text1"/>
                      <w:kern w:val="0"/>
                      <w:szCs w:val="21"/>
                    </w:rPr>
                  </w:pPr>
                  <w:r>
                    <w:rPr>
                      <w:b/>
                      <w:color w:val="000000" w:themeColor="text1"/>
                      <w:kern w:val="0"/>
                      <w:szCs w:val="21"/>
                    </w:rPr>
                    <w:t>监测</w:t>
                  </w:r>
                  <w:r>
                    <w:rPr>
                      <w:b/>
                      <w:color w:val="000000" w:themeColor="text1"/>
                      <w:spacing w:val="-3"/>
                      <w:kern w:val="0"/>
                      <w:szCs w:val="21"/>
                    </w:rPr>
                    <w:t>频</w:t>
                  </w:r>
                  <w:r>
                    <w:rPr>
                      <w:b/>
                      <w:color w:val="000000" w:themeColor="text1"/>
                      <w:kern w:val="0"/>
                      <w:szCs w:val="21"/>
                    </w:rPr>
                    <w:t>率</w:t>
                  </w:r>
                </w:p>
              </w:tc>
              <w:tc>
                <w:tcPr>
                  <w:tcW w:w="2125" w:type="dxa"/>
                </w:tcPr>
                <w:p>
                  <w:pPr>
                    <w:adjustRightInd w:val="0"/>
                    <w:snapToGrid w:val="0"/>
                    <w:jc w:val="center"/>
                    <w:rPr>
                      <w:b/>
                      <w:color w:val="000000" w:themeColor="text1"/>
                      <w:kern w:val="0"/>
                      <w:szCs w:val="21"/>
                    </w:rPr>
                  </w:pPr>
                  <w:r>
                    <w:rPr>
                      <w:b/>
                      <w:color w:val="000000" w:themeColor="text1"/>
                      <w:kern w:val="0"/>
                      <w:szCs w:val="21"/>
                    </w:rPr>
                    <w:t>备注</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CellMar>
                  <w:top w:w="0" w:type="dxa"/>
                  <w:left w:w="0" w:type="dxa"/>
                  <w:bottom w:w="0" w:type="dxa"/>
                  <w:right w:w="0" w:type="dxa"/>
                </w:tblCellMar>
              </w:tblPrEx>
              <w:trPr>
                <w:trHeight w:val="302" w:hRule="atLeast"/>
                <w:jc w:val="center"/>
              </w:trPr>
              <w:tc>
                <w:tcPr>
                  <w:tcW w:w="690" w:type="dxa"/>
                  <w:vMerge w:val="restart"/>
                  <w:vAlign w:val="center"/>
                </w:tcPr>
                <w:p>
                  <w:pPr>
                    <w:adjustRightInd w:val="0"/>
                    <w:snapToGrid w:val="0"/>
                    <w:jc w:val="center"/>
                    <w:rPr>
                      <w:color w:val="000000" w:themeColor="text1"/>
                      <w:kern w:val="0"/>
                      <w:szCs w:val="21"/>
                    </w:rPr>
                  </w:pPr>
                  <w:r>
                    <w:rPr>
                      <w:color w:val="000000" w:themeColor="text1"/>
                      <w:kern w:val="0"/>
                      <w:szCs w:val="21"/>
                    </w:rPr>
                    <w:t>废水</w:t>
                  </w:r>
                </w:p>
              </w:tc>
              <w:tc>
                <w:tcPr>
                  <w:tcW w:w="2341" w:type="dxa"/>
                  <w:vAlign w:val="center"/>
                </w:tcPr>
                <w:p>
                  <w:pPr>
                    <w:adjustRightInd w:val="0"/>
                    <w:snapToGrid w:val="0"/>
                    <w:jc w:val="center"/>
                    <w:rPr>
                      <w:color w:val="000000" w:themeColor="text1"/>
                      <w:kern w:val="0"/>
                      <w:szCs w:val="21"/>
                    </w:rPr>
                  </w:pPr>
                  <w:r>
                    <w:rPr>
                      <w:rFonts w:hint="eastAsia"/>
                      <w:color w:val="000000" w:themeColor="text1"/>
                      <w:kern w:val="0"/>
                      <w:szCs w:val="21"/>
                    </w:rPr>
                    <w:t>污水接管口</w:t>
                  </w:r>
                </w:p>
              </w:tc>
              <w:tc>
                <w:tcPr>
                  <w:tcW w:w="2145" w:type="dxa"/>
                  <w:vMerge w:val="restart"/>
                  <w:vAlign w:val="center"/>
                </w:tcPr>
                <w:p>
                  <w:pPr>
                    <w:jc w:val="center"/>
                    <w:rPr>
                      <w:color w:val="000000" w:themeColor="text1"/>
                      <w:szCs w:val="21"/>
                    </w:rPr>
                  </w:pPr>
                  <w:r>
                    <w:rPr>
                      <w:color w:val="000000" w:themeColor="text1"/>
                      <w:szCs w:val="21"/>
                    </w:rPr>
                    <w:t>pH、COD、SS、NH</w:t>
                  </w:r>
                  <w:r>
                    <w:rPr>
                      <w:color w:val="000000" w:themeColor="text1"/>
                      <w:szCs w:val="21"/>
                      <w:vertAlign w:val="subscript"/>
                    </w:rPr>
                    <w:t>3</w:t>
                  </w:r>
                  <w:r>
                    <w:rPr>
                      <w:color w:val="000000" w:themeColor="text1"/>
                      <w:szCs w:val="21"/>
                    </w:rPr>
                    <w:t>-N、总氮、TP</w:t>
                  </w:r>
                </w:p>
              </w:tc>
              <w:tc>
                <w:tcPr>
                  <w:tcW w:w="1414" w:type="dxa"/>
                  <w:vMerge w:val="restart"/>
                  <w:vAlign w:val="center"/>
                </w:tcPr>
                <w:p>
                  <w:pPr>
                    <w:jc w:val="center"/>
                    <w:rPr>
                      <w:color w:val="000000" w:themeColor="text1"/>
                      <w:szCs w:val="21"/>
                    </w:rPr>
                  </w:pPr>
                  <w:r>
                    <w:rPr>
                      <w:color w:val="000000" w:themeColor="text1"/>
                      <w:szCs w:val="21"/>
                    </w:rPr>
                    <w:t>每年一次</w:t>
                  </w:r>
                </w:p>
              </w:tc>
              <w:tc>
                <w:tcPr>
                  <w:tcW w:w="2125" w:type="dxa"/>
                  <w:vMerge w:val="restart"/>
                  <w:vAlign w:val="center"/>
                </w:tcPr>
                <w:p>
                  <w:pPr>
                    <w:jc w:val="center"/>
                    <w:rPr>
                      <w:color w:val="000000" w:themeColor="text1"/>
                      <w:szCs w:val="21"/>
                    </w:rPr>
                  </w:pPr>
                  <w:r>
                    <w:rPr>
                      <w:color w:val="000000" w:themeColor="text1"/>
                      <w:kern w:val="0"/>
                      <w:szCs w:val="21"/>
                    </w:rPr>
                    <w:t>/</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CellMar>
                  <w:top w:w="0" w:type="dxa"/>
                  <w:left w:w="0" w:type="dxa"/>
                  <w:bottom w:w="0" w:type="dxa"/>
                  <w:right w:w="0" w:type="dxa"/>
                </w:tblCellMar>
              </w:tblPrEx>
              <w:trPr>
                <w:trHeight w:val="301" w:hRule="atLeast"/>
                <w:jc w:val="center"/>
              </w:trPr>
              <w:tc>
                <w:tcPr>
                  <w:tcW w:w="690" w:type="dxa"/>
                  <w:vMerge w:val="continue"/>
                  <w:vAlign w:val="center"/>
                </w:tcPr>
                <w:p>
                  <w:pPr>
                    <w:adjustRightInd w:val="0"/>
                    <w:snapToGrid w:val="0"/>
                    <w:jc w:val="center"/>
                    <w:rPr>
                      <w:color w:val="000000" w:themeColor="text1"/>
                      <w:kern w:val="0"/>
                      <w:szCs w:val="21"/>
                    </w:rPr>
                  </w:pPr>
                </w:p>
              </w:tc>
              <w:tc>
                <w:tcPr>
                  <w:tcW w:w="2341" w:type="dxa"/>
                  <w:vAlign w:val="center"/>
                </w:tcPr>
                <w:p>
                  <w:pPr>
                    <w:adjustRightInd w:val="0"/>
                    <w:snapToGrid w:val="0"/>
                    <w:jc w:val="center"/>
                    <w:rPr>
                      <w:color w:val="000000" w:themeColor="text1"/>
                      <w:kern w:val="0"/>
                      <w:szCs w:val="21"/>
                    </w:rPr>
                  </w:pPr>
                  <w:r>
                    <w:rPr>
                      <w:rFonts w:hint="eastAsia"/>
                      <w:color w:val="000000" w:themeColor="text1"/>
                      <w:kern w:val="0"/>
                      <w:szCs w:val="21"/>
                    </w:rPr>
                    <w:t>雨水接管口</w:t>
                  </w:r>
                </w:p>
              </w:tc>
              <w:tc>
                <w:tcPr>
                  <w:tcW w:w="2145" w:type="dxa"/>
                  <w:vMerge w:val="continue"/>
                  <w:vAlign w:val="center"/>
                </w:tcPr>
                <w:p>
                  <w:pPr>
                    <w:jc w:val="center"/>
                    <w:rPr>
                      <w:color w:val="000000" w:themeColor="text1"/>
                      <w:szCs w:val="21"/>
                    </w:rPr>
                  </w:pPr>
                </w:p>
              </w:tc>
              <w:tc>
                <w:tcPr>
                  <w:tcW w:w="1414" w:type="dxa"/>
                  <w:vMerge w:val="continue"/>
                  <w:vAlign w:val="center"/>
                </w:tcPr>
                <w:p>
                  <w:pPr>
                    <w:jc w:val="center"/>
                    <w:rPr>
                      <w:color w:val="000000" w:themeColor="text1"/>
                      <w:szCs w:val="21"/>
                    </w:rPr>
                  </w:pPr>
                </w:p>
              </w:tc>
              <w:tc>
                <w:tcPr>
                  <w:tcW w:w="2125" w:type="dxa"/>
                  <w:vMerge w:val="continue"/>
                  <w:vAlign w:val="center"/>
                </w:tcPr>
                <w:p>
                  <w:pPr>
                    <w:jc w:val="center"/>
                    <w:rPr>
                      <w:color w:val="000000" w:themeColor="text1"/>
                      <w:kern w:val="0"/>
                      <w:szCs w:val="21"/>
                    </w:rPr>
                  </w:pP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CellMar>
                  <w:top w:w="0" w:type="dxa"/>
                  <w:left w:w="0" w:type="dxa"/>
                  <w:bottom w:w="0" w:type="dxa"/>
                  <w:right w:w="0" w:type="dxa"/>
                </w:tblCellMar>
              </w:tblPrEx>
              <w:trPr>
                <w:jc w:val="center"/>
              </w:trPr>
              <w:tc>
                <w:tcPr>
                  <w:tcW w:w="690" w:type="dxa"/>
                  <w:vAlign w:val="center"/>
                </w:tcPr>
                <w:p>
                  <w:pPr>
                    <w:adjustRightInd w:val="0"/>
                    <w:snapToGrid w:val="0"/>
                    <w:jc w:val="center"/>
                    <w:rPr>
                      <w:color w:val="000000" w:themeColor="text1"/>
                      <w:kern w:val="0"/>
                      <w:szCs w:val="21"/>
                    </w:rPr>
                  </w:pPr>
                  <w:r>
                    <w:rPr>
                      <w:color w:val="000000" w:themeColor="text1"/>
                      <w:kern w:val="0"/>
                      <w:szCs w:val="21"/>
                    </w:rPr>
                    <w:t>噪声</w:t>
                  </w:r>
                </w:p>
              </w:tc>
              <w:tc>
                <w:tcPr>
                  <w:tcW w:w="2341" w:type="dxa"/>
                  <w:vAlign w:val="center"/>
                </w:tcPr>
                <w:p>
                  <w:pPr>
                    <w:adjustRightInd w:val="0"/>
                    <w:snapToGrid w:val="0"/>
                    <w:jc w:val="center"/>
                    <w:rPr>
                      <w:color w:val="000000" w:themeColor="text1"/>
                      <w:kern w:val="0"/>
                      <w:szCs w:val="21"/>
                    </w:rPr>
                  </w:pPr>
                  <w:r>
                    <w:rPr>
                      <w:color w:val="000000" w:themeColor="text1"/>
                      <w:kern w:val="0"/>
                      <w:szCs w:val="21"/>
                    </w:rPr>
                    <w:t>厂</w:t>
                  </w:r>
                  <w:r>
                    <w:rPr>
                      <w:color w:val="000000" w:themeColor="text1"/>
                      <w:spacing w:val="-3"/>
                      <w:kern w:val="0"/>
                      <w:szCs w:val="21"/>
                    </w:rPr>
                    <w:t>界</w:t>
                  </w:r>
                  <w:r>
                    <w:rPr>
                      <w:color w:val="000000" w:themeColor="text1"/>
                      <w:kern w:val="0"/>
                      <w:szCs w:val="21"/>
                    </w:rPr>
                    <w:t>外1米</w:t>
                  </w:r>
                </w:p>
              </w:tc>
              <w:tc>
                <w:tcPr>
                  <w:tcW w:w="2145" w:type="dxa"/>
                  <w:vAlign w:val="center"/>
                </w:tcPr>
                <w:p>
                  <w:pPr>
                    <w:adjustRightInd w:val="0"/>
                    <w:snapToGrid w:val="0"/>
                    <w:jc w:val="center"/>
                    <w:rPr>
                      <w:color w:val="000000" w:themeColor="text1"/>
                      <w:kern w:val="0"/>
                      <w:szCs w:val="21"/>
                    </w:rPr>
                  </w:pPr>
                  <w:r>
                    <w:rPr>
                      <w:color w:val="000000" w:themeColor="text1"/>
                      <w:kern w:val="0"/>
                      <w:szCs w:val="21"/>
                    </w:rPr>
                    <w:t>昼夜等效连续声级</w:t>
                  </w:r>
                </w:p>
              </w:tc>
              <w:tc>
                <w:tcPr>
                  <w:tcW w:w="1414" w:type="dxa"/>
                  <w:vAlign w:val="center"/>
                </w:tcPr>
                <w:p>
                  <w:pPr>
                    <w:adjustRightInd w:val="0"/>
                    <w:snapToGrid w:val="0"/>
                    <w:jc w:val="center"/>
                    <w:rPr>
                      <w:color w:val="000000" w:themeColor="text1"/>
                      <w:kern w:val="0"/>
                      <w:szCs w:val="21"/>
                    </w:rPr>
                  </w:pPr>
                  <w:r>
                    <w:rPr>
                      <w:color w:val="000000" w:themeColor="text1"/>
                      <w:kern w:val="0"/>
                      <w:szCs w:val="21"/>
                    </w:rPr>
                    <w:t>季度</w:t>
                  </w:r>
                </w:p>
              </w:tc>
              <w:tc>
                <w:tcPr>
                  <w:tcW w:w="2125" w:type="dxa"/>
                </w:tcPr>
                <w:p>
                  <w:pPr>
                    <w:adjustRightInd w:val="0"/>
                    <w:snapToGrid w:val="0"/>
                    <w:jc w:val="center"/>
                    <w:rPr>
                      <w:color w:val="000000" w:themeColor="text1"/>
                      <w:kern w:val="0"/>
                      <w:szCs w:val="21"/>
                    </w:rPr>
                  </w:pPr>
                  <w:r>
                    <w:rPr>
                      <w:rFonts w:hint="eastAsia"/>
                      <w:color w:val="000000" w:themeColor="text1"/>
                      <w:kern w:val="0"/>
                      <w:szCs w:val="21"/>
                    </w:rPr>
                    <w:t>/</w:t>
                  </w:r>
                </w:p>
              </w:tc>
            </w:tr>
          </w:tbl>
          <w:p>
            <w:pPr>
              <w:pStyle w:val="207"/>
              <w:spacing w:beforeLines="50"/>
              <w:ind w:right="105" w:rightChars="50" w:firstLine="482"/>
              <w:rPr>
                <w:b/>
                <w:color w:val="000000" w:themeColor="text1"/>
              </w:rPr>
            </w:pPr>
            <w:r>
              <w:rPr>
                <w:rFonts w:hint="eastAsia"/>
                <w:b/>
                <w:color w:val="000000" w:themeColor="text1"/>
              </w:rPr>
              <w:t>9</w:t>
            </w:r>
            <w:r>
              <w:rPr>
                <w:b/>
                <w:color w:val="000000" w:themeColor="text1"/>
              </w:rPr>
              <w:t>、</w:t>
            </w:r>
            <w:r>
              <w:rPr>
                <w:rFonts w:hint="eastAsia"/>
                <w:b/>
                <w:color w:val="000000" w:themeColor="text1"/>
              </w:rPr>
              <w:t>本</w:t>
            </w:r>
            <w:r>
              <w:rPr>
                <w:b/>
                <w:color w:val="000000" w:themeColor="text1"/>
              </w:rPr>
              <w:t>项目“三同时”验收</w:t>
            </w:r>
          </w:p>
          <w:p>
            <w:pPr>
              <w:widowControl/>
              <w:spacing w:line="360" w:lineRule="auto"/>
              <w:ind w:firstLine="600" w:firstLineChars="250"/>
              <w:rPr>
                <w:rFonts w:hAnsi="宋体"/>
                <w:b/>
                <w:color w:val="000000" w:themeColor="text1"/>
                <w:sz w:val="24"/>
              </w:rPr>
            </w:pPr>
            <w:r>
              <w:rPr>
                <w:color w:val="000000" w:themeColor="text1"/>
                <w:kern w:val="0"/>
                <w:sz w:val="24"/>
              </w:rPr>
              <w:t>建设项目</w:t>
            </w:r>
            <w:r>
              <w:rPr>
                <w:rFonts w:hint="eastAsia"/>
                <w:color w:val="000000" w:themeColor="text1"/>
                <w:kern w:val="0"/>
                <w:sz w:val="24"/>
              </w:rPr>
              <w:t>“</w:t>
            </w:r>
            <w:r>
              <w:rPr>
                <w:color w:val="000000" w:themeColor="text1"/>
                <w:kern w:val="0"/>
                <w:sz w:val="24"/>
              </w:rPr>
              <w:t>三同时</w:t>
            </w:r>
            <w:r>
              <w:rPr>
                <w:rFonts w:hint="eastAsia"/>
                <w:color w:val="000000" w:themeColor="text1"/>
                <w:kern w:val="0"/>
                <w:sz w:val="24"/>
              </w:rPr>
              <w:t>”</w:t>
            </w:r>
            <w:r>
              <w:rPr>
                <w:color w:val="000000" w:themeColor="text1"/>
                <w:kern w:val="0"/>
                <w:sz w:val="24"/>
              </w:rPr>
              <w:t>验收一览表见表7-</w:t>
            </w:r>
            <w:r>
              <w:rPr>
                <w:rFonts w:hint="eastAsia"/>
                <w:color w:val="000000" w:themeColor="text1"/>
                <w:kern w:val="0"/>
                <w:sz w:val="24"/>
              </w:rPr>
              <w:t>30：</w:t>
            </w:r>
          </w:p>
          <w:p>
            <w:pPr>
              <w:spacing w:line="360" w:lineRule="auto"/>
              <w:jc w:val="center"/>
              <w:rPr>
                <w:b/>
                <w:color w:val="000000" w:themeColor="text1"/>
                <w:sz w:val="24"/>
              </w:rPr>
            </w:pPr>
            <w:r>
              <w:rPr>
                <w:rFonts w:hAnsi="宋体"/>
                <w:b/>
                <w:color w:val="000000" w:themeColor="text1"/>
                <w:sz w:val="24"/>
              </w:rPr>
              <w:t>表</w:t>
            </w:r>
            <w:r>
              <w:rPr>
                <w:rFonts w:hint="eastAsia"/>
                <w:b/>
                <w:color w:val="000000" w:themeColor="text1"/>
                <w:sz w:val="24"/>
              </w:rPr>
              <w:t>7-30</w:t>
            </w:r>
            <w:r>
              <w:rPr>
                <w:b/>
                <w:color w:val="000000" w:themeColor="text1"/>
                <w:sz w:val="24"/>
              </w:rPr>
              <w:t>项目</w:t>
            </w:r>
            <w:r>
              <w:rPr>
                <w:rFonts w:hint="eastAsia"/>
                <w:b/>
                <w:color w:val="000000" w:themeColor="text1"/>
                <w:sz w:val="24"/>
              </w:rPr>
              <w:t>“三同时”验收一览表</w:t>
            </w:r>
          </w:p>
          <w:tbl>
            <w:tblPr>
              <w:tblStyle w:val="36"/>
              <w:tblW w:w="8806"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251"/>
              <w:gridCol w:w="426"/>
              <w:gridCol w:w="1171"/>
              <w:gridCol w:w="1191"/>
              <w:gridCol w:w="1827"/>
              <w:gridCol w:w="2552"/>
              <w:gridCol w:w="751"/>
              <w:gridCol w:w="637"/>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677" w:type="dxa"/>
                  <w:gridSpan w:val="2"/>
                  <w:tcMar>
                    <w:left w:w="0" w:type="dxa"/>
                    <w:right w:w="0" w:type="dxa"/>
                  </w:tcMar>
                  <w:vAlign w:val="center"/>
                </w:tcPr>
                <w:p>
                  <w:pPr>
                    <w:jc w:val="center"/>
                    <w:rPr>
                      <w:b/>
                      <w:color w:val="000000" w:themeColor="text1"/>
                      <w:szCs w:val="21"/>
                    </w:rPr>
                  </w:pPr>
                  <w:r>
                    <w:rPr>
                      <w:rFonts w:hint="eastAsia"/>
                      <w:b/>
                      <w:color w:val="000000" w:themeColor="text1"/>
                      <w:szCs w:val="21"/>
                    </w:rPr>
                    <w:t>类别</w:t>
                  </w:r>
                </w:p>
              </w:tc>
              <w:tc>
                <w:tcPr>
                  <w:tcW w:w="1171" w:type="dxa"/>
                  <w:vAlign w:val="center"/>
                </w:tcPr>
                <w:p>
                  <w:pPr>
                    <w:jc w:val="center"/>
                    <w:rPr>
                      <w:b/>
                      <w:color w:val="000000" w:themeColor="text1"/>
                      <w:szCs w:val="21"/>
                    </w:rPr>
                  </w:pPr>
                  <w:r>
                    <w:rPr>
                      <w:rFonts w:hint="eastAsia"/>
                      <w:b/>
                      <w:color w:val="000000" w:themeColor="text1"/>
                      <w:szCs w:val="21"/>
                    </w:rPr>
                    <w:t>污染源</w:t>
                  </w:r>
                </w:p>
              </w:tc>
              <w:tc>
                <w:tcPr>
                  <w:tcW w:w="1191" w:type="dxa"/>
                  <w:vAlign w:val="center"/>
                </w:tcPr>
                <w:p>
                  <w:pPr>
                    <w:jc w:val="center"/>
                    <w:rPr>
                      <w:b/>
                      <w:color w:val="000000" w:themeColor="text1"/>
                      <w:szCs w:val="21"/>
                    </w:rPr>
                  </w:pPr>
                  <w:r>
                    <w:rPr>
                      <w:rFonts w:hint="eastAsia"/>
                      <w:b/>
                      <w:color w:val="000000" w:themeColor="text1"/>
                      <w:szCs w:val="21"/>
                    </w:rPr>
                    <w:t>污染物</w:t>
                  </w:r>
                </w:p>
              </w:tc>
              <w:tc>
                <w:tcPr>
                  <w:tcW w:w="1827" w:type="dxa"/>
                  <w:vAlign w:val="center"/>
                </w:tcPr>
                <w:p>
                  <w:pPr>
                    <w:jc w:val="center"/>
                    <w:rPr>
                      <w:b/>
                      <w:color w:val="000000" w:themeColor="text1"/>
                      <w:szCs w:val="21"/>
                    </w:rPr>
                  </w:pPr>
                  <w:r>
                    <w:rPr>
                      <w:rFonts w:hint="eastAsia"/>
                      <w:b/>
                      <w:color w:val="000000" w:themeColor="text1"/>
                      <w:szCs w:val="21"/>
                    </w:rPr>
                    <w:t>治理措施</w:t>
                  </w:r>
                </w:p>
                <w:p>
                  <w:pPr>
                    <w:jc w:val="center"/>
                    <w:rPr>
                      <w:b/>
                      <w:color w:val="000000" w:themeColor="text1"/>
                      <w:szCs w:val="21"/>
                    </w:rPr>
                  </w:pPr>
                  <w:r>
                    <w:rPr>
                      <w:rFonts w:hint="eastAsia"/>
                      <w:b/>
                      <w:color w:val="000000" w:themeColor="text1"/>
                      <w:szCs w:val="21"/>
                    </w:rPr>
                    <w:t>（数量、规模）</w:t>
                  </w:r>
                </w:p>
              </w:tc>
              <w:tc>
                <w:tcPr>
                  <w:tcW w:w="2552" w:type="dxa"/>
                  <w:vAlign w:val="center"/>
                </w:tcPr>
                <w:p>
                  <w:pPr>
                    <w:jc w:val="center"/>
                    <w:rPr>
                      <w:b/>
                      <w:color w:val="000000" w:themeColor="text1"/>
                      <w:szCs w:val="21"/>
                    </w:rPr>
                  </w:pPr>
                  <w:r>
                    <w:rPr>
                      <w:rFonts w:hint="eastAsia"/>
                      <w:b/>
                      <w:color w:val="000000" w:themeColor="text1"/>
                      <w:szCs w:val="21"/>
                    </w:rPr>
                    <w:t>验收要求</w:t>
                  </w:r>
                </w:p>
              </w:tc>
              <w:tc>
                <w:tcPr>
                  <w:tcW w:w="751" w:type="dxa"/>
                  <w:vAlign w:val="center"/>
                </w:tcPr>
                <w:p>
                  <w:pPr>
                    <w:jc w:val="center"/>
                    <w:rPr>
                      <w:b/>
                      <w:color w:val="000000" w:themeColor="text1"/>
                      <w:szCs w:val="21"/>
                    </w:rPr>
                  </w:pPr>
                  <w:r>
                    <w:rPr>
                      <w:rFonts w:hint="eastAsia"/>
                      <w:b/>
                      <w:color w:val="000000" w:themeColor="text1"/>
                      <w:szCs w:val="21"/>
                    </w:rPr>
                    <w:t>环保投资万元</w:t>
                  </w:r>
                </w:p>
              </w:tc>
              <w:tc>
                <w:tcPr>
                  <w:tcW w:w="637" w:type="dxa"/>
                  <w:vAlign w:val="center"/>
                </w:tcPr>
                <w:p>
                  <w:pPr>
                    <w:jc w:val="center"/>
                    <w:rPr>
                      <w:b/>
                      <w:color w:val="000000" w:themeColor="text1"/>
                      <w:szCs w:val="21"/>
                    </w:rPr>
                  </w:pPr>
                  <w:r>
                    <w:rPr>
                      <w:rFonts w:hint="eastAsia"/>
                      <w:b/>
                      <w:color w:val="000000" w:themeColor="text1"/>
                      <w:szCs w:val="21"/>
                    </w:rPr>
                    <w:t>完成</w:t>
                  </w:r>
                </w:p>
                <w:p>
                  <w:pPr>
                    <w:jc w:val="center"/>
                    <w:rPr>
                      <w:b/>
                      <w:color w:val="000000" w:themeColor="text1"/>
                      <w:szCs w:val="21"/>
                    </w:rPr>
                  </w:pPr>
                  <w:r>
                    <w:rPr>
                      <w:rFonts w:hint="eastAsia"/>
                      <w:b/>
                      <w:color w:val="000000" w:themeColor="text1"/>
                      <w:szCs w:val="21"/>
                    </w:rPr>
                    <w:t>时间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88" w:hRule="atLeast"/>
                <w:jc w:val="center"/>
              </w:trPr>
              <w:tc>
                <w:tcPr>
                  <w:tcW w:w="251" w:type="dxa"/>
                  <w:vMerge w:val="restart"/>
                  <w:tcMar>
                    <w:left w:w="0" w:type="dxa"/>
                    <w:right w:w="0" w:type="dxa"/>
                  </w:tcMar>
                  <w:vAlign w:val="center"/>
                </w:tcPr>
                <w:p>
                  <w:pPr>
                    <w:jc w:val="center"/>
                    <w:rPr>
                      <w:color w:val="000000" w:themeColor="text1"/>
                      <w:szCs w:val="21"/>
                    </w:rPr>
                  </w:pPr>
                  <w:r>
                    <w:rPr>
                      <w:rFonts w:hint="eastAsia"/>
                      <w:color w:val="000000" w:themeColor="text1"/>
                      <w:szCs w:val="21"/>
                    </w:rPr>
                    <w:t>废</w:t>
                  </w:r>
                </w:p>
                <w:p>
                  <w:pPr>
                    <w:jc w:val="center"/>
                    <w:rPr>
                      <w:color w:val="000000" w:themeColor="text1"/>
                      <w:szCs w:val="21"/>
                    </w:rPr>
                  </w:pPr>
                  <w:r>
                    <w:rPr>
                      <w:rFonts w:hint="eastAsia"/>
                      <w:color w:val="000000" w:themeColor="text1"/>
                      <w:szCs w:val="21"/>
                    </w:rPr>
                    <w:t>气</w:t>
                  </w:r>
                </w:p>
              </w:tc>
              <w:tc>
                <w:tcPr>
                  <w:tcW w:w="426" w:type="dxa"/>
                  <w:vMerge w:val="restart"/>
                  <w:vAlign w:val="center"/>
                </w:tcPr>
                <w:p>
                  <w:pPr>
                    <w:jc w:val="center"/>
                    <w:rPr>
                      <w:color w:val="000000" w:themeColor="text1"/>
                      <w:szCs w:val="21"/>
                    </w:rPr>
                  </w:pPr>
                  <w:r>
                    <w:rPr>
                      <w:rFonts w:hint="eastAsia"/>
                      <w:color w:val="000000" w:themeColor="text1"/>
                      <w:szCs w:val="21"/>
                    </w:rPr>
                    <w:t>有组织</w:t>
                  </w:r>
                </w:p>
              </w:tc>
              <w:tc>
                <w:tcPr>
                  <w:tcW w:w="1171" w:type="dxa"/>
                  <w:vAlign w:val="center"/>
                </w:tcPr>
                <w:p>
                  <w:pPr>
                    <w:jc w:val="center"/>
                    <w:rPr>
                      <w:color w:val="000000" w:themeColor="text1"/>
                      <w:szCs w:val="21"/>
                    </w:rPr>
                  </w:pPr>
                  <w:r>
                    <w:rPr>
                      <w:rFonts w:hint="eastAsia"/>
                      <w:color w:val="000000" w:themeColor="text1"/>
                      <w:szCs w:val="21"/>
                    </w:rPr>
                    <w:t>1#排气筒</w:t>
                  </w:r>
                </w:p>
              </w:tc>
              <w:tc>
                <w:tcPr>
                  <w:tcW w:w="1191" w:type="dxa"/>
                  <w:vAlign w:val="center"/>
                </w:tcPr>
                <w:p>
                  <w:pPr>
                    <w:jc w:val="center"/>
                    <w:rPr>
                      <w:rFonts w:hAnsi="宋体"/>
                      <w:color w:val="000000" w:themeColor="text1"/>
                      <w:szCs w:val="21"/>
                    </w:rPr>
                  </w:pPr>
                  <w:r>
                    <w:rPr>
                      <w:rFonts w:hint="eastAsia" w:hAnsi="宋体"/>
                      <w:color w:val="000000" w:themeColor="text1"/>
                      <w:szCs w:val="21"/>
                    </w:rPr>
                    <w:t>抛光粉尘</w:t>
                  </w:r>
                </w:p>
              </w:tc>
              <w:tc>
                <w:tcPr>
                  <w:tcW w:w="1827" w:type="dxa"/>
                  <w:vAlign w:val="center"/>
                </w:tcPr>
                <w:p>
                  <w:pPr>
                    <w:jc w:val="center"/>
                    <w:rPr>
                      <w:color w:val="000000" w:themeColor="text1"/>
                      <w:szCs w:val="21"/>
                    </w:rPr>
                  </w:pPr>
                  <w:r>
                    <w:rPr>
                      <w:rFonts w:hint="eastAsia"/>
                      <w:color w:val="000000" w:themeColor="text1"/>
                      <w:szCs w:val="21"/>
                    </w:rPr>
                    <w:t>布袋除尘装置+15m排气筒</w:t>
                  </w:r>
                </w:p>
              </w:tc>
              <w:tc>
                <w:tcPr>
                  <w:tcW w:w="2552" w:type="dxa"/>
                  <w:vAlign w:val="center"/>
                </w:tcPr>
                <w:p>
                  <w:pPr>
                    <w:jc w:val="center"/>
                    <w:rPr>
                      <w:color w:val="000000" w:themeColor="text1"/>
                      <w:szCs w:val="21"/>
                    </w:rPr>
                  </w:pPr>
                  <w:r>
                    <w:rPr>
                      <w:color w:val="000000" w:themeColor="text1"/>
                      <w:szCs w:val="21"/>
                    </w:rPr>
                    <w:t>满足《大气污染物综合排放标准》（GB16297-1996）表2中二级标准</w:t>
                  </w:r>
                </w:p>
              </w:tc>
              <w:tc>
                <w:tcPr>
                  <w:tcW w:w="751" w:type="dxa"/>
                  <w:vAlign w:val="center"/>
                </w:tcPr>
                <w:p>
                  <w:pPr>
                    <w:jc w:val="center"/>
                    <w:rPr>
                      <w:color w:val="000000" w:themeColor="text1"/>
                      <w:szCs w:val="21"/>
                    </w:rPr>
                  </w:pPr>
                  <w:r>
                    <w:rPr>
                      <w:rFonts w:hint="eastAsia"/>
                      <w:color w:val="000000" w:themeColor="text1"/>
                      <w:szCs w:val="21"/>
                    </w:rPr>
                    <w:t>15</w:t>
                  </w:r>
                </w:p>
              </w:tc>
              <w:tc>
                <w:tcPr>
                  <w:tcW w:w="637" w:type="dxa"/>
                  <w:vMerge w:val="restart"/>
                  <w:vAlign w:val="center"/>
                </w:tcPr>
                <w:p>
                  <w:pPr>
                    <w:jc w:val="center"/>
                    <w:rPr>
                      <w:color w:val="000000" w:themeColor="text1"/>
                      <w:szCs w:val="21"/>
                    </w:rPr>
                  </w:pPr>
                  <w:r>
                    <w:rPr>
                      <w:rFonts w:hint="eastAsia"/>
                      <w:color w:val="000000" w:themeColor="text1"/>
                      <w:szCs w:val="21"/>
                    </w:rPr>
                    <w:t>与主体项</w:t>
                  </w:r>
                </w:p>
                <w:p>
                  <w:pPr>
                    <w:jc w:val="center"/>
                    <w:rPr>
                      <w:color w:val="000000" w:themeColor="text1"/>
                      <w:szCs w:val="21"/>
                    </w:rPr>
                  </w:pPr>
                  <w:r>
                    <w:rPr>
                      <w:rFonts w:hint="eastAsia"/>
                      <w:color w:val="000000" w:themeColor="text1"/>
                      <w:szCs w:val="21"/>
                    </w:rPr>
                    <w:t>目同时设计、同时施工、同时投入使用</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88" w:hRule="atLeast"/>
                <w:jc w:val="center"/>
              </w:trPr>
              <w:tc>
                <w:tcPr>
                  <w:tcW w:w="251" w:type="dxa"/>
                  <w:vMerge w:val="continue"/>
                  <w:tcMar>
                    <w:left w:w="0" w:type="dxa"/>
                    <w:right w:w="0" w:type="dxa"/>
                  </w:tcMar>
                  <w:vAlign w:val="center"/>
                </w:tcPr>
                <w:p>
                  <w:pPr>
                    <w:jc w:val="center"/>
                    <w:rPr>
                      <w:color w:val="000000" w:themeColor="text1"/>
                      <w:szCs w:val="21"/>
                    </w:rPr>
                  </w:pPr>
                </w:p>
              </w:tc>
              <w:tc>
                <w:tcPr>
                  <w:tcW w:w="426" w:type="dxa"/>
                  <w:vMerge w:val="continue"/>
                  <w:vAlign w:val="center"/>
                </w:tcPr>
                <w:p>
                  <w:pPr>
                    <w:jc w:val="center"/>
                    <w:rPr>
                      <w:color w:val="000000" w:themeColor="text1"/>
                      <w:szCs w:val="21"/>
                    </w:rPr>
                  </w:pPr>
                </w:p>
              </w:tc>
              <w:tc>
                <w:tcPr>
                  <w:tcW w:w="1171" w:type="dxa"/>
                  <w:vAlign w:val="center"/>
                </w:tcPr>
                <w:p>
                  <w:pPr>
                    <w:jc w:val="center"/>
                    <w:rPr>
                      <w:color w:val="000000" w:themeColor="text1"/>
                      <w:szCs w:val="21"/>
                    </w:rPr>
                  </w:pPr>
                  <w:r>
                    <w:rPr>
                      <w:rFonts w:hint="eastAsia"/>
                      <w:color w:val="000000" w:themeColor="text1"/>
                      <w:szCs w:val="21"/>
                    </w:rPr>
                    <w:t>2#排气筒</w:t>
                  </w:r>
                </w:p>
              </w:tc>
              <w:tc>
                <w:tcPr>
                  <w:tcW w:w="1191" w:type="dxa"/>
                  <w:vAlign w:val="center"/>
                </w:tcPr>
                <w:p>
                  <w:pPr>
                    <w:jc w:val="center"/>
                    <w:rPr>
                      <w:rFonts w:hAnsi="宋体"/>
                      <w:color w:val="000000" w:themeColor="text1"/>
                      <w:szCs w:val="21"/>
                    </w:rPr>
                  </w:pPr>
                  <w:r>
                    <w:rPr>
                      <w:rFonts w:hint="eastAsia" w:hAnsi="宋体"/>
                      <w:color w:val="000000" w:themeColor="text1"/>
                      <w:szCs w:val="21"/>
                    </w:rPr>
                    <w:t>VOC</w:t>
                  </w:r>
                  <w:r>
                    <w:rPr>
                      <w:rFonts w:hint="eastAsia" w:hAnsi="宋体"/>
                      <w:color w:val="000000" w:themeColor="text1"/>
                      <w:szCs w:val="21"/>
                      <w:vertAlign w:val="subscript"/>
                    </w:rPr>
                    <w:t>S</w:t>
                  </w:r>
                </w:p>
              </w:tc>
              <w:tc>
                <w:tcPr>
                  <w:tcW w:w="1827" w:type="dxa"/>
                  <w:vAlign w:val="center"/>
                </w:tcPr>
                <w:p>
                  <w:pPr>
                    <w:jc w:val="center"/>
                    <w:rPr>
                      <w:color w:val="000000" w:themeColor="text1"/>
                      <w:szCs w:val="21"/>
                    </w:rPr>
                  </w:pPr>
                  <w:r>
                    <w:rPr>
                      <w:rFonts w:hint="eastAsia"/>
                      <w:color w:val="000000" w:themeColor="text1"/>
                      <w:szCs w:val="21"/>
                    </w:rPr>
                    <w:t>二级活性炭吸附装置+15m排气筒</w:t>
                  </w:r>
                </w:p>
              </w:tc>
              <w:tc>
                <w:tcPr>
                  <w:tcW w:w="2552" w:type="dxa"/>
                  <w:vAlign w:val="center"/>
                </w:tcPr>
                <w:p>
                  <w:pPr>
                    <w:jc w:val="center"/>
                    <w:rPr>
                      <w:color w:val="000000" w:themeColor="text1"/>
                      <w:szCs w:val="21"/>
                    </w:rPr>
                  </w:pPr>
                  <w:r>
                    <w:rPr>
                      <w:rFonts w:hint="eastAsia"/>
                      <w:color w:val="000000" w:themeColor="text1"/>
                      <w:szCs w:val="21"/>
                    </w:rPr>
                    <w:t>满足《工业企业挥发性有机物排放控制标准（天津市地方标准）》（DB12/524-2014）表2中“印刷与包装印刷”标准限值</w:t>
                  </w:r>
                </w:p>
              </w:tc>
              <w:tc>
                <w:tcPr>
                  <w:tcW w:w="751" w:type="dxa"/>
                  <w:vAlign w:val="center"/>
                </w:tcPr>
                <w:p>
                  <w:pPr>
                    <w:jc w:val="center"/>
                    <w:rPr>
                      <w:color w:val="000000" w:themeColor="text1"/>
                      <w:szCs w:val="21"/>
                    </w:rPr>
                  </w:pPr>
                  <w:r>
                    <w:rPr>
                      <w:rFonts w:hint="eastAsia"/>
                      <w:color w:val="000000" w:themeColor="text1"/>
                      <w:szCs w:val="21"/>
                    </w:rPr>
                    <w:t>20</w:t>
                  </w:r>
                </w:p>
              </w:tc>
              <w:tc>
                <w:tcPr>
                  <w:tcW w:w="637" w:type="dxa"/>
                  <w:vMerge w:val="continue"/>
                  <w:vAlign w:val="center"/>
                </w:tcPr>
                <w:p>
                  <w:pPr>
                    <w:jc w:val="center"/>
                    <w:rPr>
                      <w:color w:val="000000" w:themeColor="text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88" w:hRule="atLeast"/>
                <w:jc w:val="center"/>
              </w:trPr>
              <w:tc>
                <w:tcPr>
                  <w:tcW w:w="251" w:type="dxa"/>
                  <w:vMerge w:val="continue"/>
                  <w:tcMar>
                    <w:left w:w="0" w:type="dxa"/>
                    <w:right w:w="0" w:type="dxa"/>
                  </w:tcMar>
                  <w:vAlign w:val="center"/>
                </w:tcPr>
                <w:p>
                  <w:pPr>
                    <w:jc w:val="center"/>
                    <w:rPr>
                      <w:color w:val="000000" w:themeColor="text1"/>
                      <w:szCs w:val="21"/>
                    </w:rPr>
                  </w:pPr>
                </w:p>
              </w:tc>
              <w:tc>
                <w:tcPr>
                  <w:tcW w:w="426" w:type="dxa"/>
                  <w:vAlign w:val="center"/>
                </w:tcPr>
                <w:p>
                  <w:pPr>
                    <w:jc w:val="center"/>
                    <w:rPr>
                      <w:color w:val="000000" w:themeColor="text1"/>
                      <w:szCs w:val="21"/>
                    </w:rPr>
                  </w:pPr>
                </w:p>
              </w:tc>
              <w:tc>
                <w:tcPr>
                  <w:tcW w:w="1171" w:type="dxa"/>
                  <w:vAlign w:val="center"/>
                </w:tcPr>
                <w:p>
                  <w:pPr>
                    <w:jc w:val="center"/>
                    <w:rPr>
                      <w:color w:val="000000" w:themeColor="text1"/>
                      <w:szCs w:val="21"/>
                    </w:rPr>
                  </w:pPr>
                  <w:r>
                    <w:rPr>
                      <w:rFonts w:hint="eastAsia"/>
                      <w:color w:val="000000" w:themeColor="text1"/>
                      <w:szCs w:val="21"/>
                    </w:rPr>
                    <w:t>食堂油烟</w:t>
                  </w:r>
                </w:p>
              </w:tc>
              <w:tc>
                <w:tcPr>
                  <w:tcW w:w="1191" w:type="dxa"/>
                  <w:vAlign w:val="center"/>
                </w:tcPr>
                <w:p>
                  <w:pPr>
                    <w:jc w:val="center"/>
                    <w:rPr>
                      <w:rFonts w:hAnsi="宋体"/>
                      <w:color w:val="000000" w:themeColor="text1"/>
                      <w:szCs w:val="21"/>
                    </w:rPr>
                  </w:pPr>
                  <w:r>
                    <w:rPr>
                      <w:rFonts w:hint="eastAsia" w:hAnsi="宋体"/>
                      <w:color w:val="000000" w:themeColor="text1"/>
                      <w:szCs w:val="21"/>
                    </w:rPr>
                    <w:t>油烟</w:t>
                  </w:r>
                </w:p>
              </w:tc>
              <w:tc>
                <w:tcPr>
                  <w:tcW w:w="1827" w:type="dxa"/>
                  <w:vAlign w:val="center"/>
                </w:tcPr>
                <w:p>
                  <w:pPr>
                    <w:jc w:val="center"/>
                    <w:rPr>
                      <w:color w:val="000000" w:themeColor="text1"/>
                      <w:szCs w:val="21"/>
                    </w:rPr>
                  </w:pPr>
                  <w:r>
                    <w:rPr>
                      <w:rFonts w:hint="eastAsia"/>
                      <w:color w:val="000000" w:themeColor="text1"/>
                      <w:szCs w:val="21"/>
                    </w:rPr>
                    <w:t>油烟净化装置</w:t>
                  </w:r>
                </w:p>
              </w:tc>
              <w:tc>
                <w:tcPr>
                  <w:tcW w:w="2552" w:type="dxa"/>
                  <w:vAlign w:val="center"/>
                </w:tcPr>
                <w:p>
                  <w:pPr>
                    <w:pStyle w:val="90"/>
                    <w:ind w:firstLine="0" w:firstLineChars="0"/>
                    <w:jc w:val="center"/>
                    <w:rPr>
                      <w:color w:val="000000" w:themeColor="text1"/>
                      <w:kern w:val="2"/>
                      <w:sz w:val="21"/>
                      <w:szCs w:val="21"/>
                      <w:lang w:val="en-US"/>
                    </w:rPr>
                  </w:pPr>
                  <w:r>
                    <w:rPr>
                      <w:rFonts w:hint="eastAsia"/>
                      <w:color w:val="000000" w:themeColor="text1"/>
                      <w:kern w:val="2"/>
                      <w:sz w:val="21"/>
                      <w:szCs w:val="21"/>
                      <w:lang w:val="en-US"/>
                    </w:rPr>
                    <w:t>《饮食业油烟排放标准》（GB18483-2001）</w:t>
                  </w:r>
                </w:p>
                <w:p>
                  <w:pPr>
                    <w:jc w:val="center"/>
                    <w:rPr>
                      <w:color w:val="000000" w:themeColor="text1"/>
                      <w:szCs w:val="21"/>
                    </w:rPr>
                  </w:pPr>
                </w:p>
              </w:tc>
              <w:tc>
                <w:tcPr>
                  <w:tcW w:w="751" w:type="dxa"/>
                  <w:vAlign w:val="center"/>
                </w:tcPr>
                <w:p>
                  <w:pPr>
                    <w:jc w:val="center"/>
                    <w:rPr>
                      <w:color w:val="000000" w:themeColor="text1"/>
                      <w:szCs w:val="21"/>
                    </w:rPr>
                  </w:pPr>
                  <w:r>
                    <w:rPr>
                      <w:rFonts w:hint="eastAsia"/>
                      <w:color w:val="000000" w:themeColor="text1"/>
                      <w:szCs w:val="21"/>
                    </w:rPr>
                    <w:t>1</w:t>
                  </w:r>
                </w:p>
              </w:tc>
              <w:tc>
                <w:tcPr>
                  <w:tcW w:w="637" w:type="dxa"/>
                  <w:vMerge w:val="continue"/>
                  <w:vAlign w:val="center"/>
                </w:tcPr>
                <w:p>
                  <w:pPr>
                    <w:jc w:val="center"/>
                    <w:rPr>
                      <w:color w:val="000000" w:themeColor="text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251" w:type="dxa"/>
                  <w:vMerge w:val="continue"/>
                  <w:tcMar>
                    <w:left w:w="0" w:type="dxa"/>
                    <w:right w:w="0" w:type="dxa"/>
                  </w:tcMar>
                  <w:vAlign w:val="center"/>
                </w:tcPr>
                <w:p>
                  <w:pPr>
                    <w:jc w:val="center"/>
                    <w:rPr>
                      <w:color w:val="000000" w:themeColor="text1"/>
                      <w:szCs w:val="21"/>
                    </w:rPr>
                  </w:pPr>
                </w:p>
              </w:tc>
              <w:tc>
                <w:tcPr>
                  <w:tcW w:w="426" w:type="dxa"/>
                  <w:vMerge w:val="restart"/>
                  <w:vAlign w:val="center"/>
                </w:tcPr>
                <w:p>
                  <w:pPr>
                    <w:jc w:val="center"/>
                    <w:rPr>
                      <w:color w:val="000000" w:themeColor="text1"/>
                      <w:szCs w:val="21"/>
                    </w:rPr>
                  </w:pPr>
                  <w:r>
                    <w:rPr>
                      <w:rFonts w:hint="eastAsia"/>
                      <w:color w:val="000000" w:themeColor="text1"/>
                      <w:szCs w:val="21"/>
                    </w:rPr>
                    <w:t>无组织</w:t>
                  </w:r>
                </w:p>
              </w:tc>
              <w:tc>
                <w:tcPr>
                  <w:tcW w:w="1171" w:type="dxa"/>
                  <w:vMerge w:val="restart"/>
                  <w:vAlign w:val="center"/>
                </w:tcPr>
                <w:p>
                  <w:pPr>
                    <w:jc w:val="center"/>
                    <w:rPr>
                      <w:color w:val="000000" w:themeColor="text1"/>
                      <w:szCs w:val="21"/>
                    </w:rPr>
                  </w:pPr>
                  <w:r>
                    <w:rPr>
                      <w:rFonts w:hint="eastAsia"/>
                      <w:bCs/>
                      <w:color w:val="000000" w:themeColor="text1"/>
                      <w:szCs w:val="21"/>
                    </w:rPr>
                    <w:t>车间</w:t>
                  </w:r>
                </w:p>
              </w:tc>
              <w:tc>
                <w:tcPr>
                  <w:tcW w:w="1191" w:type="dxa"/>
                  <w:vAlign w:val="center"/>
                </w:tcPr>
                <w:p>
                  <w:pPr>
                    <w:jc w:val="center"/>
                    <w:rPr>
                      <w:rFonts w:hAnsi="宋体"/>
                      <w:color w:val="000000" w:themeColor="text1"/>
                      <w:szCs w:val="21"/>
                    </w:rPr>
                  </w:pPr>
                  <w:r>
                    <w:rPr>
                      <w:rFonts w:hint="eastAsia" w:hAnsi="宋体"/>
                      <w:color w:val="000000" w:themeColor="text1"/>
                      <w:szCs w:val="21"/>
                    </w:rPr>
                    <w:t>抛光粉尘</w:t>
                  </w:r>
                </w:p>
              </w:tc>
              <w:tc>
                <w:tcPr>
                  <w:tcW w:w="1827" w:type="dxa"/>
                  <w:vMerge w:val="restart"/>
                  <w:vAlign w:val="center"/>
                </w:tcPr>
                <w:p>
                  <w:pPr>
                    <w:jc w:val="center"/>
                    <w:rPr>
                      <w:color w:val="000000" w:themeColor="text1"/>
                      <w:szCs w:val="21"/>
                    </w:rPr>
                  </w:pPr>
                  <w:r>
                    <w:rPr>
                      <w:rFonts w:hint="eastAsia"/>
                      <w:color w:val="000000" w:themeColor="text1"/>
                      <w:szCs w:val="21"/>
                    </w:rPr>
                    <w:t>设置排风扇，加强车间自然通风及机械排风</w:t>
                  </w:r>
                </w:p>
              </w:tc>
              <w:tc>
                <w:tcPr>
                  <w:tcW w:w="2552" w:type="dxa"/>
                  <w:vAlign w:val="center"/>
                </w:tcPr>
                <w:p>
                  <w:pPr>
                    <w:jc w:val="center"/>
                    <w:rPr>
                      <w:color w:val="000000" w:themeColor="text1"/>
                      <w:szCs w:val="21"/>
                    </w:rPr>
                  </w:pPr>
                  <w:r>
                    <w:rPr>
                      <w:rFonts w:hint="eastAsia"/>
                      <w:color w:val="000000" w:themeColor="text1"/>
                      <w:szCs w:val="21"/>
                    </w:rPr>
                    <w:t>满足</w:t>
                  </w:r>
                  <w:r>
                    <w:rPr>
                      <w:color w:val="000000" w:themeColor="text1"/>
                      <w:szCs w:val="21"/>
                    </w:rPr>
                    <w:t>《大气污染物综合排放标准》（GB16297-1996）表2</w:t>
                  </w:r>
                  <w:r>
                    <w:rPr>
                      <w:rFonts w:hint="eastAsia"/>
                      <w:color w:val="000000" w:themeColor="text1"/>
                      <w:szCs w:val="21"/>
                    </w:rPr>
                    <w:t>中相应的无组织排放标准</w:t>
                  </w:r>
                  <w:r>
                    <w:rPr>
                      <w:color w:val="000000" w:themeColor="text1"/>
                      <w:szCs w:val="21"/>
                    </w:rPr>
                    <w:t>中</w:t>
                  </w:r>
                  <w:r>
                    <w:rPr>
                      <w:rFonts w:hint="eastAsia"/>
                      <w:color w:val="000000" w:themeColor="text1"/>
                      <w:szCs w:val="21"/>
                    </w:rPr>
                    <w:t>无组织排放限值</w:t>
                  </w:r>
                </w:p>
              </w:tc>
              <w:tc>
                <w:tcPr>
                  <w:tcW w:w="751" w:type="dxa"/>
                  <w:vAlign w:val="center"/>
                </w:tcPr>
                <w:p>
                  <w:pPr>
                    <w:jc w:val="center"/>
                    <w:rPr>
                      <w:color w:val="000000" w:themeColor="text1"/>
                      <w:szCs w:val="21"/>
                    </w:rPr>
                  </w:pPr>
                  <w:r>
                    <w:rPr>
                      <w:rFonts w:hint="eastAsia"/>
                      <w:color w:val="000000" w:themeColor="text1"/>
                      <w:szCs w:val="21"/>
                    </w:rPr>
                    <w:t>1</w:t>
                  </w:r>
                </w:p>
              </w:tc>
              <w:tc>
                <w:tcPr>
                  <w:tcW w:w="637" w:type="dxa"/>
                  <w:vMerge w:val="continue"/>
                  <w:vAlign w:val="center"/>
                </w:tcPr>
                <w:p>
                  <w:pPr>
                    <w:jc w:val="center"/>
                    <w:rPr>
                      <w:color w:val="000000" w:themeColor="text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251" w:type="dxa"/>
                  <w:vMerge w:val="continue"/>
                  <w:tcMar>
                    <w:left w:w="0" w:type="dxa"/>
                    <w:right w:w="0" w:type="dxa"/>
                  </w:tcMar>
                  <w:vAlign w:val="center"/>
                </w:tcPr>
                <w:p>
                  <w:pPr>
                    <w:jc w:val="center"/>
                    <w:rPr>
                      <w:color w:val="000000" w:themeColor="text1"/>
                      <w:szCs w:val="21"/>
                    </w:rPr>
                  </w:pPr>
                </w:p>
              </w:tc>
              <w:tc>
                <w:tcPr>
                  <w:tcW w:w="426" w:type="dxa"/>
                  <w:vMerge w:val="continue"/>
                  <w:vAlign w:val="center"/>
                </w:tcPr>
                <w:p>
                  <w:pPr>
                    <w:jc w:val="center"/>
                    <w:rPr>
                      <w:color w:val="000000" w:themeColor="text1"/>
                      <w:szCs w:val="21"/>
                    </w:rPr>
                  </w:pPr>
                </w:p>
              </w:tc>
              <w:tc>
                <w:tcPr>
                  <w:tcW w:w="1171" w:type="dxa"/>
                  <w:vMerge w:val="continue"/>
                  <w:vAlign w:val="center"/>
                </w:tcPr>
                <w:p>
                  <w:pPr>
                    <w:jc w:val="center"/>
                    <w:rPr>
                      <w:bCs/>
                      <w:color w:val="000000" w:themeColor="text1"/>
                      <w:szCs w:val="21"/>
                    </w:rPr>
                  </w:pPr>
                </w:p>
              </w:tc>
              <w:tc>
                <w:tcPr>
                  <w:tcW w:w="1191" w:type="dxa"/>
                  <w:vAlign w:val="center"/>
                </w:tcPr>
                <w:p>
                  <w:pPr>
                    <w:jc w:val="center"/>
                    <w:rPr>
                      <w:rFonts w:hAnsi="宋体"/>
                      <w:color w:val="000000" w:themeColor="text1"/>
                      <w:szCs w:val="21"/>
                    </w:rPr>
                  </w:pPr>
                  <w:r>
                    <w:rPr>
                      <w:rFonts w:hint="eastAsia" w:hAnsi="宋体"/>
                      <w:color w:val="000000" w:themeColor="text1"/>
                      <w:szCs w:val="21"/>
                    </w:rPr>
                    <w:t>VOC</w:t>
                  </w:r>
                  <w:r>
                    <w:rPr>
                      <w:rFonts w:hint="eastAsia" w:hAnsi="宋体"/>
                      <w:color w:val="000000" w:themeColor="text1"/>
                      <w:szCs w:val="21"/>
                      <w:vertAlign w:val="subscript"/>
                    </w:rPr>
                    <w:t>S</w:t>
                  </w:r>
                </w:p>
              </w:tc>
              <w:tc>
                <w:tcPr>
                  <w:tcW w:w="1827" w:type="dxa"/>
                  <w:vMerge w:val="continue"/>
                  <w:vAlign w:val="center"/>
                </w:tcPr>
                <w:p>
                  <w:pPr>
                    <w:jc w:val="center"/>
                    <w:rPr>
                      <w:color w:val="000000" w:themeColor="text1"/>
                      <w:szCs w:val="21"/>
                    </w:rPr>
                  </w:pPr>
                </w:p>
              </w:tc>
              <w:tc>
                <w:tcPr>
                  <w:tcW w:w="2552" w:type="dxa"/>
                  <w:vAlign w:val="center"/>
                </w:tcPr>
                <w:p>
                  <w:pPr>
                    <w:jc w:val="center"/>
                    <w:rPr>
                      <w:color w:val="000000" w:themeColor="text1"/>
                      <w:szCs w:val="21"/>
                    </w:rPr>
                  </w:pPr>
                  <w:r>
                    <w:rPr>
                      <w:rFonts w:hint="eastAsia"/>
                      <w:color w:val="000000" w:themeColor="text1"/>
                      <w:szCs w:val="21"/>
                    </w:rPr>
                    <w:t>满足</w:t>
                  </w:r>
                  <w:r>
                    <w:rPr>
                      <w:rFonts w:hint="eastAsia"/>
                      <w:color w:val="000000" w:themeColor="text1"/>
                      <w:sz w:val="24"/>
                    </w:rPr>
                    <w:t>《</w:t>
                  </w:r>
                  <w:r>
                    <w:rPr>
                      <w:rFonts w:hint="eastAsia"/>
                      <w:color w:val="000000" w:themeColor="text1"/>
                      <w:szCs w:val="21"/>
                    </w:rPr>
                    <w:t>挥发性有机物无组织排放控制标准》（GB37822-2019）中相关标准</w:t>
                  </w:r>
                </w:p>
              </w:tc>
              <w:tc>
                <w:tcPr>
                  <w:tcW w:w="751" w:type="dxa"/>
                  <w:vAlign w:val="center"/>
                </w:tcPr>
                <w:p>
                  <w:pPr>
                    <w:jc w:val="center"/>
                    <w:rPr>
                      <w:color w:val="000000" w:themeColor="text1"/>
                      <w:szCs w:val="21"/>
                    </w:rPr>
                  </w:pPr>
                  <w:r>
                    <w:rPr>
                      <w:rFonts w:hint="eastAsia"/>
                      <w:color w:val="000000" w:themeColor="text1"/>
                      <w:szCs w:val="21"/>
                    </w:rPr>
                    <w:t>1</w:t>
                  </w:r>
                </w:p>
              </w:tc>
              <w:tc>
                <w:tcPr>
                  <w:tcW w:w="637" w:type="dxa"/>
                  <w:vMerge w:val="continue"/>
                  <w:vAlign w:val="center"/>
                </w:tcPr>
                <w:p>
                  <w:pPr>
                    <w:jc w:val="center"/>
                    <w:rPr>
                      <w:color w:val="000000" w:themeColor="text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08" w:hRule="atLeast"/>
                <w:jc w:val="center"/>
              </w:trPr>
              <w:tc>
                <w:tcPr>
                  <w:tcW w:w="677" w:type="dxa"/>
                  <w:gridSpan w:val="2"/>
                  <w:vMerge w:val="restart"/>
                  <w:tcMar>
                    <w:left w:w="0" w:type="dxa"/>
                    <w:right w:w="0" w:type="dxa"/>
                  </w:tcMar>
                  <w:vAlign w:val="center"/>
                </w:tcPr>
                <w:p>
                  <w:pPr>
                    <w:jc w:val="center"/>
                    <w:rPr>
                      <w:color w:val="000000" w:themeColor="text1"/>
                      <w:szCs w:val="21"/>
                    </w:rPr>
                  </w:pPr>
                  <w:r>
                    <w:rPr>
                      <w:rFonts w:hint="eastAsia"/>
                      <w:color w:val="000000" w:themeColor="text1"/>
                      <w:szCs w:val="21"/>
                    </w:rPr>
                    <w:t>废水</w:t>
                  </w:r>
                </w:p>
              </w:tc>
              <w:tc>
                <w:tcPr>
                  <w:tcW w:w="1171" w:type="dxa"/>
                  <w:vAlign w:val="center"/>
                </w:tcPr>
                <w:p>
                  <w:pPr>
                    <w:jc w:val="center"/>
                    <w:rPr>
                      <w:color w:val="000000" w:themeColor="text1"/>
                      <w:szCs w:val="21"/>
                    </w:rPr>
                  </w:pPr>
                  <w:r>
                    <w:rPr>
                      <w:rFonts w:hint="eastAsia"/>
                      <w:color w:val="000000" w:themeColor="text1"/>
                      <w:szCs w:val="21"/>
                    </w:rPr>
                    <w:t>生活污水</w:t>
                  </w:r>
                </w:p>
              </w:tc>
              <w:tc>
                <w:tcPr>
                  <w:tcW w:w="1191" w:type="dxa"/>
                  <w:vAlign w:val="center"/>
                </w:tcPr>
                <w:p>
                  <w:pPr>
                    <w:jc w:val="center"/>
                    <w:rPr>
                      <w:color w:val="000000" w:themeColor="text1"/>
                      <w:szCs w:val="21"/>
                    </w:rPr>
                  </w:pPr>
                  <w:r>
                    <w:rPr>
                      <w:rFonts w:hint="eastAsia"/>
                      <w:color w:val="000000" w:themeColor="text1"/>
                      <w:szCs w:val="21"/>
                    </w:rPr>
                    <w:t>COD、SS</w:t>
                  </w:r>
                </w:p>
                <w:p>
                  <w:pPr>
                    <w:jc w:val="center"/>
                    <w:rPr>
                      <w:color w:val="000000" w:themeColor="text1"/>
                      <w:szCs w:val="21"/>
                    </w:rPr>
                  </w:pPr>
                  <w:r>
                    <w:rPr>
                      <w:rFonts w:hint="eastAsia"/>
                      <w:color w:val="000000" w:themeColor="text1"/>
                      <w:szCs w:val="21"/>
                    </w:rPr>
                    <w:t>氨氮、TN、TP</w:t>
                  </w:r>
                </w:p>
              </w:tc>
              <w:tc>
                <w:tcPr>
                  <w:tcW w:w="1827" w:type="dxa"/>
                  <w:vAlign w:val="center"/>
                </w:tcPr>
                <w:p>
                  <w:pPr>
                    <w:jc w:val="center"/>
                    <w:rPr>
                      <w:color w:val="000000" w:themeColor="text1"/>
                      <w:szCs w:val="21"/>
                    </w:rPr>
                  </w:pPr>
                  <w:r>
                    <w:rPr>
                      <w:rFonts w:hint="eastAsia"/>
                      <w:color w:val="000000" w:themeColor="text1"/>
                      <w:szCs w:val="21"/>
                    </w:rPr>
                    <w:t>化粪池</w:t>
                  </w:r>
                </w:p>
              </w:tc>
              <w:tc>
                <w:tcPr>
                  <w:tcW w:w="2552" w:type="dxa"/>
                  <w:vMerge w:val="restart"/>
                  <w:vAlign w:val="center"/>
                </w:tcPr>
                <w:p>
                  <w:pPr>
                    <w:jc w:val="center"/>
                    <w:rPr>
                      <w:color w:val="000000" w:themeColor="text1"/>
                      <w:szCs w:val="21"/>
                    </w:rPr>
                  </w:pPr>
                  <w:r>
                    <w:rPr>
                      <w:rFonts w:hint="eastAsia"/>
                      <w:color w:val="000000" w:themeColor="text1"/>
                      <w:szCs w:val="21"/>
                    </w:rPr>
                    <w:t>达到如东恒发</w:t>
                  </w:r>
                  <w:r>
                    <w:rPr>
                      <w:color w:val="000000" w:themeColor="text1"/>
                      <w:szCs w:val="21"/>
                    </w:rPr>
                    <w:t>污水处理厂</w:t>
                  </w:r>
                  <w:r>
                    <w:rPr>
                      <w:rFonts w:hint="eastAsia"/>
                      <w:color w:val="000000" w:themeColor="text1"/>
                      <w:szCs w:val="21"/>
                    </w:rPr>
                    <w:t>的接管要求</w:t>
                  </w:r>
                </w:p>
              </w:tc>
              <w:tc>
                <w:tcPr>
                  <w:tcW w:w="751" w:type="dxa"/>
                  <w:vMerge w:val="restart"/>
                  <w:vAlign w:val="center"/>
                </w:tcPr>
                <w:p>
                  <w:pPr>
                    <w:jc w:val="center"/>
                    <w:rPr>
                      <w:color w:val="000000" w:themeColor="text1"/>
                      <w:szCs w:val="21"/>
                    </w:rPr>
                  </w:pPr>
                  <w:r>
                    <w:rPr>
                      <w:rFonts w:hint="eastAsia"/>
                      <w:color w:val="000000" w:themeColor="text1"/>
                      <w:szCs w:val="21"/>
                    </w:rPr>
                    <w:t>依托现有</w:t>
                  </w:r>
                </w:p>
              </w:tc>
              <w:tc>
                <w:tcPr>
                  <w:tcW w:w="637" w:type="dxa"/>
                  <w:vMerge w:val="continue"/>
                  <w:vAlign w:val="center"/>
                </w:tcPr>
                <w:p>
                  <w:pPr>
                    <w:jc w:val="center"/>
                    <w:rPr>
                      <w:color w:val="000000" w:themeColor="text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08" w:hRule="atLeast"/>
                <w:jc w:val="center"/>
              </w:trPr>
              <w:tc>
                <w:tcPr>
                  <w:tcW w:w="677" w:type="dxa"/>
                  <w:gridSpan w:val="2"/>
                  <w:vMerge w:val="continue"/>
                  <w:tcMar>
                    <w:left w:w="0" w:type="dxa"/>
                    <w:right w:w="0" w:type="dxa"/>
                  </w:tcMar>
                  <w:vAlign w:val="center"/>
                </w:tcPr>
                <w:p>
                  <w:pPr>
                    <w:jc w:val="center"/>
                    <w:rPr>
                      <w:color w:val="000000" w:themeColor="text1"/>
                      <w:szCs w:val="21"/>
                    </w:rPr>
                  </w:pPr>
                </w:p>
              </w:tc>
              <w:tc>
                <w:tcPr>
                  <w:tcW w:w="1171" w:type="dxa"/>
                  <w:vAlign w:val="center"/>
                </w:tcPr>
                <w:p>
                  <w:pPr>
                    <w:jc w:val="center"/>
                    <w:rPr>
                      <w:color w:val="000000" w:themeColor="text1"/>
                      <w:szCs w:val="21"/>
                    </w:rPr>
                  </w:pPr>
                  <w:r>
                    <w:rPr>
                      <w:rFonts w:hint="eastAsia"/>
                      <w:color w:val="000000" w:themeColor="text1"/>
                      <w:szCs w:val="21"/>
                    </w:rPr>
                    <w:t>餐饮废水</w:t>
                  </w:r>
                </w:p>
              </w:tc>
              <w:tc>
                <w:tcPr>
                  <w:tcW w:w="1191" w:type="dxa"/>
                  <w:vAlign w:val="center"/>
                </w:tcPr>
                <w:p>
                  <w:pPr>
                    <w:jc w:val="center"/>
                    <w:rPr>
                      <w:color w:val="000000" w:themeColor="text1"/>
                      <w:szCs w:val="21"/>
                    </w:rPr>
                  </w:pPr>
                  <w:r>
                    <w:rPr>
                      <w:rFonts w:hint="eastAsia"/>
                      <w:color w:val="000000" w:themeColor="text1"/>
                      <w:szCs w:val="21"/>
                    </w:rPr>
                    <w:t>COD、SS</w:t>
                  </w:r>
                </w:p>
                <w:p>
                  <w:pPr>
                    <w:jc w:val="center"/>
                    <w:rPr>
                      <w:color w:val="000000" w:themeColor="text1"/>
                      <w:szCs w:val="21"/>
                    </w:rPr>
                  </w:pPr>
                  <w:r>
                    <w:rPr>
                      <w:rFonts w:hint="eastAsia"/>
                      <w:color w:val="000000" w:themeColor="text1"/>
                      <w:szCs w:val="21"/>
                    </w:rPr>
                    <w:t>氨氮、TN、TP、动植物油</w:t>
                  </w:r>
                </w:p>
              </w:tc>
              <w:tc>
                <w:tcPr>
                  <w:tcW w:w="1827" w:type="dxa"/>
                  <w:vAlign w:val="center"/>
                </w:tcPr>
                <w:p>
                  <w:pPr>
                    <w:jc w:val="center"/>
                    <w:rPr>
                      <w:color w:val="000000" w:themeColor="text1"/>
                      <w:szCs w:val="21"/>
                    </w:rPr>
                  </w:pPr>
                  <w:r>
                    <w:rPr>
                      <w:rFonts w:hint="eastAsia"/>
                      <w:color w:val="000000" w:themeColor="text1"/>
                      <w:szCs w:val="21"/>
                    </w:rPr>
                    <w:t>隔油池</w:t>
                  </w:r>
                </w:p>
              </w:tc>
              <w:tc>
                <w:tcPr>
                  <w:tcW w:w="2552" w:type="dxa"/>
                  <w:vMerge w:val="continue"/>
                  <w:vAlign w:val="center"/>
                </w:tcPr>
                <w:p>
                  <w:pPr>
                    <w:jc w:val="center"/>
                    <w:rPr>
                      <w:color w:val="000000" w:themeColor="text1"/>
                      <w:szCs w:val="21"/>
                    </w:rPr>
                  </w:pPr>
                </w:p>
              </w:tc>
              <w:tc>
                <w:tcPr>
                  <w:tcW w:w="751" w:type="dxa"/>
                  <w:vMerge w:val="continue"/>
                  <w:vAlign w:val="center"/>
                </w:tcPr>
                <w:p>
                  <w:pPr>
                    <w:jc w:val="center"/>
                    <w:rPr>
                      <w:color w:val="000000" w:themeColor="text1"/>
                      <w:szCs w:val="21"/>
                    </w:rPr>
                  </w:pPr>
                </w:p>
              </w:tc>
              <w:tc>
                <w:tcPr>
                  <w:tcW w:w="637" w:type="dxa"/>
                  <w:vMerge w:val="continue"/>
                  <w:vAlign w:val="center"/>
                </w:tcPr>
                <w:p>
                  <w:pPr>
                    <w:jc w:val="center"/>
                    <w:rPr>
                      <w:color w:val="000000" w:themeColor="text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08" w:hRule="atLeast"/>
                <w:jc w:val="center"/>
              </w:trPr>
              <w:tc>
                <w:tcPr>
                  <w:tcW w:w="677" w:type="dxa"/>
                  <w:gridSpan w:val="2"/>
                  <w:tcMar>
                    <w:left w:w="0" w:type="dxa"/>
                    <w:right w:w="0" w:type="dxa"/>
                  </w:tcMar>
                  <w:vAlign w:val="center"/>
                </w:tcPr>
                <w:p>
                  <w:pPr>
                    <w:jc w:val="center"/>
                    <w:rPr>
                      <w:color w:val="000000" w:themeColor="text1"/>
                      <w:szCs w:val="21"/>
                    </w:rPr>
                  </w:pPr>
                  <w:r>
                    <w:rPr>
                      <w:rFonts w:hint="eastAsia"/>
                      <w:color w:val="000000" w:themeColor="text1"/>
                      <w:szCs w:val="21"/>
                    </w:rPr>
                    <w:t>噪声</w:t>
                  </w:r>
                </w:p>
              </w:tc>
              <w:tc>
                <w:tcPr>
                  <w:tcW w:w="1171" w:type="dxa"/>
                  <w:vAlign w:val="center"/>
                </w:tcPr>
                <w:p>
                  <w:pPr>
                    <w:jc w:val="center"/>
                    <w:rPr>
                      <w:color w:val="000000" w:themeColor="text1"/>
                      <w:szCs w:val="21"/>
                    </w:rPr>
                  </w:pPr>
                  <w:r>
                    <w:rPr>
                      <w:rFonts w:hint="eastAsia"/>
                      <w:color w:val="000000" w:themeColor="text1"/>
                      <w:szCs w:val="21"/>
                    </w:rPr>
                    <w:t>噪声设备</w:t>
                  </w:r>
                </w:p>
              </w:tc>
              <w:tc>
                <w:tcPr>
                  <w:tcW w:w="1191" w:type="dxa"/>
                  <w:vAlign w:val="center"/>
                </w:tcPr>
                <w:p>
                  <w:pPr>
                    <w:jc w:val="center"/>
                    <w:rPr>
                      <w:color w:val="000000" w:themeColor="text1"/>
                      <w:szCs w:val="21"/>
                    </w:rPr>
                  </w:pPr>
                  <w:r>
                    <w:rPr>
                      <w:rFonts w:hint="eastAsia"/>
                      <w:color w:val="000000" w:themeColor="text1"/>
                      <w:szCs w:val="21"/>
                    </w:rPr>
                    <w:t>噪声</w:t>
                  </w:r>
                </w:p>
              </w:tc>
              <w:tc>
                <w:tcPr>
                  <w:tcW w:w="1827" w:type="dxa"/>
                  <w:vAlign w:val="center"/>
                </w:tcPr>
                <w:p>
                  <w:pPr>
                    <w:jc w:val="center"/>
                    <w:rPr>
                      <w:color w:val="000000" w:themeColor="text1"/>
                      <w:szCs w:val="21"/>
                    </w:rPr>
                  </w:pPr>
                  <w:r>
                    <w:rPr>
                      <w:rFonts w:hint="eastAsia"/>
                      <w:color w:val="000000" w:themeColor="text1"/>
                      <w:szCs w:val="21"/>
                    </w:rPr>
                    <w:t>高噪声设备</w:t>
                  </w:r>
                </w:p>
                <w:p>
                  <w:pPr>
                    <w:jc w:val="center"/>
                    <w:rPr>
                      <w:color w:val="000000" w:themeColor="text1"/>
                      <w:szCs w:val="21"/>
                    </w:rPr>
                  </w:pPr>
                  <w:r>
                    <w:rPr>
                      <w:rFonts w:hint="eastAsia"/>
                      <w:color w:val="000000" w:themeColor="text1"/>
                      <w:szCs w:val="21"/>
                    </w:rPr>
                    <w:t>减振隔声设施</w:t>
                  </w:r>
                </w:p>
              </w:tc>
              <w:tc>
                <w:tcPr>
                  <w:tcW w:w="2552" w:type="dxa"/>
                  <w:vAlign w:val="center"/>
                </w:tcPr>
                <w:p>
                  <w:pPr>
                    <w:jc w:val="center"/>
                    <w:rPr>
                      <w:color w:val="000000" w:themeColor="text1"/>
                      <w:szCs w:val="21"/>
                    </w:rPr>
                  </w:pPr>
                  <w:r>
                    <w:rPr>
                      <w:rFonts w:hint="eastAsia"/>
                      <w:color w:val="000000" w:themeColor="text1"/>
                      <w:szCs w:val="21"/>
                    </w:rPr>
                    <w:t>厂界满足</w:t>
                  </w:r>
                  <w:r>
                    <w:rPr>
                      <w:color w:val="000000" w:themeColor="text1"/>
                      <w:szCs w:val="21"/>
                    </w:rPr>
                    <w:t>《工业企业厂界环境噪声排放标准》（GB12348-2008）</w:t>
                  </w:r>
                  <w:r>
                    <w:rPr>
                      <w:rFonts w:hint="eastAsia"/>
                      <w:color w:val="000000" w:themeColor="text1"/>
                      <w:szCs w:val="21"/>
                    </w:rPr>
                    <w:t>3</w:t>
                  </w:r>
                  <w:r>
                    <w:rPr>
                      <w:color w:val="000000" w:themeColor="text1"/>
                      <w:szCs w:val="21"/>
                    </w:rPr>
                    <w:t>类标准</w:t>
                  </w:r>
                </w:p>
              </w:tc>
              <w:tc>
                <w:tcPr>
                  <w:tcW w:w="751" w:type="dxa"/>
                  <w:vAlign w:val="center"/>
                </w:tcPr>
                <w:p>
                  <w:pPr>
                    <w:jc w:val="center"/>
                    <w:rPr>
                      <w:color w:val="000000" w:themeColor="text1"/>
                      <w:szCs w:val="21"/>
                    </w:rPr>
                  </w:pPr>
                  <w:r>
                    <w:rPr>
                      <w:rFonts w:hint="eastAsia"/>
                      <w:color w:val="000000" w:themeColor="text1"/>
                      <w:szCs w:val="21"/>
                    </w:rPr>
                    <w:t>2</w:t>
                  </w:r>
                </w:p>
              </w:tc>
              <w:tc>
                <w:tcPr>
                  <w:tcW w:w="637" w:type="dxa"/>
                  <w:vMerge w:val="continue"/>
                  <w:vAlign w:val="center"/>
                </w:tcPr>
                <w:p>
                  <w:pPr>
                    <w:jc w:val="center"/>
                    <w:rPr>
                      <w:color w:val="000000" w:themeColor="text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859" w:hRule="atLeast"/>
                <w:jc w:val="center"/>
              </w:trPr>
              <w:tc>
                <w:tcPr>
                  <w:tcW w:w="677" w:type="dxa"/>
                  <w:gridSpan w:val="2"/>
                  <w:vMerge w:val="restart"/>
                  <w:tcMar>
                    <w:left w:w="0" w:type="dxa"/>
                    <w:right w:w="0" w:type="dxa"/>
                  </w:tcMar>
                  <w:vAlign w:val="center"/>
                </w:tcPr>
                <w:p>
                  <w:pPr>
                    <w:jc w:val="center"/>
                    <w:rPr>
                      <w:color w:val="000000" w:themeColor="text1"/>
                      <w:szCs w:val="21"/>
                    </w:rPr>
                  </w:pPr>
                  <w:r>
                    <w:rPr>
                      <w:rFonts w:hint="eastAsia"/>
                      <w:color w:val="000000" w:themeColor="text1"/>
                      <w:szCs w:val="21"/>
                    </w:rPr>
                    <w:t>固废</w:t>
                  </w:r>
                </w:p>
              </w:tc>
              <w:tc>
                <w:tcPr>
                  <w:tcW w:w="1171" w:type="dxa"/>
                  <w:vAlign w:val="center"/>
                </w:tcPr>
                <w:p>
                  <w:pPr>
                    <w:contextualSpacing/>
                    <w:jc w:val="center"/>
                    <w:rPr>
                      <w:color w:val="000000" w:themeColor="text1"/>
                      <w:szCs w:val="21"/>
                    </w:rPr>
                  </w:pPr>
                  <w:r>
                    <w:rPr>
                      <w:rFonts w:hint="eastAsia"/>
                      <w:color w:val="000000" w:themeColor="text1"/>
                      <w:szCs w:val="21"/>
                    </w:rPr>
                    <w:t>办公</w:t>
                  </w:r>
                  <w:r>
                    <w:rPr>
                      <w:color w:val="000000" w:themeColor="text1"/>
                      <w:szCs w:val="21"/>
                    </w:rPr>
                    <w:t>生活</w:t>
                  </w:r>
                </w:p>
              </w:tc>
              <w:tc>
                <w:tcPr>
                  <w:tcW w:w="1191" w:type="dxa"/>
                  <w:vAlign w:val="center"/>
                </w:tcPr>
                <w:p>
                  <w:pPr>
                    <w:contextualSpacing/>
                    <w:jc w:val="center"/>
                    <w:rPr>
                      <w:color w:val="000000" w:themeColor="text1"/>
                      <w:szCs w:val="21"/>
                    </w:rPr>
                  </w:pPr>
                  <w:r>
                    <w:rPr>
                      <w:color w:val="000000" w:themeColor="text1"/>
                      <w:szCs w:val="21"/>
                    </w:rPr>
                    <w:t>生活垃圾</w:t>
                  </w:r>
                </w:p>
              </w:tc>
              <w:tc>
                <w:tcPr>
                  <w:tcW w:w="1827" w:type="dxa"/>
                  <w:vAlign w:val="center"/>
                </w:tcPr>
                <w:p>
                  <w:pPr>
                    <w:jc w:val="center"/>
                    <w:rPr>
                      <w:color w:val="000000" w:themeColor="text1"/>
                      <w:szCs w:val="21"/>
                    </w:rPr>
                  </w:pPr>
                  <w:r>
                    <w:rPr>
                      <w:rFonts w:hint="eastAsia"/>
                      <w:color w:val="000000" w:themeColor="text1"/>
                      <w:szCs w:val="21"/>
                    </w:rPr>
                    <w:t>环卫清运</w:t>
                  </w:r>
                </w:p>
              </w:tc>
              <w:tc>
                <w:tcPr>
                  <w:tcW w:w="2552" w:type="dxa"/>
                  <w:vAlign w:val="center"/>
                </w:tcPr>
                <w:p>
                  <w:pPr>
                    <w:jc w:val="center"/>
                    <w:rPr>
                      <w:color w:val="000000" w:themeColor="text1"/>
                      <w:szCs w:val="21"/>
                    </w:rPr>
                  </w:pPr>
                  <w:r>
                    <w:rPr>
                      <w:rFonts w:hint="eastAsia"/>
                      <w:color w:val="000000" w:themeColor="text1"/>
                      <w:szCs w:val="21"/>
                    </w:rPr>
                    <w:t>零排放</w:t>
                  </w:r>
                </w:p>
              </w:tc>
              <w:tc>
                <w:tcPr>
                  <w:tcW w:w="751" w:type="dxa"/>
                  <w:vMerge w:val="restart"/>
                  <w:vAlign w:val="center"/>
                </w:tcPr>
                <w:p>
                  <w:pPr>
                    <w:jc w:val="center"/>
                    <w:rPr>
                      <w:color w:val="000000" w:themeColor="text1"/>
                      <w:szCs w:val="21"/>
                    </w:rPr>
                  </w:pPr>
                  <w:r>
                    <w:rPr>
                      <w:rFonts w:hint="eastAsia"/>
                      <w:color w:val="000000" w:themeColor="text1"/>
                      <w:szCs w:val="21"/>
                    </w:rPr>
                    <w:t>5</w:t>
                  </w:r>
                </w:p>
              </w:tc>
              <w:tc>
                <w:tcPr>
                  <w:tcW w:w="637" w:type="dxa"/>
                  <w:vMerge w:val="continue"/>
                  <w:vAlign w:val="center"/>
                </w:tcPr>
                <w:p>
                  <w:pPr>
                    <w:jc w:val="center"/>
                    <w:rPr>
                      <w:color w:val="000000" w:themeColor="text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6" w:hRule="atLeast"/>
                <w:jc w:val="center"/>
              </w:trPr>
              <w:tc>
                <w:tcPr>
                  <w:tcW w:w="677" w:type="dxa"/>
                  <w:gridSpan w:val="2"/>
                  <w:vMerge w:val="continue"/>
                  <w:tcMar>
                    <w:left w:w="0" w:type="dxa"/>
                    <w:right w:w="0" w:type="dxa"/>
                  </w:tcMar>
                  <w:vAlign w:val="center"/>
                </w:tcPr>
                <w:p>
                  <w:pPr>
                    <w:jc w:val="center"/>
                    <w:rPr>
                      <w:color w:val="000000" w:themeColor="text1"/>
                      <w:szCs w:val="21"/>
                    </w:rPr>
                  </w:pPr>
                </w:p>
              </w:tc>
              <w:tc>
                <w:tcPr>
                  <w:tcW w:w="1171" w:type="dxa"/>
                  <w:vMerge w:val="restart"/>
                  <w:vAlign w:val="center"/>
                </w:tcPr>
                <w:p>
                  <w:pPr>
                    <w:jc w:val="center"/>
                    <w:rPr>
                      <w:color w:val="000000" w:themeColor="text1"/>
                      <w:szCs w:val="21"/>
                    </w:rPr>
                  </w:pPr>
                  <w:r>
                    <w:rPr>
                      <w:rFonts w:hint="eastAsia"/>
                      <w:color w:val="000000" w:themeColor="text1"/>
                      <w:szCs w:val="21"/>
                    </w:rPr>
                    <w:t>一般固废</w:t>
                  </w:r>
                </w:p>
              </w:tc>
              <w:tc>
                <w:tcPr>
                  <w:tcW w:w="1191" w:type="dxa"/>
                  <w:vAlign w:val="center"/>
                </w:tcPr>
                <w:p>
                  <w:pPr>
                    <w:jc w:val="center"/>
                    <w:rPr>
                      <w:color w:val="000000" w:themeColor="text1"/>
                      <w:szCs w:val="21"/>
                    </w:rPr>
                  </w:pPr>
                  <w:r>
                    <w:rPr>
                      <w:rFonts w:hint="eastAsia"/>
                      <w:color w:val="000000" w:themeColor="text1"/>
                      <w:szCs w:val="21"/>
                    </w:rPr>
                    <w:t>废边角料</w:t>
                  </w:r>
                </w:p>
              </w:tc>
              <w:tc>
                <w:tcPr>
                  <w:tcW w:w="1827" w:type="dxa"/>
                  <w:vMerge w:val="restart"/>
                  <w:vAlign w:val="center"/>
                </w:tcPr>
                <w:p>
                  <w:pPr>
                    <w:jc w:val="center"/>
                    <w:rPr>
                      <w:color w:val="000000" w:themeColor="text1"/>
                      <w:szCs w:val="21"/>
                    </w:rPr>
                  </w:pPr>
                  <w:r>
                    <w:rPr>
                      <w:rFonts w:hint="eastAsia"/>
                      <w:color w:val="000000" w:themeColor="text1"/>
                      <w:szCs w:val="21"/>
                    </w:rPr>
                    <w:t>回收出售</w:t>
                  </w:r>
                </w:p>
              </w:tc>
              <w:tc>
                <w:tcPr>
                  <w:tcW w:w="2552" w:type="dxa"/>
                  <w:vMerge w:val="restart"/>
                  <w:vAlign w:val="center"/>
                </w:tcPr>
                <w:p>
                  <w:pPr>
                    <w:jc w:val="center"/>
                    <w:rPr>
                      <w:color w:val="000000" w:themeColor="text1"/>
                      <w:szCs w:val="21"/>
                    </w:rPr>
                  </w:pPr>
                  <w:r>
                    <w:rPr>
                      <w:rFonts w:hint="eastAsia"/>
                      <w:color w:val="000000" w:themeColor="text1"/>
                      <w:szCs w:val="21"/>
                    </w:rPr>
                    <w:t>固废堆场达到</w:t>
                  </w:r>
                  <w:r>
                    <w:rPr>
                      <w:color w:val="000000" w:themeColor="text1"/>
                      <w:szCs w:val="21"/>
                    </w:rPr>
                    <w:t>《</w:t>
                  </w:r>
                  <w:r>
                    <w:rPr>
                      <w:rFonts w:hint="eastAsia"/>
                      <w:color w:val="000000" w:themeColor="text1"/>
                      <w:szCs w:val="21"/>
                    </w:rPr>
                    <w:t>一般工业固体废物贮存、处置场污染控制标准</w:t>
                  </w:r>
                  <w:r>
                    <w:rPr>
                      <w:color w:val="000000" w:themeColor="text1"/>
                      <w:szCs w:val="21"/>
                    </w:rPr>
                    <w:t>》</w:t>
                  </w:r>
                  <w:r>
                    <w:rPr>
                      <w:rFonts w:hint="eastAsia"/>
                      <w:color w:val="000000" w:themeColor="text1"/>
                      <w:szCs w:val="21"/>
                    </w:rPr>
                    <w:t>（GB18599-2001）及修改单要求</w:t>
                  </w:r>
                </w:p>
              </w:tc>
              <w:tc>
                <w:tcPr>
                  <w:tcW w:w="751" w:type="dxa"/>
                  <w:vMerge w:val="continue"/>
                  <w:vAlign w:val="center"/>
                </w:tcPr>
                <w:p>
                  <w:pPr>
                    <w:jc w:val="center"/>
                    <w:rPr>
                      <w:color w:val="000000" w:themeColor="text1"/>
                      <w:szCs w:val="21"/>
                    </w:rPr>
                  </w:pPr>
                </w:p>
              </w:tc>
              <w:tc>
                <w:tcPr>
                  <w:tcW w:w="637" w:type="dxa"/>
                  <w:vMerge w:val="continue"/>
                  <w:vAlign w:val="center"/>
                </w:tcPr>
                <w:p>
                  <w:pPr>
                    <w:jc w:val="center"/>
                    <w:rPr>
                      <w:color w:val="000000" w:themeColor="text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65" w:hRule="atLeast"/>
                <w:jc w:val="center"/>
              </w:trPr>
              <w:tc>
                <w:tcPr>
                  <w:tcW w:w="677" w:type="dxa"/>
                  <w:gridSpan w:val="2"/>
                  <w:vMerge w:val="continue"/>
                  <w:tcMar>
                    <w:left w:w="0" w:type="dxa"/>
                    <w:right w:w="0" w:type="dxa"/>
                  </w:tcMar>
                  <w:vAlign w:val="center"/>
                </w:tcPr>
                <w:p>
                  <w:pPr>
                    <w:jc w:val="center"/>
                    <w:rPr>
                      <w:color w:val="000000" w:themeColor="text1"/>
                      <w:szCs w:val="21"/>
                    </w:rPr>
                  </w:pPr>
                </w:p>
              </w:tc>
              <w:tc>
                <w:tcPr>
                  <w:tcW w:w="1171" w:type="dxa"/>
                  <w:vMerge w:val="continue"/>
                  <w:vAlign w:val="center"/>
                </w:tcPr>
                <w:p>
                  <w:pPr>
                    <w:jc w:val="center"/>
                    <w:rPr>
                      <w:color w:val="000000" w:themeColor="text1"/>
                      <w:szCs w:val="21"/>
                    </w:rPr>
                  </w:pPr>
                </w:p>
              </w:tc>
              <w:tc>
                <w:tcPr>
                  <w:tcW w:w="1191" w:type="dxa"/>
                  <w:vAlign w:val="center"/>
                </w:tcPr>
                <w:p>
                  <w:pPr>
                    <w:jc w:val="center"/>
                    <w:rPr>
                      <w:color w:val="000000" w:themeColor="text1"/>
                      <w:szCs w:val="21"/>
                    </w:rPr>
                  </w:pPr>
                  <w:r>
                    <w:rPr>
                      <w:rFonts w:hint="eastAsia"/>
                      <w:color w:val="000000" w:themeColor="text1"/>
                      <w:szCs w:val="21"/>
                    </w:rPr>
                    <w:t>废铜屑</w:t>
                  </w:r>
                </w:p>
              </w:tc>
              <w:tc>
                <w:tcPr>
                  <w:tcW w:w="1827" w:type="dxa"/>
                  <w:vMerge w:val="continue"/>
                  <w:vAlign w:val="center"/>
                </w:tcPr>
                <w:p>
                  <w:pPr>
                    <w:jc w:val="center"/>
                    <w:rPr>
                      <w:color w:val="000000" w:themeColor="text1"/>
                      <w:szCs w:val="21"/>
                    </w:rPr>
                  </w:pPr>
                </w:p>
              </w:tc>
              <w:tc>
                <w:tcPr>
                  <w:tcW w:w="2552" w:type="dxa"/>
                  <w:vMerge w:val="continue"/>
                  <w:vAlign w:val="center"/>
                </w:tcPr>
                <w:p>
                  <w:pPr>
                    <w:jc w:val="center"/>
                    <w:rPr>
                      <w:color w:val="000000" w:themeColor="text1"/>
                      <w:szCs w:val="21"/>
                    </w:rPr>
                  </w:pPr>
                </w:p>
              </w:tc>
              <w:tc>
                <w:tcPr>
                  <w:tcW w:w="751" w:type="dxa"/>
                  <w:vMerge w:val="continue"/>
                  <w:vAlign w:val="center"/>
                </w:tcPr>
                <w:p>
                  <w:pPr>
                    <w:jc w:val="center"/>
                    <w:rPr>
                      <w:color w:val="000000" w:themeColor="text1"/>
                      <w:szCs w:val="21"/>
                    </w:rPr>
                  </w:pPr>
                </w:p>
              </w:tc>
              <w:tc>
                <w:tcPr>
                  <w:tcW w:w="637" w:type="dxa"/>
                  <w:vMerge w:val="continue"/>
                  <w:vAlign w:val="center"/>
                </w:tcPr>
                <w:p>
                  <w:pPr>
                    <w:jc w:val="center"/>
                    <w:rPr>
                      <w:color w:val="000000" w:themeColor="text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6" w:hRule="atLeast"/>
                <w:jc w:val="center"/>
              </w:trPr>
              <w:tc>
                <w:tcPr>
                  <w:tcW w:w="677" w:type="dxa"/>
                  <w:gridSpan w:val="2"/>
                  <w:vMerge w:val="continue"/>
                  <w:tcMar>
                    <w:left w:w="0" w:type="dxa"/>
                    <w:right w:w="0" w:type="dxa"/>
                  </w:tcMar>
                  <w:vAlign w:val="center"/>
                </w:tcPr>
                <w:p>
                  <w:pPr>
                    <w:jc w:val="center"/>
                    <w:rPr>
                      <w:color w:val="000000" w:themeColor="text1"/>
                      <w:szCs w:val="21"/>
                    </w:rPr>
                  </w:pPr>
                </w:p>
              </w:tc>
              <w:tc>
                <w:tcPr>
                  <w:tcW w:w="1171" w:type="dxa"/>
                  <w:vMerge w:val="continue"/>
                  <w:vAlign w:val="center"/>
                </w:tcPr>
                <w:p>
                  <w:pPr>
                    <w:jc w:val="center"/>
                    <w:rPr>
                      <w:color w:val="000000" w:themeColor="text1"/>
                      <w:szCs w:val="21"/>
                    </w:rPr>
                  </w:pPr>
                </w:p>
              </w:tc>
              <w:tc>
                <w:tcPr>
                  <w:tcW w:w="1191" w:type="dxa"/>
                  <w:vAlign w:val="center"/>
                </w:tcPr>
                <w:p>
                  <w:pPr>
                    <w:jc w:val="center"/>
                    <w:rPr>
                      <w:color w:val="000000" w:themeColor="text1"/>
                      <w:szCs w:val="21"/>
                    </w:rPr>
                  </w:pPr>
                  <w:r>
                    <w:rPr>
                      <w:rFonts w:hint="eastAsia"/>
                      <w:color w:val="000000" w:themeColor="text1"/>
                      <w:szCs w:val="21"/>
                    </w:rPr>
                    <w:t>废焊渣</w:t>
                  </w:r>
                </w:p>
              </w:tc>
              <w:tc>
                <w:tcPr>
                  <w:tcW w:w="1827" w:type="dxa"/>
                  <w:vMerge w:val="restart"/>
                  <w:vAlign w:val="center"/>
                </w:tcPr>
                <w:p>
                  <w:pPr>
                    <w:jc w:val="center"/>
                    <w:rPr>
                      <w:color w:val="000000" w:themeColor="text1"/>
                      <w:szCs w:val="21"/>
                    </w:rPr>
                  </w:pPr>
                  <w:r>
                    <w:rPr>
                      <w:rFonts w:hint="eastAsia"/>
                      <w:color w:val="000000" w:themeColor="text1"/>
                      <w:szCs w:val="21"/>
                    </w:rPr>
                    <w:t>环卫清运</w:t>
                  </w:r>
                </w:p>
              </w:tc>
              <w:tc>
                <w:tcPr>
                  <w:tcW w:w="2552" w:type="dxa"/>
                  <w:vMerge w:val="restart"/>
                  <w:vAlign w:val="center"/>
                </w:tcPr>
                <w:p>
                  <w:pPr>
                    <w:jc w:val="center"/>
                    <w:rPr>
                      <w:color w:val="000000" w:themeColor="text1"/>
                      <w:szCs w:val="21"/>
                    </w:rPr>
                  </w:pPr>
                  <w:r>
                    <w:rPr>
                      <w:rFonts w:hint="eastAsia"/>
                      <w:color w:val="000000" w:themeColor="text1"/>
                      <w:szCs w:val="21"/>
                    </w:rPr>
                    <w:t>零排放</w:t>
                  </w:r>
                </w:p>
              </w:tc>
              <w:tc>
                <w:tcPr>
                  <w:tcW w:w="751" w:type="dxa"/>
                  <w:vMerge w:val="continue"/>
                  <w:vAlign w:val="center"/>
                </w:tcPr>
                <w:p>
                  <w:pPr>
                    <w:jc w:val="center"/>
                    <w:rPr>
                      <w:color w:val="000000" w:themeColor="text1"/>
                      <w:szCs w:val="21"/>
                    </w:rPr>
                  </w:pPr>
                </w:p>
              </w:tc>
              <w:tc>
                <w:tcPr>
                  <w:tcW w:w="637" w:type="dxa"/>
                  <w:vMerge w:val="continue"/>
                  <w:vAlign w:val="center"/>
                </w:tcPr>
                <w:p>
                  <w:pPr>
                    <w:jc w:val="center"/>
                    <w:rPr>
                      <w:color w:val="000000" w:themeColor="text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6" w:hRule="atLeast"/>
                <w:jc w:val="center"/>
              </w:trPr>
              <w:tc>
                <w:tcPr>
                  <w:tcW w:w="677" w:type="dxa"/>
                  <w:gridSpan w:val="2"/>
                  <w:vMerge w:val="continue"/>
                  <w:tcMar>
                    <w:left w:w="0" w:type="dxa"/>
                    <w:right w:w="0" w:type="dxa"/>
                  </w:tcMar>
                  <w:vAlign w:val="center"/>
                </w:tcPr>
                <w:p>
                  <w:pPr>
                    <w:jc w:val="center"/>
                    <w:rPr>
                      <w:color w:val="000000" w:themeColor="text1"/>
                      <w:szCs w:val="21"/>
                    </w:rPr>
                  </w:pPr>
                </w:p>
              </w:tc>
              <w:tc>
                <w:tcPr>
                  <w:tcW w:w="1171" w:type="dxa"/>
                  <w:vMerge w:val="continue"/>
                  <w:vAlign w:val="center"/>
                </w:tcPr>
                <w:p>
                  <w:pPr>
                    <w:jc w:val="center"/>
                    <w:rPr>
                      <w:color w:val="000000" w:themeColor="text1"/>
                      <w:szCs w:val="21"/>
                    </w:rPr>
                  </w:pPr>
                </w:p>
              </w:tc>
              <w:tc>
                <w:tcPr>
                  <w:tcW w:w="1191" w:type="dxa"/>
                  <w:vAlign w:val="center"/>
                </w:tcPr>
                <w:p>
                  <w:pPr>
                    <w:jc w:val="center"/>
                    <w:rPr>
                      <w:color w:val="000000" w:themeColor="text1"/>
                      <w:szCs w:val="21"/>
                    </w:rPr>
                  </w:pPr>
                  <w:r>
                    <w:rPr>
                      <w:rFonts w:hint="eastAsia"/>
                      <w:color w:val="000000" w:themeColor="text1"/>
                      <w:szCs w:val="21"/>
                    </w:rPr>
                    <w:t>收集的焊接烟尘</w:t>
                  </w:r>
                </w:p>
              </w:tc>
              <w:tc>
                <w:tcPr>
                  <w:tcW w:w="1827" w:type="dxa"/>
                  <w:vMerge w:val="continue"/>
                  <w:vAlign w:val="center"/>
                </w:tcPr>
                <w:p>
                  <w:pPr>
                    <w:jc w:val="center"/>
                    <w:rPr>
                      <w:color w:val="000000" w:themeColor="text1"/>
                      <w:szCs w:val="21"/>
                    </w:rPr>
                  </w:pPr>
                </w:p>
              </w:tc>
              <w:tc>
                <w:tcPr>
                  <w:tcW w:w="2552" w:type="dxa"/>
                  <w:vMerge w:val="continue"/>
                  <w:vAlign w:val="center"/>
                </w:tcPr>
                <w:p>
                  <w:pPr>
                    <w:jc w:val="center"/>
                    <w:rPr>
                      <w:color w:val="000000" w:themeColor="text1"/>
                      <w:szCs w:val="21"/>
                    </w:rPr>
                  </w:pPr>
                </w:p>
              </w:tc>
              <w:tc>
                <w:tcPr>
                  <w:tcW w:w="751" w:type="dxa"/>
                  <w:vMerge w:val="continue"/>
                  <w:vAlign w:val="center"/>
                </w:tcPr>
                <w:p>
                  <w:pPr>
                    <w:jc w:val="center"/>
                    <w:rPr>
                      <w:color w:val="000000" w:themeColor="text1"/>
                      <w:szCs w:val="21"/>
                    </w:rPr>
                  </w:pPr>
                </w:p>
              </w:tc>
              <w:tc>
                <w:tcPr>
                  <w:tcW w:w="637" w:type="dxa"/>
                  <w:vMerge w:val="continue"/>
                  <w:vAlign w:val="center"/>
                </w:tcPr>
                <w:p>
                  <w:pPr>
                    <w:jc w:val="center"/>
                    <w:rPr>
                      <w:color w:val="000000" w:themeColor="text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6" w:hRule="atLeast"/>
                <w:jc w:val="center"/>
              </w:trPr>
              <w:tc>
                <w:tcPr>
                  <w:tcW w:w="677" w:type="dxa"/>
                  <w:gridSpan w:val="2"/>
                  <w:vMerge w:val="continue"/>
                  <w:tcMar>
                    <w:left w:w="0" w:type="dxa"/>
                    <w:right w:w="0" w:type="dxa"/>
                  </w:tcMar>
                  <w:vAlign w:val="center"/>
                </w:tcPr>
                <w:p>
                  <w:pPr>
                    <w:jc w:val="center"/>
                    <w:rPr>
                      <w:color w:val="000000" w:themeColor="text1"/>
                      <w:szCs w:val="21"/>
                    </w:rPr>
                  </w:pPr>
                </w:p>
              </w:tc>
              <w:tc>
                <w:tcPr>
                  <w:tcW w:w="1171" w:type="dxa"/>
                  <w:vMerge w:val="restart"/>
                  <w:vAlign w:val="center"/>
                </w:tcPr>
                <w:p>
                  <w:pPr>
                    <w:jc w:val="center"/>
                    <w:rPr>
                      <w:color w:val="000000" w:themeColor="text1"/>
                      <w:szCs w:val="21"/>
                    </w:rPr>
                  </w:pPr>
                  <w:r>
                    <w:rPr>
                      <w:rFonts w:hint="eastAsia"/>
                      <w:color w:val="000000" w:themeColor="text1"/>
                    </w:rPr>
                    <w:t>危险废物</w:t>
                  </w:r>
                </w:p>
              </w:tc>
              <w:tc>
                <w:tcPr>
                  <w:tcW w:w="1191" w:type="dxa"/>
                  <w:vAlign w:val="center"/>
                </w:tcPr>
                <w:p>
                  <w:pPr>
                    <w:jc w:val="center"/>
                    <w:rPr>
                      <w:color w:val="000000" w:themeColor="text1"/>
                      <w:szCs w:val="21"/>
                    </w:rPr>
                  </w:pPr>
                  <w:r>
                    <w:rPr>
                      <w:rFonts w:hint="eastAsia"/>
                      <w:color w:val="000000" w:themeColor="text1"/>
                      <w:szCs w:val="21"/>
                    </w:rPr>
                    <w:t>铜泥</w:t>
                  </w:r>
                </w:p>
              </w:tc>
              <w:tc>
                <w:tcPr>
                  <w:tcW w:w="1827" w:type="dxa"/>
                  <w:vMerge w:val="restart"/>
                  <w:vAlign w:val="center"/>
                </w:tcPr>
                <w:p>
                  <w:pPr>
                    <w:jc w:val="center"/>
                    <w:rPr>
                      <w:color w:val="000000" w:themeColor="text1"/>
                      <w:szCs w:val="21"/>
                    </w:rPr>
                  </w:pPr>
                  <w:r>
                    <w:rPr>
                      <w:rFonts w:hint="eastAsia"/>
                      <w:color w:val="000000" w:themeColor="text1"/>
                      <w:szCs w:val="21"/>
                    </w:rPr>
                    <w:t>设置危废仓库，密闭容器储存及时委托有资质的单位处理</w:t>
                  </w:r>
                </w:p>
              </w:tc>
              <w:tc>
                <w:tcPr>
                  <w:tcW w:w="2552" w:type="dxa"/>
                  <w:vMerge w:val="restart"/>
                  <w:vAlign w:val="center"/>
                </w:tcPr>
                <w:p>
                  <w:pPr>
                    <w:jc w:val="center"/>
                    <w:rPr>
                      <w:color w:val="000000" w:themeColor="text1"/>
                      <w:szCs w:val="21"/>
                    </w:rPr>
                  </w:pPr>
                  <w:r>
                    <w:rPr>
                      <w:rFonts w:hint="eastAsia" w:ascii="宋体" w:hAnsi="宋体"/>
                      <w:color w:val="000000" w:themeColor="text1"/>
                      <w:szCs w:val="21"/>
                    </w:rPr>
                    <w:t>达到《危险废物贮存污染控制标准》（</w:t>
                  </w:r>
                  <w:r>
                    <w:rPr>
                      <w:color w:val="000000" w:themeColor="text1"/>
                      <w:szCs w:val="21"/>
                    </w:rPr>
                    <w:t>GB18597-2001</w:t>
                  </w:r>
                  <w:r>
                    <w:rPr>
                      <w:rFonts w:hint="eastAsia" w:ascii="宋体" w:hAnsi="宋体"/>
                      <w:color w:val="000000" w:themeColor="text1"/>
                      <w:szCs w:val="21"/>
                    </w:rPr>
                    <w:t>）及修改单要求</w:t>
                  </w:r>
                </w:p>
              </w:tc>
              <w:tc>
                <w:tcPr>
                  <w:tcW w:w="751" w:type="dxa"/>
                  <w:vMerge w:val="continue"/>
                  <w:vAlign w:val="center"/>
                </w:tcPr>
                <w:p>
                  <w:pPr>
                    <w:jc w:val="center"/>
                    <w:rPr>
                      <w:color w:val="000000" w:themeColor="text1"/>
                      <w:szCs w:val="21"/>
                    </w:rPr>
                  </w:pPr>
                </w:p>
              </w:tc>
              <w:tc>
                <w:tcPr>
                  <w:tcW w:w="637" w:type="dxa"/>
                  <w:vMerge w:val="continue"/>
                  <w:vAlign w:val="center"/>
                </w:tcPr>
                <w:p>
                  <w:pPr>
                    <w:jc w:val="center"/>
                    <w:rPr>
                      <w:color w:val="000000" w:themeColor="text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6" w:hRule="atLeast"/>
                <w:jc w:val="center"/>
              </w:trPr>
              <w:tc>
                <w:tcPr>
                  <w:tcW w:w="677" w:type="dxa"/>
                  <w:gridSpan w:val="2"/>
                  <w:vMerge w:val="continue"/>
                  <w:tcMar>
                    <w:left w:w="0" w:type="dxa"/>
                    <w:right w:w="0" w:type="dxa"/>
                  </w:tcMar>
                  <w:vAlign w:val="center"/>
                </w:tcPr>
                <w:p>
                  <w:pPr>
                    <w:jc w:val="center"/>
                    <w:rPr>
                      <w:color w:val="000000" w:themeColor="text1"/>
                      <w:szCs w:val="21"/>
                    </w:rPr>
                  </w:pPr>
                </w:p>
              </w:tc>
              <w:tc>
                <w:tcPr>
                  <w:tcW w:w="1171" w:type="dxa"/>
                  <w:vMerge w:val="continue"/>
                  <w:vAlign w:val="center"/>
                </w:tcPr>
                <w:p>
                  <w:pPr>
                    <w:jc w:val="center"/>
                    <w:rPr>
                      <w:color w:val="000000" w:themeColor="text1"/>
                      <w:szCs w:val="21"/>
                    </w:rPr>
                  </w:pPr>
                </w:p>
              </w:tc>
              <w:tc>
                <w:tcPr>
                  <w:tcW w:w="1191" w:type="dxa"/>
                  <w:vAlign w:val="center"/>
                </w:tcPr>
                <w:p>
                  <w:pPr>
                    <w:jc w:val="center"/>
                    <w:rPr>
                      <w:color w:val="000000" w:themeColor="text1"/>
                      <w:szCs w:val="21"/>
                    </w:rPr>
                  </w:pPr>
                  <w:r>
                    <w:rPr>
                      <w:rFonts w:hint="eastAsia"/>
                      <w:color w:val="000000" w:themeColor="text1"/>
                      <w:szCs w:val="21"/>
                    </w:rPr>
                    <w:t>废活性炭</w:t>
                  </w:r>
                </w:p>
              </w:tc>
              <w:tc>
                <w:tcPr>
                  <w:tcW w:w="1827" w:type="dxa"/>
                  <w:vMerge w:val="continue"/>
                  <w:vAlign w:val="center"/>
                </w:tcPr>
                <w:p>
                  <w:pPr>
                    <w:jc w:val="center"/>
                    <w:rPr>
                      <w:color w:val="000000" w:themeColor="text1"/>
                      <w:szCs w:val="21"/>
                    </w:rPr>
                  </w:pPr>
                </w:p>
              </w:tc>
              <w:tc>
                <w:tcPr>
                  <w:tcW w:w="2552" w:type="dxa"/>
                  <w:vMerge w:val="continue"/>
                  <w:vAlign w:val="center"/>
                </w:tcPr>
                <w:p>
                  <w:pPr>
                    <w:jc w:val="center"/>
                    <w:rPr>
                      <w:color w:val="000000" w:themeColor="text1"/>
                      <w:szCs w:val="21"/>
                    </w:rPr>
                  </w:pPr>
                </w:p>
              </w:tc>
              <w:tc>
                <w:tcPr>
                  <w:tcW w:w="751" w:type="dxa"/>
                  <w:vMerge w:val="continue"/>
                  <w:vAlign w:val="center"/>
                </w:tcPr>
                <w:p>
                  <w:pPr>
                    <w:jc w:val="center"/>
                    <w:rPr>
                      <w:color w:val="000000" w:themeColor="text1"/>
                      <w:szCs w:val="21"/>
                    </w:rPr>
                  </w:pPr>
                </w:p>
              </w:tc>
              <w:tc>
                <w:tcPr>
                  <w:tcW w:w="637" w:type="dxa"/>
                  <w:vMerge w:val="continue"/>
                  <w:vAlign w:val="center"/>
                </w:tcPr>
                <w:p>
                  <w:pPr>
                    <w:jc w:val="center"/>
                    <w:rPr>
                      <w:color w:val="000000" w:themeColor="text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6" w:hRule="atLeast"/>
                <w:jc w:val="center"/>
              </w:trPr>
              <w:tc>
                <w:tcPr>
                  <w:tcW w:w="677" w:type="dxa"/>
                  <w:gridSpan w:val="2"/>
                  <w:vMerge w:val="continue"/>
                  <w:tcMar>
                    <w:left w:w="0" w:type="dxa"/>
                    <w:right w:w="0" w:type="dxa"/>
                  </w:tcMar>
                  <w:vAlign w:val="center"/>
                </w:tcPr>
                <w:p>
                  <w:pPr>
                    <w:jc w:val="center"/>
                    <w:rPr>
                      <w:color w:val="000000" w:themeColor="text1"/>
                      <w:szCs w:val="21"/>
                    </w:rPr>
                  </w:pPr>
                </w:p>
              </w:tc>
              <w:tc>
                <w:tcPr>
                  <w:tcW w:w="1171" w:type="dxa"/>
                  <w:vMerge w:val="continue"/>
                  <w:vAlign w:val="center"/>
                </w:tcPr>
                <w:p>
                  <w:pPr>
                    <w:jc w:val="center"/>
                    <w:rPr>
                      <w:color w:val="000000" w:themeColor="text1"/>
                      <w:szCs w:val="21"/>
                    </w:rPr>
                  </w:pPr>
                </w:p>
              </w:tc>
              <w:tc>
                <w:tcPr>
                  <w:tcW w:w="1191" w:type="dxa"/>
                  <w:vAlign w:val="center"/>
                </w:tcPr>
                <w:p>
                  <w:pPr>
                    <w:jc w:val="center"/>
                    <w:rPr>
                      <w:color w:val="000000" w:themeColor="text1"/>
                      <w:szCs w:val="21"/>
                    </w:rPr>
                  </w:pPr>
                  <w:r>
                    <w:rPr>
                      <w:rFonts w:hint="eastAsia"/>
                      <w:color w:val="000000" w:themeColor="text1"/>
                      <w:szCs w:val="21"/>
                    </w:rPr>
                    <w:t>废油墨桶</w:t>
                  </w:r>
                </w:p>
              </w:tc>
              <w:tc>
                <w:tcPr>
                  <w:tcW w:w="1827" w:type="dxa"/>
                  <w:vMerge w:val="continue"/>
                  <w:vAlign w:val="center"/>
                </w:tcPr>
                <w:p>
                  <w:pPr>
                    <w:jc w:val="center"/>
                    <w:rPr>
                      <w:color w:val="000000" w:themeColor="text1"/>
                      <w:szCs w:val="21"/>
                    </w:rPr>
                  </w:pPr>
                </w:p>
              </w:tc>
              <w:tc>
                <w:tcPr>
                  <w:tcW w:w="2552" w:type="dxa"/>
                  <w:vMerge w:val="continue"/>
                  <w:vAlign w:val="center"/>
                </w:tcPr>
                <w:p>
                  <w:pPr>
                    <w:jc w:val="center"/>
                    <w:rPr>
                      <w:color w:val="000000" w:themeColor="text1"/>
                      <w:szCs w:val="21"/>
                    </w:rPr>
                  </w:pPr>
                </w:p>
              </w:tc>
              <w:tc>
                <w:tcPr>
                  <w:tcW w:w="751" w:type="dxa"/>
                  <w:vMerge w:val="continue"/>
                  <w:vAlign w:val="center"/>
                </w:tcPr>
                <w:p>
                  <w:pPr>
                    <w:jc w:val="center"/>
                    <w:rPr>
                      <w:color w:val="000000" w:themeColor="text1"/>
                      <w:szCs w:val="21"/>
                    </w:rPr>
                  </w:pPr>
                </w:p>
              </w:tc>
              <w:tc>
                <w:tcPr>
                  <w:tcW w:w="637" w:type="dxa"/>
                  <w:vMerge w:val="continue"/>
                  <w:vAlign w:val="center"/>
                </w:tcPr>
                <w:p>
                  <w:pPr>
                    <w:jc w:val="center"/>
                    <w:rPr>
                      <w:color w:val="000000" w:themeColor="text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6" w:hRule="atLeast"/>
                <w:jc w:val="center"/>
              </w:trPr>
              <w:tc>
                <w:tcPr>
                  <w:tcW w:w="677" w:type="dxa"/>
                  <w:gridSpan w:val="2"/>
                  <w:vMerge w:val="continue"/>
                  <w:tcMar>
                    <w:left w:w="0" w:type="dxa"/>
                    <w:right w:w="0" w:type="dxa"/>
                  </w:tcMar>
                  <w:vAlign w:val="center"/>
                </w:tcPr>
                <w:p>
                  <w:pPr>
                    <w:jc w:val="center"/>
                    <w:rPr>
                      <w:color w:val="000000" w:themeColor="text1"/>
                      <w:szCs w:val="21"/>
                    </w:rPr>
                  </w:pPr>
                </w:p>
              </w:tc>
              <w:tc>
                <w:tcPr>
                  <w:tcW w:w="1171" w:type="dxa"/>
                  <w:vMerge w:val="continue"/>
                  <w:vAlign w:val="center"/>
                </w:tcPr>
                <w:p>
                  <w:pPr>
                    <w:jc w:val="center"/>
                    <w:rPr>
                      <w:color w:val="000000" w:themeColor="text1"/>
                      <w:szCs w:val="21"/>
                    </w:rPr>
                  </w:pPr>
                </w:p>
              </w:tc>
              <w:tc>
                <w:tcPr>
                  <w:tcW w:w="1191" w:type="dxa"/>
                  <w:vAlign w:val="center"/>
                </w:tcPr>
                <w:p>
                  <w:pPr>
                    <w:jc w:val="center"/>
                    <w:rPr>
                      <w:color w:val="000000" w:themeColor="text1"/>
                      <w:szCs w:val="21"/>
                    </w:rPr>
                  </w:pPr>
                  <w:r>
                    <w:rPr>
                      <w:rFonts w:hint="eastAsia"/>
                      <w:color w:val="000000" w:themeColor="text1"/>
                      <w:szCs w:val="21"/>
                    </w:rPr>
                    <w:t>废切削液</w:t>
                  </w:r>
                </w:p>
              </w:tc>
              <w:tc>
                <w:tcPr>
                  <w:tcW w:w="1827" w:type="dxa"/>
                  <w:vMerge w:val="continue"/>
                  <w:vAlign w:val="center"/>
                </w:tcPr>
                <w:p>
                  <w:pPr>
                    <w:jc w:val="center"/>
                    <w:rPr>
                      <w:color w:val="000000" w:themeColor="text1"/>
                      <w:szCs w:val="21"/>
                    </w:rPr>
                  </w:pPr>
                </w:p>
              </w:tc>
              <w:tc>
                <w:tcPr>
                  <w:tcW w:w="2552" w:type="dxa"/>
                  <w:vMerge w:val="continue"/>
                  <w:vAlign w:val="center"/>
                </w:tcPr>
                <w:p>
                  <w:pPr>
                    <w:jc w:val="center"/>
                    <w:rPr>
                      <w:color w:val="000000" w:themeColor="text1"/>
                      <w:szCs w:val="21"/>
                    </w:rPr>
                  </w:pPr>
                </w:p>
              </w:tc>
              <w:tc>
                <w:tcPr>
                  <w:tcW w:w="751" w:type="dxa"/>
                  <w:vMerge w:val="continue"/>
                  <w:vAlign w:val="center"/>
                </w:tcPr>
                <w:p>
                  <w:pPr>
                    <w:jc w:val="center"/>
                    <w:rPr>
                      <w:color w:val="000000" w:themeColor="text1"/>
                      <w:szCs w:val="21"/>
                    </w:rPr>
                  </w:pPr>
                </w:p>
              </w:tc>
              <w:tc>
                <w:tcPr>
                  <w:tcW w:w="637" w:type="dxa"/>
                  <w:vMerge w:val="continue"/>
                  <w:vAlign w:val="center"/>
                </w:tcPr>
                <w:p>
                  <w:pPr>
                    <w:jc w:val="center"/>
                    <w:rPr>
                      <w:color w:val="000000" w:themeColor="text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6" w:hRule="atLeast"/>
                <w:jc w:val="center"/>
              </w:trPr>
              <w:tc>
                <w:tcPr>
                  <w:tcW w:w="677" w:type="dxa"/>
                  <w:gridSpan w:val="2"/>
                  <w:vMerge w:val="continue"/>
                  <w:tcMar>
                    <w:left w:w="0" w:type="dxa"/>
                    <w:right w:w="0" w:type="dxa"/>
                  </w:tcMar>
                  <w:vAlign w:val="center"/>
                </w:tcPr>
                <w:p>
                  <w:pPr>
                    <w:jc w:val="center"/>
                    <w:rPr>
                      <w:color w:val="000000" w:themeColor="text1"/>
                      <w:szCs w:val="21"/>
                    </w:rPr>
                  </w:pPr>
                </w:p>
              </w:tc>
              <w:tc>
                <w:tcPr>
                  <w:tcW w:w="1171" w:type="dxa"/>
                  <w:vMerge w:val="continue"/>
                  <w:vAlign w:val="center"/>
                </w:tcPr>
                <w:p>
                  <w:pPr>
                    <w:jc w:val="center"/>
                    <w:rPr>
                      <w:color w:val="000000" w:themeColor="text1"/>
                      <w:szCs w:val="21"/>
                    </w:rPr>
                  </w:pPr>
                </w:p>
              </w:tc>
              <w:tc>
                <w:tcPr>
                  <w:tcW w:w="1191" w:type="dxa"/>
                  <w:vAlign w:val="center"/>
                </w:tcPr>
                <w:p>
                  <w:pPr>
                    <w:jc w:val="center"/>
                    <w:rPr>
                      <w:color w:val="000000" w:themeColor="text1"/>
                      <w:szCs w:val="21"/>
                    </w:rPr>
                  </w:pPr>
                  <w:r>
                    <w:rPr>
                      <w:rFonts w:hint="eastAsia"/>
                      <w:color w:val="000000" w:themeColor="text1"/>
                      <w:szCs w:val="21"/>
                    </w:rPr>
                    <w:t>废润滑油</w:t>
                  </w:r>
                </w:p>
              </w:tc>
              <w:tc>
                <w:tcPr>
                  <w:tcW w:w="1827" w:type="dxa"/>
                  <w:vMerge w:val="continue"/>
                  <w:vAlign w:val="center"/>
                </w:tcPr>
                <w:p>
                  <w:pPr>
                    <w:jc w:val="center"/>
                    <w:rPr>
                      <w:color w:val="000000" w:themeColor="text1"/>
                      <w:szCs w:val="21"/>
                    </w:rPr>
                  </w:pPr>
                </w:p>
              </w:tc>
              <w:tc>
                <w:tcPr>
                  <w:tcW w:w="2552" w:type="dxa"/>
                  <w:vMerge w:val="continue"/>
                  <w:vAlign w:val="center"/>
                </w:tcPr>
                <w:p>
                  <w:pPr>
                    <w:jc w:val="center"/>
                    <w:rPr>
                      <w:color w:val="000000" w:themeColor="text1"/>
                      <w:szCs w:val="21"/>
                    </w:rPr>
                  </w:pPr>
                </w:p>
              </w:tc>
              <w:tc>
                <w:tcPr>
                  <w:tcW w:w="751" w:type="dxa"/>
                  <w:vMerge w:val="continue"/>
                  <w:vAlign w:val="center"/>
                </w:tcPr>
                <w:p>
                  <w:pPr>
                    <w:jc w:val="center"/>
                    <w:rPr>
                      <w:color w:val="000000" w:themeColor="text1"/>
                      <w:szCs w:val="21"/>
                    </w:rPr>
                  </w:pPr>
                </w:p>
              </w:tc>
              <w:tc>
                <w:tcPr>
                  <w:tcW w:w="637" w:type="dxa"/>
                  <w:vMerge w:val="continue"/>
                  <w:vAlign w:val="center"/>
                </w:tcPr>
                <w:p>
                  <w:pPr>
                    <w:jc w:val="center"/>
                    <w:rPr>
                      <w:color w:val="000000" w:themeColor="text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848" w:type="dxa"/>
                  <w:gridSpan w:val="3"/>
                  <w:tcMar>
                    <w:left w:w="0" w:type="dxa"/>
                    <w:right w:w="0" w:type="dxa"/>
                  </w:tcMar>
                  <w:vAlign w:val="center"/>
                </w:tcPr>
                <w:p>
                  <w:pPr>
                    <w:jc w:val="center"/>
                    <w:rPr>
                      <w:color w:val="000000" w:themeColor="text1"/>
                      <w:szCs w:val="21"/>
                    </w:rPr>
                  </w:pPr>
                  <w:r>
                    <w:rPr>
                      <w:rFonts w:hint="eastAsia"/>
                      <w:color w:val="000000" w:themeColor="text1"/>
                      <w:szCs w:val="21"/>
                    </w:rPr>
                    <w:t>绿化</w:t>
                  </w:r>
                </w:p>
              </w:tc>
              <w:tc>
                <w:tcPr>
                  <w:tcW w:w="3018" w:type="dxa"/>
                  <w:gridSpan w:val="2"/>
                  <w:vAlign w:val="center"/>
                </w:tcPr>
                <w:p>
                  <w:pPr>
                    <w:jc w:val="center"/>
                    <w:rPr>
                      <w:color w:val="000000" w:themeColor="text1"/>
                      <w:szCs w:val="21"/>
                    </w:rPr>
                  </w:pPr>
                  <w:r>
                    <w:rPr>
                      <w:rFonts w:hint="eastAsia"/>
                      <w:color w:val="000000" w:themeColor="text1"/>
                      <w:szCs w:val="21"/>
                    </w:rPr>
                    <w:t>/</w:t>
                  </w:r>
                </w:p>
              </w:tc>
              <w:tc>
                <w:tcPr>
                  <w:tcW w:w="2552" w:type="dxa"/>
                  <w:vAlign w:val="center"/>
                </w:tcPr>
                <w:p>
                  <w:pPr>
                    <w:jc w:val="center"/>
                    <w:rPr>
                      <w:color w:val="000000" w:themeColor="text1"/>
                      <w:szCs w:val="21"/>
                    </w:rPr>
                  </w:pPr>
                  <w:r>
                    <w:rPr>
                      <w:rFonts w:hint="eastAsia"/>
                      <w:color w:val="000000" w:themeColor="text1"/>
                      <w:szCs w:val="21"/>
                    </w:rPr>
                    <w:t>/</w:t>
                  </w:r>
                </w:p>
              </w:tc>
              <w:tc>
                <w:tcPr>
                  <w:tcW w:w="751" w:type="dxa"/>
                  <w:vAlign w:val="center"/>
                </w:tcPr>
                <w:p>
                  <w:pPr>
                    <w:jc w:val="center"/>
                    <w:rPr>
                      <w:color w:val="000000" w:themeColor="text1"/>
                      <w:szCs w:val="21"/>
                    </w:rPr>
                  </w:pPr>
                  <w:r>
                    <w:rPr>
                      <w:rFonts w:hint="eastAsia"/>
                      <w:color w:val="000000" w:themeColor="text1"/>
                      <w:szCs w:val="21"/>
                    </w:rPr>
                    <w:t>/</w:t>
                  </w:r>
                </w:p>
              </w:tc>
              <w:tc>
                <w:tcPr>
                  <w:tcW w:w="637" w:type="dxa"/>
                  <w:vMerge w:val="continue"/>
                  <w:vAlign w:val="center"/>
                </w:tcPr>
                <w:p>
                  <w:pPr>
                    <w:jc w:val="center"/>
                    <w:rPr>
                      <w:color w:val="000000" w:themeColor="text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08" w:hRule="atLeast"/>
                <w:jc w:val="center"/>
              </w:trPr>
              <w:tc>
                <w:tcPr>
                  <w:tcW w:w="1848" w:type="dxa"/>
                  <w:gridSpan w:val="3"/>
                  <w:tcMar>
                    <w:left w:w="0" w:type="dxa"/>
                    <w:right w:w="0" w:type="dxa"/>
                  </w:tcMar>
                  <w:vAlign w:val="center"/>
                </w:tcPr>
                <w:p>
                  <w:pPr>
                    <w:jc w:val="center"/>
                    <w:rPr>
                      <w:color w:val="000000" w:themeColor="text1"/>
                      <w:szCs w:val="21"/>
                    </w:rPr>
                  </w:pPr>
                  <w:r>
                    <w:rPr>
                      <w:rFonts w:hint="eastAsia"/>
                      <w:color w:val="000000" w:themeColor="text1"/>
                      <w:szCs w:val="21"/>
                    </w:rPr>
                    <w:t>环境管理（机构、监测能力等）</w:t>
                  </w:r>
                </w:p>
              </w:tc>
              <w:tc>
                <w:tcPr>
                  <w:tcW w:w="3018" w:type="dxa"/>
                  <w:gridSpan w:val="2"/>
                  <w:vAlign w:val="center"/>
                </w:tcPr>
                <w:p>
                  <w:pPr>
                    <w:jc w:val="center"/>
                    <w:rPr>
                      <w:color w:val="000000" w:themeColor="text1"/>
                      <w:szCs w:val="21"/>
                    </w:rPr>
                  </w:pPr>
                  <w:r>
                    <w:rPr>
                      <w:rFonts w:hint="eastAsia"/>
                      <w:color w:val="000000" w:themeColor="text1"/>
                      <w:szCs w:val="21"/>
                    </w:rPr>
                    <w:t>专职管理人员</w:t>
                  </w:r>
                </w:p>
              </w:tc>
              <w:tc>
                <w:tcPr>
                  <w:tcW w:w="2552" w:type="dxa"/>
                  <w:vAlign w:val="center"/>
                </w:tcPr>
                <w:p>
                  <w:pPr>
                    <w:jc w:val="center"/>
                    <w:rPr>
                      <w:color w:val="000000" w:themeColor="text1"/>
                      <w:szCs w:val="21"/>
                    </w:rPr>
                  </w:pPr>
                  <w:r>
                    <w:rPr>
                      <w:rFonts w:hint="eastAsia"/>
                      <w:color w:val="000000" w:themeColor="text1"/>
                      <w:szCs w:val="21"/>
                    </w:rPr>
                    <w:t>/</w:t>
                  </w:r>
                </w:p>
              </w:tc>
              <w:tc>
                <w:tcPr>
                  <w:tcW w:w="751" w:type="dxa"/>
                  <w:vAlign w:val="center"/>
                </w:tcPr>
                <w:p>
                  <w:pPr>
                    <w:jc w:val="center"/>
                    <w:rPr>
                      <w:color w:val="000000" w:themeColor="text1"/>
                      <w:szCs w:val="21"/>
                    </w:rPr>
                  </w:pPr>
                  <w:r>
                    <w:rPr>
                      <w:rFonts w:hint="eastAsia"/>
                      <w:color w:val="000000" w:themeColor="text1"/>
                      <w:szCs w:val="21"/>
                    </w:rPr>
                    <w:t>/</w:t>
                  </w:r>
                </w:p>
              </w:tc>
              <w:tc>
                <w:tcPr>
                  <w:tcW w:w="637" w:type="dxa"/>
                  <w:vMerge w:val="continue"/>
                  <w:vAlign w:val="center"/>
                </w:tcPr>
                <w:p>
                  <w:pPr>
                    <w:jc w:val="center"/>
                    <w:rPr>
                      <w:color w:val="000000" w:themeColor="text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08" w:hRule="atLeast"/>
                <w:jc w:val="center"/>
              </w:trPr>
              <w:tc>
                <w:tcPr>
                  <w:tcW w:w="1848" w:type="dxa"/>
                  <w:gridSpan w:val="3"/>
                  <w:tcMar>
                    <w:left w:w="0" w:type="dxa"/>
                    <w:right w:w="0" w:type="dxa"/>
                  </w:tcMar>
                  <w:vAlign w:val="center"/>
                </w:tcPr>
                <w:p>
                  <w:pPr>
                    <w:jc w:val="center"/>
                    <w:rPr>
                      <w:color w:val="000000" w:themeColor="text1"/>
                      <w:szCs w:val="21"/>
                    </w:rPr>
                  </w:pPr>
                  <w:r>
                    <w:rPr>
                      <w:rFonts w:hint="eastAsia"/>
                      <w:color w:val="000000" w:themeColor="text1"/>
                      <w:szCs w:val="21"/>
                    </w:rPr>
                    <w:t>清污分流、排污口规范化设置</w:t>
                  </w:r>
                </w:p>
              </w:tc>
              <w:tc>
                <w:tcPr>
                  <w:tcW w:w="3018" w:type="dxa"/>
                  <w:gridSpan w:val="2"/>
                  <w:vAlign w:val="center"/>
                </w:tcPr>
                <w:p>
                  <w:pPr>
                    <w:jc w:val="center"/>
                    <w:rPr>
                      <w:color w:val="000000" w:themeColor="text1"/>
                      <w:szCs w:val="21"/>
                    </w:rPr>
                  </w:pPr>
                  <w:r>
                    <w:rPr>
                      <w:rFonts w:hint="eastAsia"/>
                      <w:color w:val="000000" w:themeColor="text1"/>
                      <w:szCs w:val="21"/>
                    </w:rPr>
                    <w:t>排污口规范化设置</w:t>
                  </w:r>
                </w:p>
              </w:tc>
              <w:tc>
                <w:tcPr>
                  <w:tcW w:w="2552" w:type="dxa"/>
                  <w:vAlign w:val="center"/>
                </w:tcPr>
                <w:p>
                  <w:pPr>
                    <w:jc w:val="center"/>
                    <w:rPr>
                      <w:color w:val="000000" w:themeColor="text1"/>
                      <w:szCs w:val="21"/>
                    </w:rPr>
                  </w:pPr>
                  <w:r>
                    <w:rPr>
                      <w:rFonts w:hAnsi="宋体"/>
                      <w:color w:val="000000" w:themeColor="text1"/>
                      <w:szCs w:val="21"/>
                    </w:rPr>
                    <w:t>符合环保要求</w:t>
                  </w:r>
                </w:p>
              </w:tc>
              <w:tc>
                <w:tcPr>
                  <w:tcW w:w="751" w:type="dxa"/>
                  <w:vAlign w:val="center"/>
                </w:tcPr>
                <w:p>
                  <w:pPr>
                    <w:jc w:val="center"/>
                    <w:rPr>
                      <w:color w:val="000000" w:themeColor="text1"/>
                      <w:szCs w:val="21"/>
                    </w:rPr>
                  </w:pPr>
                  <w:r>
                    <w:rPr>
                      <w:rFonts w:hint="eastAsia"/>
                      <w:color w:val="000000" w:themeColor="text1"/>
                      <w:szCs w:val="21"/>
                    </w:rPr>
                    <w:t>2</w:t>
                  </w:r>
                </w:p>
              </w:tc>
              <w:tc>
                <w:tcPr>
                  <w:tcW w:w="637" w:type="dxa"/>
                  <w:vMerge w:val="continue"/>
                  <w:vAlign w:val="center"/>
                </w:tcPr>
                <w:p>
                  <w:pPr>
                    <w:jc w:val="center"/>
                    <w:rPr>
                      <w:color w:val="000000" w:themeColor="text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848" w:type="dxa"/>
                  <w:gridSpan w:val="3"/>
                  <w:tcMar>
                    <w:left w:w="0" w:type="dxa"/>
                    <w:right w:w="0" w:type="dxa"/>
                  </w:tcMar>
                  <w:vAlign w:val="center"/>
                </w:tcPr>
                <w:p>
                  <w:pPr>
                    <w:jc w:val="center"/>
                    <w:rPr>
                      <w:color w:val="000000" w:themeColor="text1"/>
                      <w:szCs w:val="21"/>
                    </w:rPr>
                  </w:pPr>
                  <w:r>
                    <w:rPr>
                      <w:rFonts w:hint="eastAsia"/>
                      <w:color w:val="000000" w:themeColor="text1"/>
                      <w:szCs w:val="21"/>
                    </w:rPr>
                    <w:t>“以新带老”措施</w:t>
                  </w:r>
                </w:p>
              </w:tc>
              <w:tc>
                <w:tcPr>
                  <w:tcW w:w="3018" w:type="dxa"/>
                  <w:gridSpan w:val="2"/>
                  <w:vAlign w:val="center"/>
                </w:tcPr>
                <w:p>
                  <w:pPr>
                    <w:jc w:val="center"/>
                    <w:rPr>
                      <w:color w:val="000000" w:themeColor="text1"/>
                      <w:szCs w:val="21"/>
                    </w:rPr>
                  </w:pPr>
                  <w:r>
                    <w:rPr>
                      <w:rFonts w:hint="eastAsia"/>
                      <w:color w:val="000000" w:themeColor="text1"/>
                      <w:szCs w:val="21"/>
                    </w:rPr>
                    <w:t>/</w:t>
                  </w:r>
                </w:p>
              </w:tc>
              <w:tc>
                <w:tcPr>
                  <w:tcW w:w="2552" w:type="dxa"/>
                  <w:vAlign w:val="center"/>
                </w:tcPr>
                <w:p>
                  <w:pPr>
                    <w:jc w:val="center"/>
                    <w:rPr>
                      <w:color w:val="000000" w:themeColor="text1"/>
                      <w:szCs w:val="21"/>
                    </w:rPr>
                  </w:pPr>
                  <w:r>
                    <w:rPr>
                      <w:rFonts w:hint="eastAsia"/>
                      <w:color w:val="000000" w:themeColor="text1"/>
                      <w:szCs w:val="21"/>
                    </w:rPr>
                    <w:t>/</w:t>
                  </w:r>
                </w:p>
              </w:tc>
              <w:tc>
                <w:tcPr>
                  <w:tcW w:w="751" w:type="dxa"/>
                  <w:vAlign w:val="center"/>
                </w:tcPr>
                <w:p>
                  <w:pPr>
                    <w:jc w:val="center"/>
                    <w:rPr>
                      <w:color w:val="000000" w:themeColor="text1"/>
                      <w:szCs w:val="21"/>
                    </w:rPr>
                  </w:pPr>
                  <w:r>
                    <w:rPr>
                      <w:rFonts w:hint="eastAsia"/>
                      <w:color w:val="000000" w:themeColor="text1"/>
                      <w:szCs w:val="21"/>
                    </w:rPr>
                    <w:t>/</w:t>
                  </w:r>
                </w:p>
              </w:tc>
              <w:tc>
                <w:tcPr>
                  <w:tcW w:w="637" w:type="dxa"/>
                  <w:vMerge w:val="continue"/>
                  <w:vAlign w:val="center"/>
                </w:tcPr>
                <w:p>
                  <w:pPr>
                    <w:jc w:val="center"/>
                    <w:rPr>
                      <w:color w:val="000000" w:themeColor="text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08" w:hRule="atLeast"/>
                <w:jc w:val="center"/>
              </w:trPr>
              <w:tc>
                <w:tcPr>
                  <w:tcW w:w="1848" w:type="dxa"/>
                  <w:gridSpan w:val="3"/>
                  <w:tcMar>
                    <w:left w:w="0" w:type="dxa"/>
                    <w:right w:w="0" w:type="dxa"/>
                  </w:tcMar>
                  <w:vAlign w:val="center"/>
                </w:tcPr>
                <w:p>
                  <w:pPr>
                    <w:jc w:val="center"/>
                    <w:rPr>
                      <w:color w:val="000000" w:themeColor="text1"/>
                      <w:szCs w:val="21"/>
                    </w:rPr>
                  </w:pPr>
                  <w:r>
                    <w:rPr>
                      <w:rFonts w:hint="eastAsia"/>
                      <w:color w:val="000000" w:themeColor="text1"/>
                      <w:szCs w:val="21"/>
                    </w:rPr>
                    <w:t>总量平衡方案</w:t>
                  </w:r>
                </w:p>
              </w:tc>
              <w:tc>
                <w:tcPr>
                  <w:tcW w:w="5570" w:type="dxa"/>
                  <w:gridSpan w:val="3"/>
                  <w:vAlign w:val="center"/>
                </w:tcPr>
                <w:p>
                  <w:pPr>
                    <w:adjustRightInd w:val="0"/>
                    <w:snapToGrid w:val="0"/>
                    <w:rPr>
                      <w:color w:val="000000" w:themeColor="text1"/>
                      <w:szCs w:val="21"/>
                    </w:rPr>
                  </w:pPr>
                  <w:r>
                    <w:rPr>
                      <w:color w:val="000000" w:themeColor="text1"/>
                      <w:szCs w:val="21"/>
                    </w:rPr>
                    <w:t>全厂有组织排放</w:t>
                  </w:r>
                  <w:r>
                    <w:rPr>
                      <w:rFonts w:hint="eastAsia"/>
                      <w:color w:val="000000" w:themeColor="text1"/>
                      <w:szCs w:val="21"/>
                    </w:rPr>
                    <w:t>的</w:t>
                  </w:r>
                  <w:r>
                    <w:rPr>
                      <w:color w:val="000000" w:themeColor="text1"/>
                      <w:szCs w:val="21"/>
                    </w:rPr>
                    <w:t>大气污染物总量为：</w:t>
                  </w:r>
                  <w:r>
                    <w:rPr>
                      <w:rFonts w:hint="eastAsia"/>
                      <w:color w:val="000000" w:themeColor="text1"/>
                      <w:szCs w:val="21"/>
                    </w:rPr>
                    <w:t>粉尘0.015 t/a、VOC</w:t>
                  </w:r>
                  <w:r>
                    <w:rPr>
                      <w:rFonts w:hint="eastAsia"/>
                      <w:color w:val="000000" w:themeColor="text1"/>
                      <w:szCs w:val="21"/>
                      <w:vertAlign w:val="subscript"/>
                    </w:rPr>
                    <w:t>S</w:t>
                  </w:r>
                  <w:r>
                    <w:rPr>
                      <w:rFonts w:hint="eastAsia"/>
                      <w:color w:val="000000" w:themeColor="text1"/>
                      <w:szCs w:val="21"/>
                    </w:rPr>
                    <w:t>0.0065 t/a、食堂油烟0.00136 t/a，拟向如东县环保局申请，在如东县范围内平衡</w:t>
                  </w:r>
                  <w:r>
                    <w:rPr>
                      <w:color w:val="000000" w:themeColor="text1"/>
                      <w:szCs w:val="21"/>
                    </w:rPr>
                    <w:t>；</w:t>
                  </w:r>
                  <w:r>
                    <w:rPr>
                      <w:rFonts w:hint="eastAsia"/>
                      <w:color w:val="000000" w:themeColor="text1"/>
                      <w:szCs w:val="21"/>
                    </w:rPr>
                    <w:t>水污染物接管考核量为：废水量504t/a、COD0.14112t/a、SS0.1008/a、NH</w:t>
                  </w:r>
                  <w:r>
                    <w:rPr>
                      <w:rFonts w:hint="eastAsia"/>
                      <w:color w:val="000000" w:themeColor="text1"/>
                      <w:szCs w:val="21"/>
                      <w:vertAlign w:val="subscript"/>
                    </w:rPr>
                    <w:t>3</w:t>
                  </w:r>
                  <w:r>
                    <w:rPr>
                      <w:rFonts w:hint="eastAsia"/>
                      <w:color w:val="000000" w:themeColor="text1"/>
                      <w:szCs w:val="21"/>
                    </w:rPr>
                    <w:t>-N0.01152t/a、TN0.01656 t/a、TP0.002016t/a、动植物油0.00072 t/a，纳入如东恒发污水处理厂总量平衡；固废均得到有效处置</w:t>
                  </w:r>
                  <w:r>
                    <w:rPr>
                      <w:color w:val="000000" w:themeColor="text1"/>
                      <w:szCs w:val="21"/>
                    </w:rPr>
                    <w:t>项目固废均得到妥善处置，排放量为零</w:t>
                  </w:r>
                  <w:r>
                    <w:rPr>
                      <w:rFonts w:hint="eastAsia"/>
                      <w:color w:val="000000" w:themeColor="text1"/>
                      <w:szCs w:val="21"/>
                    </w:rPr>
                    <w:t>。</w:t>
                  </w:r>
                </w:p>
              </w:tc>
              <w:tc>
                <w:tcPr>
                  <w:tcW w:w="751" w:type="dxa"/>
                  <w:vAlign w:val="center"/>
                </w:tcPr>
                <w:p>
                  <w:pPr>
                    <w:jc w:val="center"/>
                    <w:rPr>
                      <w:color w:val="000000" w:themeColor="text1"/>
                      <w:szCs w:val="21"/>
                    </w:rPr>
                  </w:pPr>
                  <w:r>
                    <w:rPr>
                      <w:rFonts w:hint="eastAsia"/>
                      <w:color w:val="000000" w:themeColor="text1"/>
                      <w:szCs w:val="21"/>
                    </w:rPr>
                    <w:t>/</w:t>
                  </w:r>
                </w:p>
              </w:tc>
              <w:tc>
                <w:tcPr>
                  <w:tcW w:w="637" w:type="dxa"/>
                  <w:vMerge w:val="continue"/>
                  <w:vAlign w:val="center"/>
                </w:tcPr>
                <w:p>
                  <w:pPr>
                    <w:jc w:val="center"/>
                    <w:rPr>
                      <w:color w:val="000000" w:themeColor="text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16" w:hRule="atLeast"/>
                <w:jc w:val="center"/>
              </w:trPr>
              <w:tc>
                <w:tcPr>
                  <w:tcW w:w="1848" w:type="dxa"/>
                  <w:gridSpan w:val="3"/>
                  <w:tcMar>
                    <w:left w:w="0" w:type="dxa"/>
                    <w:right w:w="0" w:type="dxa"/>
                  </w:tcMar>
                  <w:vAlign w:val="center"/>
                </w:tcPr>
                <w:p>
                  <w:pPr>
                    <w:jc w:val="center"/>
                    <w:rPr>
                      <w:color w:val="000000" w:themeColor="text1"/>
                      <w:szCs w:val="21"/>
                    </w:rPr>
                  </w:pPr>
                  <w:r>
                    <w:rPr>
                      <w:rFonts w:hint="eastAsia"/>
                      <w:color w:val="000000" w:themeColor="text1"/>
                      <w:szCs w:val="21"/>
                    </w:rPr>
                    <w:t>区域解决问题</w:t>
                  </w:r>
                </w:p>
              </w:tc>
              <w:tc>
                <w:tcPr>
                  <w:tcW w:w="5570" w:type="dxa"/>
                  <w:gridSpan w:val="3"/>
                  <w:vAlign w:val="center"/>
                </w:tcPr>
                <w:p>
                  <w:pPr>
                    <w:ind w:firstLine="3255" w:firstLineChars="1550"/>
                    <w:rPr>
                      <w:color w:val="000000" w:themeColor="text1"/>
                      <w:szCs w:val="21"/>
                    </w:rPr>
                  </w:pPr>
                  <w:r>
                    <w:rPr>
                      <w:rFonts w:hint="eastAsia"/>
                      <w:color w:val="000000" w:themeColor="text1"/>
                      <w:szCs w:val="21"/>
                    </w:rPr>
                    <w:t>/</w:t>
                  </w:r>
                </w:p>
              </w:tc>
              <w:tc>
                <w:tcPr>
                  <w:tcW w:w="751" w:type="dxa"/>
                  <w:vAlign w:val="center"/>
                </w:tcPr>
                <w:p>
                  <w:pPr>
                    <w:jc w:val="center"/>
                    <w:rPr>
                      <w:color w:val="000000" w:themeColor="text1"/>
                      <w:szCs w:val="21"/>
                    </w:rPr>
                  </w:pPr>
                  <w:r>
                    <w:rPr>
                      <w:rFonts w:hint="eastAsia"/>
                      <w:color w:val="000000" w:themeColor="text1"/>
                      <w:szCs w:val="21"/>
                    </w:rPr>
                    <w:t>/</w:t>
                  </w:r>
                </w:p>
              </w:tc>
              <w:tc>
                <w:tcPr>
                  <w:tcW w:w="637" w:type="dxa"/>
                  <w:vMerge w:val="continue"/>
                  <w:vAlign w:val="center"/>
                </w:tcPr>
                <w:p>
                  <w:pPr>
                    <w:jc w:val="center"/>
                    <w:rPr>
                      <w:color w:val="000000" w:themeColor="text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6" w:hRule="atLeast"/>
                <w:jc w:val="center"/>
              </w:trPr>
              <w:tc>
                <w:tcPr>
                  <w:tcW w:w="7418" w:type="dxa"/>
                  <w:gridSpan w:val="6"/>
                  <w:tcMar>
                    <w:left w:w="0" w:type="dxa"/>
                    <w:right w:w="0" w:type="dxa"/>
                  </w:tcMar>
                  <w:vAlign w:val="center"/>
                </w:tcPr>
                <w:p>
                  <w:pPr>
                    <w:jc w:val="center"/>
                    <w:rPr>
                      <w:color w:val="000000" w:themeColor="text1"/>
                      <w:szCs w:val="21"/>
                    </w:rPr>
                  </w:pPr>
                  <w:r>
                    <w:rPr>
                      <w:rFonts w:hint="eastAsia"/>
                      <w:color w:val="000000" w:themeColor="text1"/>
                      <w:szCs w:val="21"/>
                    </w:rPr>
                    <w:t>环保投资合计</w:t>
                  </w:r>
                </w:p>
              </w:tc>
              <w:tc>
                <w:tcPr>
                  <w:tcW w:w="751" w:type="dxa"/>
                  <w:vAlign w:val="center"/>
                </w:tcPr>
                <w:p>
                  <w:pPr>
                    <w:jc w:val="center"/>
                    <w:rPr>
                      <w:color w:val="000000" w:themeColor="text1"/>
                      <w:szCs w:val="21"/>
                    </w:rPr>
                  </w:pPr>
                  <w:r>
                    <w:rPr>
                      <w:rFonts w:hint="eastAsia"/>
                      <w:color w:val="000000" w:themeColor="text1"/>
                      <w:szCs w:val="21"/>
                    </w:rPr>
                    <w:t>47</w:t>
                  </w:r>
                </w:p>
              </w:tc>
              <w:tc>
                <w:tcPr>
                  <w:tcW w:w="637" w:type="dxa"/>
                  <w:vMerge w:val="continue"/>
                  <w:vAlign w:val="center"/>
                </w:tcPr>
                <w:p>
                  <w:pPr>
                    <w:jc w:val="center"/>
                    <w:rPr>
                      <w:color w:val="000000" w:themeColor="text1"/>
                      <w:szCs w:val="21"/>
                    </w:rPr>
                  </w:pPr>
                </w:p>
              </w:tc>
            </w:tr>
          </w:tbl>
          <w:p>
            <w:pPr>
              <w:pStyle w:val="4"/>
              <w:adjustRightInd w:val="0"/>
              <w:snapToGrid w:val="0"/>
              <w:spacing w:before="0" w:after="0" w:line="240" w:lineRule="auto"/>
              <w:outlineLvl w:val="0"/>
              <w:rPr>
                <w:rFonts w:hAnsi="宋体"/>
                <w:color w:val="000000" w:themeColor="text1"/>
                <w:sz w:val="28"/>
              </w:rPr>
            </w:pPr>
          </w:p>
        </w:tc>
      </w:tr>
    </w:tbl>
    <w:p>
      <w:pPr>
        <w:pStyle w:val="4"/>
        <w:adjustRightInd w:val="0"/>
        <w:snapToGrid w:val="0"/>
        <w:spacing w:before="0" w:after="0" w:line="240" w:lineRule="auto"/>
        <w:rPr>
          <w:color w:val="000000" w:themeColor="text1"/>
          <w:kern w:val="0"/>
          <w:sz w:val="20"/>
          <w:szCs w:val="28"/>
        </w:rPr>
      </w:pPr>
      <w:r>
        <w:rPr>
          <w:rFonts w:hAnsi="宋体"/>
          <w:color w:val="000000" w:themeColor="text1"/>
          <w:sz w:val="28"/>
        </w:rPr>
        <w:t>八、建设项目拟采取的防治措施及预期治理效果</w:t>
      </w:r>
    </w:p>
    <w:tbl>
      <w:tblPr>
        <w:tblStyle w:val="36"/>
        <w:tblpPr w:leftFromText="180" w:rightFromText="180" w:vertAnchor="text" w:horzAnchor="page" w:tblpX="1614" w:tblpY="387"/>
        <w:tblOverlap w:val="never"/>
        <w:tblW w:w="8914"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84"/>
        <w:gridCol w:w="380"/>
        <w:gridCol w:w="1168"/>
        <w:gridCol w:w="1173"/>
        <w:gridCol w:w="1769"/>
        <w:gridCol w:w="2041"/>
        <w:gridCol w:w="159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14" w:hRule="atLeast"/>
        </w:trPr>
        <w:tc>
          <w:tcPr>
            <w:tcW w:w="784" w:type="dxa"/>
            <w:vAlign w:val="center"/>
          </w:tcPr>
          <w:p>
            <w:pPr>
              <w:contextualSpacing/>
              <w:jc w:val="center"/>
              <w:rPr>
                <w:b/>
                <w:bCs/>
                <w:color w:val="000000" w:themeColor="text1"/>
                <w:szCs w:val="21"/>
              </w:rPr>
            </w:pPr>
            <w:r>
              <w:rPr>
                <w:b/>
                <w:bCs/>
                <w:color w:val="000000" w:themeColor="text1"/>
                <w:szCs w:val="21"/>
              </w:rPr>
              <w:t>内容</w:t>
            </w:r>
          </w:p>
          <w:p>
            <w:pPr>
              <w:contextualSpacing/>
              <w:jc w:val="center"/>
              <w:rPr>
                <w:b/>
                <w:bCs/>
                <w:color w:val="000000" w:themeColor="text1"/>
                <w:szCs w:val="21"/>
              </w:rPr>
            </w:pPr>
            <w:r>
              <w:rPr>
                <w:b/>
                <w:bCs/>
                <w:color w:val="000000" w:themeColor="text1"/>
                <w:szCs w:val="21"/>
              </w:rPr>
              <w:t>类型</w:t>
            </w:r>
          </w:p>
        </w:tc>
        <w:tc>
          <w:tcPr>
            <w:tcW w:w="2721" w:type="dxa"/>
            <w:gridSpan w:val="3"/>
            <w:vAlign w:val="center"/>
          </w:tcPr>
          <w:p>
            <w:pPr>
              <w:contextualSpacing/>
              <w:jc w:val="center"/>
              <w:rPr>
                <w:b/>
                <w:bCs/>
                <w:color w:val="000000" w:themeColor="text1"/>
                <w:szCs w:val="21"/>
              </w:rPr>
            </w:pPr>
            <w:r>
              <w:rPr>
                <w:b/>
                <w:bCs/>
                <w:color w:val="000000" w:themeColor="text1"/>
                <w:szCs w:val="21"/>
              </w:rPr>
              <w:t>排放源(编号)</w:t>
            </w:r>
          </w:p>
        </w:tc>
        <w:tc>
          <w:tcPr>
            <w:tcW w:w="1769" w:type="dxa"/>
            <w:vAlign w:val="center"/>
          </w:tcPr>
          <w:p>
            <w:pPr>
              <w:contextualSpacing/>
              <w:jc w:val="center"/>
              <w:rPr>
                <w:b/>
                <w:bCs/>
                <w:color w:val="000000" w:themeColor="text1"/>
                <w:szCs w:val="21"/>
              </w:rPr>
            </w:pPr>
            <w:r>
              <w:rPr>
                <w:b/>
                <w:bCs/>
                <w:color w:val="000000" w:themeColor="text1"/>
                <w:szCs w:val="21"/>
              </w:rPr>
              <w:t>污染物</w:t>
            </w:r>
          </w:p>
          <w:p>
            <w:pPr>
              <w:contextualSpacing/>
              <w:jc w:val="center"/>
              <w:rPr>
                <w:b/>
                <w:bCs/>
                <w:color w:val="000000" w:themeColor="text1"/>
                <w:szCs w:val="21"/>
              </w:rPr>
            </w:pPr>
            <w:r>
              <w:rPr>
                <w:b/>
                <w:bCs/>
                <w:color w:val="000000" w:themeColor="text1"/>
                <w:szCs w:val="21"/>
              </w:rPr>
              <w:t>名称</w:t>
            </w:r>
          </w:p>
        </w:tc>
        <w:tc>
          <w:tcPr>
            <w:tcW w:w="2041" w:type="dxa"/>
            <w:vAlign w:val="center"/>
          </w:tcPr>
          <w:p>
            <w:pPr>
              <w:contextualSpacing/>
              <w:jc w:val="center"/>
              <w:rPr>
                <w:b/>
                <w:bCs/>
                <w:color w:val="000000" w:themeColor="text1"/>
                <w:szCs w:val="21"/>
              </w:rPr>
            </w:pPr>
            <w:r>
              <w:rPr>
                <w:b/>
                <w:bCs/>
                <w:color w:val="000000" w:themeColor="text1"/>
                <w:szCs w:val="21"/>
              </w:rPr>
              <w:t>防治措施</w:t>
            </w:r>
          </w:p>
        </w:tc>
        <w:tc>
          <w:tcPr>
            <w:tcW w:w="1599" w:type="dxa"/>
            <w:vAlign w:val="center"/>
          </w:tcPr>
          <w:p>
            <w:pPr>
              <w:contextualSpacing/>
              <w:jc w:val="center"/>
              <w:rPr>
                <w:b/>
                <w:bCs/>
                <w:color w:val="000000" w:themeColor="text1"/>
                <w:szCs w:val="21"/>
              </w:rPr>
            </w:pPr>
            <w:r>
              <w:rPr>
                <w:b/>
                <w:bCs/>
                <w:color w:val="000000" w:themeColor="text1"/>
                <w:szCs w:val="21"/>
              </w:rPr>
              <w:t>预期治理效果</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784" w:type="dxa"/>
            <w:vMerge w:val="restart"/>
            <w:textDirection w:val="tbRlV"/>
            <w:vAlign w:val="center"/>
          </w:tcPr>
          <w:p>
            <w:pPr>
              <w:ind w:left="113" w:right="113"/>
              <w:contextualSpacing/>
              <w:jc w:val="center"/>
              <w:rPr>
                <w:color w:val="000000" w:themeColor="text1"/>
                <w:szCs w:val="21"/>
              </w:rPr>
            </w:pPr>
            <w:r>
              <w:rPr>
                <w:color w:val="000000" w:themeColor="text1"/>
                <w:szCs w:val="21"/>
              </w:rPr>
              <w:t>大气污染物</w:t>
            </w:r>
          </w:p>
        </w:tc>
        <w:tc>
          <w:tcPr>
            <w:tcW w:w="380" w:type="dxa"/>
            <w:vMerge w:val="restart"/>
            <w:vAlign w:val="center"/>
          </w:tcPr>
          <w:p>
            <w:pPr>
              <w:jc w:val="center"/>
              <w:rPr>
                <w:color w:val="000000" w:themeColor="text1"/>
                <w:szCs w:val="21"/>
              </w:rPr>
            </w:pPr>
            <w:r>
              <w:rPr>
                <w:color w:val="000000" w:themeColor="text1"/>
                <w:szCs w:val="21"/>
              </w:rPr>
              <w:t>有组织</w:t>
            </w:r>
          </w:p>
        </w:tc>
        <w:tc>
          <w:tcPr>
            <w:tcW w:w="1168" w:type="dxa"/>
            <w:tcBorders>
              <w:left w:val="single" w:color="auto" w:sz="4" w:space="0"/>
              <w:right w:val="single" w:color="auto" w:sz="4" w:space="0"/>
            </w:tcBorders>
            <w:vAlign w:val="center"/>
          </w:tcPr>
          <w:p>
            <w:pPr>
              <w:jc w:val="center"/>
              <w:rPr>
                <w:color w:val="000000" w:themeColor="text1"/>
                <w:szCs w:val="21"/>
              </w:rPr>
            </w:pPr>
            <w:r>
              <w:rPr>
                <w:rFonts w:hint="eastAsia"/>
                <w:color w:val="000000" w:themeColor="text1"/>
                <w:szCs w:val="21"/>
              </w:rPr>
              <w:t>1#排气筒</w:t>
            </w:r>
          </w:p>
        </w:tc>
        <w:tc>
          <w:tcPr>
            <w:tcW w:w="1173" w:type="dxa"/>
            <w:vAlign w:val="center"/>
          </w:tcPr>
          <w:p>
            <w:pPr>
              <w:jc w:val="center"/>
              <w:rPr>
                <w:color w:val="000000" w:themeColor="text1"/>
                <w:szCs w:val="21"/>
              </w:rPr>
            </w:pPr>
            <w:r>
              <w:rPr>
                <w:rFonts w:hint="eastAsia"/>
                <w:color w:val="000000" w:themeColor="text1"/>
                <w:szCs w:val="21"/>
              </w:rPr>
              <w:t>抛光</w:t>
            </w:r>
          </w:p>
        </w:tc>
        <w:tc>
          <w:tcPr>
            <w:tcW w:w="1769" w:type="dxa"/>
            <w:tcBorders>
              <w:bottom w:val="single" w:color="auto" w:sz="4" w:space="0"/>
            </w:tcBorders>
            <w:vAlign w:val="center"/>
          </w:tcPr>
          <w:p>
            <w:pPr>
              <w:jc w:val="center"/>
              <w:rPr>
                <w:color w:val="000000" w:themeColor="text1"/>
                <w:szCs w:val="21"/>
              </w:rPr>
            </w:pPr>
            <w:r>
              <w:rPr>
                <w:rFonts w:hint="eastAsia"/>
                <w:color w:val="000000" w:themeColor="text1"/>
                <w:szCs w:val="21"/>
              </w:rPr>
              <w:t>粉尘</w:t>
            </w:r>
          </w:p>
        </w:tc>
        <w:tc>
          <w:tcPr>
            <w:tcW w:w="2041" w:type="dxa"/>
            <w:vAlign w:val="center"/>
          </w:tcPr>
          <w:p>
            <w:pPr>
              <w:jc w:val="center"/>
              <w:rPr>
                <w:color w:val="000000" w:themeColor="text1"/>
                <w:szCs w:val="21"/>
              </w:rPr>
            </w:pPr>
            <w:r>
              <w:rPr>
                <w:rFonts w:hint="eastAsia"/>
                <w:color w:val="000000" w:themeColor="text1"/>
                <w:szCs w:val="21"/>
              </w:rPr>
              <w:t>布袋除尘装置</w:t>
            </w:r>
            <w:r>
              <w:rPr>
                <w:color w:val="000000" w:themeColor="text1"/>
                <w:szCs w:val="21"/>
              </w:rPr>
              <w:t>+15m排气筒</w:t>
            </w:r>
          </w:p>
        </w:tc>
        <w:tc>
          <w:tcPr>
            <w:tcW w:w="1599" w:type="dxa"/>
            <w:vMerge w:val="restart"/>
            <w:vAlign w:val="center"/>
          </w:tcPr>
          <w:p>
            <w:pPr>
              <w:pStyle w:val="180"/>
              <w:adjustRightInd/>
              <w:spacing w:line="240" w:lineRule="auto"/>
              <w:contextualSpacing/>
              <w:rPr>
                <w:color w:val="000000" w:themeColor="text1"/>
                <w:kern w:val="2"/>
                <w:szCs w:val="21"/>
              </w:rPr>
            </w:pPr>
            <w:r>
              <w:rPr>
                <w:color w:val="000000" w:themeColor="text1"/>
                <w:kern w:val="2"/>
                <w:szCs w:val="21"/>
              </w:rPr>
              <w:t>达标排放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81" w:hRule="atLeast"/>
        </w:trPr>
        <w:tc>
          <w:tcPr>
            <w:tcW w:w="784" w:type="dxa"/>
            <w:vMerge w:val="continue"/>
            <w:textDirection w:val="tbRlV"/>
            <w:vAlign w:val="center"/>
          </w:tcPr>
          <w:p>
            <w:pPr>
              <w:ind w:left="113" w:right="113"/>
              <w:contextualSpacing/>
              <w:rPr>
                <w:color w:val="000000" w:themeColor="text1"/>
                <w:szCs w:val="21"/>
              </w:rPr>
            </w:pPr>
          </w:p>
        </w:tc>
        <w:tc>
          <w:tcPr>
            <w:tcW w:w="380" w:type="dxa"/>
            <w:vMerge w:val="continue"/>
            <w:vAlign w:val="center"/>
          </w:tcPr>
          <w:p>
            <w:pPr>
              <w:jc w:val="center"/>
              <w:rPr>
                <w:color w:val="000000" w:themeColor="text1"/>
                <w:szCs w:val="21"/>
              </w:rPr>
            </w:pPr>
          </w:p>
        </w:tc>
        <w:tc>
          <w:tcPr>
            <w:tcW w:w="1168" w:type="dxa"/>
            <w:tcBorders>
              <w:left w:val="single" w:color="auto" w:sz="4" w:space="0"/>
              <w:right w:val="single" w:color="auto" w:sz="4" w:space="0"/>
            </w:tcBorders>
            <w:vAlign w:val="center"/>
          </w:tcPr>
          <w:p>
            <w:pPr>
              <w:jc w:val="center"/>
              <w:rPr>
                <w:color w:val="000000" w:themeColor="text1"/>
                <w:szCs w:val="21"/>
              </w:rPr>
            </w:pPr>
            <w:r>
              <w:rPr>
                <w:rFonts w:hint="eastAsia"/>
                <w:color w:val="000000" w:themeColor="text1"/>
                <w:szCs w:val="21"/>
              </w:rPr>
              <w:t>2#排气筒</w:t>
            </w:r>
          </w:p>
        </w:tc>
        <w:tc>
          <w:tcPr>
            <w:tcW w:w="1173" w:type="dxa"/>
            <w:vAlign w:val="center"/>
          </w:tcPr>
          <w:p>
            <w:pPr>
              <w:jc w:val="center"/>
              <w:rPr>
                <w:color w:val="000000" w:themeColor="text1"/>
                <w:szCs w:val="21"/>
              </w:rPr>
            </w:pPr>
            <w:r>
              <w:rPr>
                <w:rFonts w:hint="eastAsia"/>
                <w:color w:val="000000" w:themeColor="text1"/>
                <w:szCs w:val="21"/>
              </w:rPr>
              <w:t>品控</w:t>
            </w:r>
          </w:p>
        </w:tc>
        <w:tc>
          <w:tcPr>
            <w:tcW w:w="1769" w:type="dxa"/>
            <w:tcBorders>
              <w:bottom w:val="single" w:color="auto" w:sz="4" w:space="0"/>
            </w:tcBorders>
            <w:vAlign w:val="center"/>
          </w:tcPr>
          <w:p>
            <w:pPr>
              <w:jc w:val="center"/>
              <w:rPr>
                <w:color w:val="000000" w:themeColor="text1"/>
                <w:szCs w:val="21"/>
              </w:rPr>
            </w:pPr>
            <w:r>
              <w:rPr>
                <w:rFonts w:hint="eastAsia"/>
                <w:color w:val="000000" w:themeColor="text1"/>
                <w:szCs w:val="21"/>
              </w:rPr>
              <w:t>VOC</w:t>
            </w:r>
            <w:r>
              <w:rPr>
                <w:rFonts w:hint="eastAsia"/>
                <w:color w:val="000000" w:themeColor="text1"/>
                <w:szCs w:val="21"/>
                <w:vertAlign w:val="subscript"/>
              </w:rPr>
              <w:t>S</w:t>
            </w:r>
          </w:p>
        </w:tc>
        <w:tc>
          <w:tcPr>
            <w:tcW w:w="2041" w:type="dxa"/>
            <w:vAlign w:val="center"/>
          </w:tcPr>
          <w:p>
            <w:pPr>
              <w:jc w:val="center"/>
              <w:rPr>
                <w:color w:val="000000" w:themeColor="text1"/>
                <w:szCs w:val="21"/>
              </w:rPr>
            </w:pPr>
            <w:r>
              <w:rPr>
                <w:rFonts w:hint="eastAsia"/>
                <w:color w:val="000000" w:themeColor="text1"/>
                <w:szCs w:val="21"/>
              </w:rPr>
              <w:t>二级活性炭吸附+15m高排气筒</w:t>
            </w:r>
          </w:p>
        </w:tc>
        <w:tc>
          <w:tcPr>
            <w:tcW w:w="1599" w:type="dxa"/>
            <w:vMerge w:val="continue"/>
            <w:vAlign w:val="center"/>
          </w:tcPr>
          <w:p>
            <w:pPr>
              <w:pStyle w:val="180"/>
              <w:adjustRightInd/>
              <w:spacing w:line="240" w:lineRule="auto"/>
              <w:contextualSpacing/>
              <w:rPr>
                <w:color w:val="000000" w:themeColor="text1"/>
                <w:kern w:val="2"/>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784" w:type="dxa"/>
            <w:vMerge w:val="continue"/>
            <w:textDirection w:val="tbRlV"/>
            <w:vAlign w:val="center"/>
          </w:tcPr>
          <w:p>
            <w:pPr>
              <w:ind w:left="113" w:right="113"/>
              <w:contextualSpacing/>
              <w:rPr>
                <w:color w:val="000000" w:themeColor="text1"/>
                <w:szCs w:val="21"/>
              </w:rPr>
            </w:pPr>
          </w:p>
        </w:tc>
        <w:tc>
          <w:tcPr>
            <w:tcW w:w="380" w:type="dxa"/>
            <w:vMerge w:val="continue"/>
            <w:vAlign w:val="center"/>
          </w:tcPr>
          <w:p>
            <w:pPr>
              <w:jc w:val="center"/>
              <w:rPr>
                <w:color w:val="000000" w:themeColor="text1"/>
                <w:szCs w:val="21"/>
              </w:rPr>
            </w:pPr>
          </w:p>
        </w:tc>
        <w:tc>
          <w:tcPr>
            <w:tcW w:w="1168" w:type="dxa"/>
            <w:tcBorders>
              <w:left w:val="single" w:color="auto" w:sz="4" w:space="0"/>
              <w:right w:val="single" w:color="auto" w:sz="4" w:space="0"/>
            </w:tcBorders>
            <w:vAlign w:val="center"/>
          </w:tcPr>
          <w:p>
            <w:pPr>
              <w:jc w:val="center"/>
              <w:rPr>
                <w:color w:val="000000" w:themeColor="text1"/>
                <w:szCs w:val="21"/>
              </w:rPr>
            </w:pPr>
            <w:r>
              <w:rPr>
                <w:rFonts w:hint="eastAsia"/>
                <w:color w:val="000000" w:themeColor="text1"/>
                <w:szCs w:val="21"/>
              </w:rPr>
              <w:t>食堂油烟</w:t>
            </w:r>
          </w:p>
        </w:tc>
        <w:tc>
          <w:tcPr>
            <w:tcW w:w="1173" w:type="dxa"/>
            <w:vAlign w:val="center"/>
          </w:tcPr>
          <w:p>
            <w:pPr>
              <w:jc w:val="center"/>
              <w:rPr>
                <w:color w:val="000000" w:themeColor="text1"/>
                <w:szCs w:val="21"/>
              </w:rPr>
            </w:pPr>
            <w:r>
              <w:rPr>
                <w:rFonts w:hint="eastAsia"/>
                <w:color w:val="000000" w:themeColor="text1"/>
                <w:szCs w:val="21"/>
              </w:rPr>
              <w:t>食堂</w:t>
            </w:r>
          </w:p>
        </w:tc>
        <w:tc>
          <w:tcPr>
            <w:tcW w:w="1769" w:type="dxa"/>
            <w:tcBorders>
              <w:bottom w:val="single" w:color="auto" w:sz="4" w:space="0"/>
            </w:tcBorders>
            <w:vAlign w:val="center"/>
          </w:tcPr>
          <w:p>
            <w:pPr>
              <w:jc w:val="center"/>
              <w:rPr>
                <w:color w:val="000000" w:themeColor="text1"/>
                <w:szCs w:val="21"/>
              </w:rPr>
            </w:pPr>
            <w:r>
              <w:rPr>
                <w:rFonts w:hint="eastAsia"/>
                <w:color w:val="000000" w:themeColor="text1"/>
                <w:szCs w:val="21"/>
              </w:rPr>
              <w:t>油烟</w:t>
            </w:r>
          </w:p>
        </w:tc>
        <w:tc>
          <w:tcPr>
            <w:tcW w:w="2041" w:type="dxa"/>
            <w:vAlign w:val="center"/>
          </w:tcPr>
          <w:p>
            <w:pPr>
              <w:jc w:val="center"/>
              <w:rPr>
                <w:color w:val="000000" w:themeColor="text1"/>
                <w:szCs w:val="21"/>
              </w:rPr>
            </w:pPr>
            <w:r>
              <w:rPr>
                <w:rFonts w:hint="eastAsia"/>
                <w:color w:val="000000" w:themeColor="text1"/>
                <w:szCs w:val="21"/>
              </w:rPr>
              <w:t>油烟净化装置</w:t>
            </w:r>
          </w:p>
        </w:tc>
        <w:tc>
          <w:tcPr>
            <w:tcW w:w="1599" w:type="dxa"/>
            <w:vMerge w:val="continue"/>
            <w:vAlign w:val="center"/>
          </w:tcPr>
          <w:p>
            <w:pPr>
              <w:pStyle w:val="180"/>
              <w:adjustRightInd/>
              <w:spacing w:line="240" w:lineRule="auto"/>
              <w:contextualSpacing/>
              <w:rPr>
                <w:color w:val="000000" w:themeColor="text1"/>
                <w:kern w:val="2"/>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784" w:type="dxa"/>
            <w:vMerge w:val="continue"/>
            <w:textDirection w:val="tbRlV"/>
            <w:vAlign w:val="center"/>
          </w:tcPr>
          <w:p>
            <w:pPr>
              <w:ind w:left="113" w:right="113"/>
              <w:contextualSpacing/>
              <w:rPr>
                <w:color w:val="000000" w:themeColor="text1"/>
                <w:szCs w:val="21"/>
              </w:rPr>
            </w:pPr>
          </w:p>
        </w:tc>
        <w:tc>
          <w:tcPr>
            <w:tcW w:w="380" w:type="dxa"/>
            <w:vMerge w:val="restart"/>
            <w:vAlign w:val="center"/>
          </w:tcPr>
          <w:p>
            <w:pPr>
              <w:jc w:val="center"/>
              <w:rPr>
                <w:color w:val="000000" w:themeColor="text1"/>
                <w:szCs w:val="21"/>
              </w:rPr>
            </w:pPr>
            <w:r>
              <w:rPr>
                <w:color w:val="000000" w:themeColor="text1"/>
                <w:szCs w:val="21"/>
              </w:rPr>
              <w:t>无组织</w:t>
            </w:r>
          </w:p>
        </w:tc>
        <w:tc>
          <w:tcPr>
            <w:tcW w:w="1168" w:type="dxa"/>
            <w:vMerge w:val="restart"/>
            <w:tcBorders>
              <w:left w:val="single" w:color="auto" w:sz="4" w:space="0"/>
              <w:right w:val="single" w:color="auto" w:sz="4" w:space="0"/>
            </w:tcBorders>
            <w:vAlign w:val="center"/>
          </w:tcPr>
          <w:p>
            <w:pPr>
              <w:jc w:val="center"/>
              <w:rPr>
                <w:color w:val="000000" w:themeColor="text1"/>
                <w:szCs w:val="21"/>
              </w:rPr>
            </w:pPr>
            <w:r>
              <w:rPr>
                <w:rFonts w:hint="eastAsia"/>
                <w:color w:val="000000" w:themeColor="text1"/>
                <w:szCs w:val="21"/>
              </w:rPr>
              <w:t>车间</w:t>
            </w:r>
          </w:p>
        </w:tc>
        <w:tc>
          <w:tcPr>
            <w:tcW w:w="1173" w:type="dxa"/>
            <w:vAlign w:val="center"/>
          </w:tcPr>
          <w:p>
            <w:pPr>
              <w:jc w:val="center"/>
              <w:rPr>
                <w:color w:val="000000" w:themeColor="text1"/>
                <w:szCs w:val="21"/>
              </w:rPr>
            </w:pPr>
            <w:r>
              <w:rPr>
                <w:rFonts w:hint="eastAsia"/>
                <w:color w:val="000000" w:themeColor="text1"/>
                <w:szCs w:val="21"/>
              </w:rPr>
              <w:t>焊接</w:t>
            </w:r>
          </w:p>
        </w:tc>
        <w:tc>
          <w:tcPr>
            <w:tcW w:w="1769" w:type="dxa"/>
            <w:tcBorders>
              <w:bottom w:val="single" w:color="auto" w:sz="4" w:space="0"/>
            </w:tcBorders>
            <w:vAlign w:val="center"/>
          </w:tcPr>
          <w:p>
            <w:pPr>
              <w:jc w:val="center"/>
              <w:rPr>
                <w:color w:val="000000" w:themeColor="text1"/>
                <w:szCs w:val="21"/>
              </w:rPr>
            </w:pPr>
            <w:r>
              <w:rPr>
                <w:rFonts w:hint="eastAsia"/>
                <w:color w:val="000000" w:themeColor="text1"/>
                <w:szCs w:val="21"/>
              </w:rPr>
              <w:t>烟尘</w:t>
            </w:r>
          </w:p>
        </w:tc>
        <w:tc>
          <w:tcPr>
            <w:tcW w:w="2041" w:type="dxa"/>
            <w:vMerge w:val="restart"/>
            <w:vAlign w:val="center"/>
          </w:tcPr>
          <w:p>
            <w:pPr>
              <w:jc w:val="center"/>
              <w:rPr>
                <w:color w:val="000000" w:themeColor="text1"/>
                <w:szCs w:val="21"/>
              </w:rPr>
            </w:pPr>
            <w:r>
              <w:rPr>
                <w:rFonts w:hint="eastAsia"/>
                <w:color w:val="000000" w:themeColor="text1"/>
                <w:szCs w:val="21"/>
              </w:rPr>
              <w:t>车间通风</w:t>
            </w:r>
          </w:p>
        </w:tc>
        <w:tc>
          <w:tcPr>
            <w:tcW w:w="1599" w:type="dxa"/>
            <w:vMerge w:val="continue"/>
            <w:vAlign w:val="center"/>
          </w:tcPr>
          <w:p>
            <w:pPr>
              <w:pStyle w:val="180"/>
              <w:adjustRightInd/>
              <w:spacing w:line="240" w:lineRule="auto"/>
              <w:contextualSpacing/>
              <w:rPr>
                <w:color w:val="000000" w:themeColor="text1"/>
                <w:kern w:val="2"/>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784" w:type="dxa"/>
            <w:vMerge w:val="continue"/>
            <w:textDirection w:val="tbRlV"/>
            <w:vAlign w:val="center"/>
          </w:tcPr>
          <w:p>
            <w:pPr>
              <w:ind w:left="113" w:right="113"/>
              <w:contextualSpacing/>
              <w:rPr>
                <w:color w:val="000000" w:themeColor="text1"/>
                <w:szCs w:val="21"/>
              </w:rPr>
            </w:pPr>
          </w:p>
        </w:tc>
        <w:tc>
          <w:tcPr>
            <w:tcW w:w="380" w:type="dxa"/>
            <w:vMerge w:val="continue"/>
            <w:vAlign w:val="center"/>
          </w:tcPr>
          <w:p>
            <w:pPr>
              <w:jc w:val="center"/>
              <w:rPr>
                <w:color w:val="000000" w:themeColor="text1"/>
                <w:szCs w:val="21"/>
              </w:rPr>
            </w:pPr>
          </w:p>
        </w:tc>
        <w:tc>
          <w:tcPr>
            <w:tcW w:w="1168" w:type="dxa"/>
            <w:vMerge w:val="continue"/>
            <w:tcBorders>
              <w:left w:val="single" w:color="auto" w:sz="4" w:space="0"/>
              <w:right w:val="single" w:color="auto" w:sz="4" w:space="0"/>
            </w:tcBorders>
            <w:vAlign w:val="center"/>
          </w:tcPr>
          <w:p>
            <w:pPr>
              <w:jc w:val="center"/>
              <w:rPr>
                <w:color w:val="000000" w:themeColor="text1"/>
                <w:szCs w:val="21"/>
              </w:rPr>
            </w:pPr>
          </w:p>
        </w:tc>
        <w:tc>
          <w:tcPr>
            <w:tcW w:w="1173" w:type="dxa"/>
            <w:vAlign w:val="center"/>
          </w:tcPr>
          <w:p>
            <w:pPr>
              <w:jc w:val="center"/>
              <w:rPr>
                <w:color w:val="000000" w:themeColor="text1"/>
                <w:szCs w:val="21"/>
              </w:rPr>
            </w:pPr>
            <w:r>
              <w:rPr>
                <w:rFonts w:hint="eastAsia"/>
                <w:color w:val="000000" w:themeColor="text1"/>
                <w:szCs w:val="21"/>
              </w:rPr>
              <w:t>抛光</w:t>
            </w:r>
          </w:p>
        </w:tc>
        <w:tc>
          <w:tcPr>
            <w:tcW w:w="1769" w:type="dxa"/>
            <w:tcBorders>
              <w:bottom w:val="single" w:color="auto" w:sz="4" w:space="0"/>
            </w:tcBorders>
            <w:vAlign w:val="center"/>
          </w:tcPr>
          <w:p>
            <w:pPr>
              <w:jc w:val="center"/>
              <w:rPr>
                <w:color w:val="000000" w:themeColor="text1"/>
                <w:szCs w:val="21"/>
              </w:rPr>
            </w:pPr>
            <w:r>
              <w:rPr>
                <w:rFonts w:hint="eastAsia"/>
                <w:color w:val="000000" w:themeColor="text1"/>
                <w:szCs w:val="21"/>
              </w:rPr>
              <w:t>粉尘</w:t>
            </w:r>
          </w:p>
        </w:tc>
        <w:tc>
          <w:tcPr>
            <w:tcW w:w="2041" w:type="dxa"/>
            <w:vMerge w:val="continue"/>
            <w:vAlign w:val="center"/>
          </w:tcPr>
          <w:p>
            <w:pPr>
              <w:jc w:val="center"/>
              <w:rPr>
                <w:color w:val="000000" w:themeColor="text1"/>
                <w:szCs w:val="21"/>
              </w:rPr>
            </w:pPr>
          </w:p>
        </w:tc>
        <w:tc>
          <w:tcPr>
            <w:tcW w:w="1599" w:type="dxa"/>
            <w:vMerge w:val="continue"/>
            <w:vAlign w:val="center"/>
          </w:tcPr>
          <w:p>
            <w:pPr>
              <w:pStyle w:val="180"/>
              <w:adjustRightInd/>
              <w:spacing w:line="240" w:lineRule="auto"/>
              <w:contextualSpacing/>
              <w:rPr>
                <w:color w:val="000000" w:themeColor="text1"/>
                <w:kern w:val="2"/>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784" w:type="dxa"/>
            <w:vMerge w:val="continue"/>
            <w:textDirection w:val="tbRlV"/>
            <w:vAlign w:val="center"/>
          </w:tcPr>
          <w:p>
            <w:pPr>
              <w:ind w:left="113" w:right="113"/>
              <w:contextualSpacing/>
              <w:jc w:val="center"/>
              <w:rPr>
                <w:color w:val="000000" w:themeColor="text1"/>
                <w:szCs w:val="21"/>
              </w:rPr>
            </w:pPr>
          </w:p>
        </w:tc>
        <w:tc>
          <w:tcPr>
            <w:tcW w:w="380" w:type="dxa"/>
            <w:vMerge w:val="continue"/>
            <w:vAlign w:val="center"/>
          </w:tcPr>
          <w:p>
            <w:pPr>
              <w:jc w:val="center"/>
              <w:rPr>
                <w:color w:val="000000" w:themeColor="text1"/>
                <w:szCs w:val="21"/>
              </w:rPr>
            </w:pPr>
          </w:p>
        </w:tc>
        <w:tc>
          <w:tcPr>
            <w:tcW w:w="1168" w:type="dxa"/>
            <w:vMerge w:val="continue"/>
            <w:tcBorders>
              <w:left w:val="single" w:color="auto" w:sz="4" w:space="0"/>
              <w:right w:val="single" w:color="auto" w:sz="4" w:space="0"/>
            </w:tcBorders>
            <w:vAlign w:val="center"/>
          </w:tcPr>
          <w:p>
            <w:pPr>
              <w:jc w:val="center"/>
              <w:rPr>
                <w:color w:val="000000" w:themeColor="text1"/>
                <w:szCs w:val="21"/>
              </w:rPr>
            </w:pPr>
          </w:p>
        </w:tc>
        <w:tc>
          <w:tcPr>
            <w:tcW w:w="1173" w:type="dxa"/>
            <w:tcBorders>
              <w:top w:val="single" w:color="auto" w:sz="4" w:space="0"/>
              <w:bottom w:val="single" w:color="auto" w:sz="4" w:space="0"/>
            </w:tcBorders>
            <w:vAlign w:val="center"/>
          </w:tcPr>
          <w:p>
            <w:pPr>
              <w:jc w:val="center"/>
              <w:rPr>
                <w:color w:val="000000" w:themeColor="text1"/>
                <w:szCs w:val="21"/>
              </w:rPr>
            </w:pPr>
            <w:r>
              <w:rPr>
                <w:rFonts w:hint="eastAsia"/>
                <w:color w:val="000000" w:themeColor="text1"/>
                <w:szCs w:val="21"/>
              </w:rPr>
              <w:t>品控</w:t>
            </w:r>
          </w:p>
        </w:tc>
        <w:tc>
          <w:tcPr>
            <w:tcW w:w="1769" w:type="dxa"/>
            <w:tcBorders>
              <w:top w:val="single" w:color="auto" w:sz="4" w:space="0"/>
            </w:tcBorders>
            <w:vAlign w:val="center"/>
          </w:tcPr>
          <w:p>
            <w:pPr>
              <w:jc w:val="center"/>
              <w:rPr>
                <w:color w:val="000000" w:themeColor="text1"/>
                <w:szCs w:val="21"/>
              </w:rPr>
            </w:pPr>
            <w:r>
              <w:rPr>
                <w:rFonts w:hint="eastAsia"/>
                <w:color w:val="000000" w:themeColor="text1"/>
                <w:szCs w:val="21"/>
              </w:rPr>
              <w:t>VOC</w:t>
            </w:r>
            <w:r>
              <w:rPr>
                <w:rFonts w:hint="eastAsia"/>
                <w:color w:val="000000" w:themeColor="text1"/>
                <w:szCs w:val="21"/>
                <w:vertAlign w:val="subscript"/>
              </w:rPr>
              <w:t>S</w:t>
            </w:r>
          </w:p>
        </w:tc>
        <w:tc>
          <w:tcPr>
            <w:tcW w:w="2041" w:type="dxa"/>
            <w:vMerge w:val="continue"/>
            <w:vAlign w:val="center"/>
          </w:tcPr>
          <w:p>
            <w:pPr>
              <w:jc w:val="center"/>
              <w:rPr>
                <w:color w:val="000000" w:themeColor="text1"/>
                <w:szCs w:val="21"/>
              </w:rPr>
            </w:pPr>
          </w:p>
        </w:tc>
        <w:tc>
          <w:tcPr>
            <w:tcW w:w="1599" w:type="dxa"/>
            <w:vMerge w:val="continue"/>
            <w:vAlign w:val="center"/>
          </w:tcPr>
          <w:p>
            <w:pPr>
              <w:rPr>
                <w:color w:val="000000" w:themeColor="text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22" w:hRule="atLeast"/>
        </w:trPr>
        <w:tc>
          <w:tcPr>
            <w:tcW w:w="784" w:type="dxa"/>
            <w:vMerge w:val="restart"/>
            <w:vAlign w:val="center"/>
          </w:tcPr>
          <w:p>
            <w:pPr>
              <w:contextualSpacing/>
              <w:jc w:val="center"/>
              <w:rPr>
                <w:color w:val="000000" w:themeColor="text1"/>
                <w:szCs w:val="21"/>
              </w:rPr>
            </w:pPr>
            <w:r>
              <w:rPr>
                <w:color w:val="000000" w:themeColor="text1"/>
                <w:szCs w:val="21"/>
              </w:rPr>
              <w:t>水</w:t>
            </w:r>
          </w:p>
          <w:p>
            <w:pPr>
              <w:contextualSpacing/>
              <w:jc w:val="center"/>
              <w:rPr>
                <w:color w:val="000000" w:themeColor="text1"/>
                <w:szCs w:val="21"/>
              </w:rPr>
            </w:pPr>
            <w:r>
              <w:rPr>
                <w:color w:val="000000" w:themeColor="text1"/>
                <w:szCs w:val="21"/>
              </w:rPr>
              <w:t>污</w:t>
            </w:r>
          </w:p>
          <w:p>
            <w:pPr>
              <w:contextualSpacing/>
              <w:jc w:val="center"/>
              <w:rPr>
                <w:color w:val="000000" w:themeColor="text1"/>
                <w:szCs w:val="21"/>
              </w:rPr>
            </w:pPr>
            <w:r>
              <w:rPr>
                <w:color w:val="000000" w:themeColor="text1"/>
                <w:szCs w:val="21"/>
              </w:rPr>
              <w:t>染</w:t>
            </w:r>
          </w:p>
          <w:p>
            <w:pPr>
              <w:contextualSpacing/>
              <w:jc w:val="center"/>
              <w:rPr>
                <w:color w:val="000000" w:themeColor="text1"/>
                <w:szCs w:val="21"/>
              </w:rPr>
            </w:pPr>
            <w:r>
              <w:rPr>
                <w:color w:val="000000" w:themeColor="text1"/>
                <w:szCs w:val="21"/>
              </w:rPr>
              <w:t>物</w:t>
            </w:r>
          </w:p>
        </w:tc>
        <w:tc>
          <w:tcPr>
            <w:tcW w:w="2721" w:type="dxa"/>
            <w:gridSpan w:val="3"/>
            <w:vAlign w:val="center"/>
          </w:tcPr>
          <w:p>
            <w:pPr>
              <w:contextualSpacing/>
              <w:jc w:val="center"/>
              <w:rPr>
                <w:color w:val="000000" w:themeColor="text1"/>
                <w:szCs w:val="21"/>
              </w:rPr>
            </w:pPr>
            <w:r>
              <w:rPr>
                <w:color w:val="000000" w:themeColor="text1"/>
                <w:szCs w:val="21"/>
              </w:rPr>
              <w:t>生活污水</w:t>
            </w:r>
          </w:p>
        </w:tc>
        <w:tc>
          <w:tcPr>
            <w:tcW w:w="1769" w:type="dxa"/>
            <w:vAlign w:val="center"/>
          </w:tcPr>
          <w:p>
            <w:pPr>
              <w:contextualSpacing/>
              <w:jc w:val="center"/>
              <w:rPr>
                <w:color w:val="000000" w:themeColor="text1"/>
                <w:szCs w:val="21"/>
              </w:rPr>
            </w:pPr>
            <w:r>
              <w:rPr>
                <w:color w:val="000000" w:themeColor="text1"/>
                <w:szCs w:val="21"/>
              </w:rPr>
              <w:t>COD、SS、NH</w:t>
            </w:r>
            <w:r>
              <w:rPr>
                <w:color w:val="000000" w:themeColor="text1"/>
                <w:szCs w:val="21"/>
                <w:vertAlign w:val="subscript"/>
              </w:rPr>
              <w:t>3</w:t>
            </w:r>
            <w:r>
              <w:rPr>
                <w:color w:val="000000" w:themeColor="text1"/>
                <w:szCs w:val="21"/>
              </w:rPr>
              <w:t>-N、</w:t>
            </w:r>
            <w:r>
              <w:rPr>
                <w:rFonts w:hint="eastAsia"/>
                <w:color w:val="000000" w:themeColor="text1"/>
                <w:szCs w:val="21"/>
              </w:rPr>
              <w:t>TN、</w:t>
            </w:r>
            <w:r>
              <w:rPr>
                <w:color w:val="000000" w:themeColor="text1"/>
                <w:szCs w:val="21"/>
              </w:rPr>
              <w:t>TP</w:t>
            </w:r>
          </w:p>
        </w:tc>
        <w:tc>
          <w:tcPr>
            <w:tcW w:w="2041" w:type="dxa"/>
            <w:vAlign w:val="center"/>
          </w:tcPr>
          <w:p>
            <w:pPr>
              <w:contextualSpacing/>
              <w:jc w:val="center"/>
              <w:rPr>
                <w:color w:val="000000" w:themeColor="text1"/>
                <w:szCs w:val="21"/>
              </w:rPr>
            </w:pPr>
            <w:r>
              <w:rPr>
                <w:color w:val="000000" w:themeColor="text1"/>
                <w:szCs w:val="21"/>
              </w:rPr>
              <w:t>化粪池</w:t>
            </w:r>
          </w:p>
        </w:tc>
        <w:tc>
          <w:tcPr>
            <w:tcW w:w="1599" w:type="dxa"/>
            <w:vMerge w:val="restart"/>
            <w:vAlign w:val="center"/>
          </w:tcPr>
          <w:p>
            <w:pPr>
              <w:rPr>
                <w:color w:val="000000" w:themeColor="text1"/>
                <w:szCs w:val="21"/>
              </w:rPr>
            </w:pPr>
            <w:r>
              <w:rPr>
                <w:rFonts w:hint="eastAsia"/>
                <w:color w:val="000000" w:themeColor="text1"/>
                <w:szCs w:val="21"/>
              </w:rPr>
              <w:t>如东恒发</w:t>
            </w:r>
            <w:r>
              <w:rPr>
                <w:color w:val="000000" w:themeColor="text1"/>
                <w:szCs w:val="21"/>
              </w:rPr>
              <w:t>污水处理厂集中处理，尾水排入</w:t>
            </w:r>
            <w:r>
              <w:rPr>
                <w:rFonts w:hint="eastAsia"/>
                <w:color w:val="000000" w:themeColor="text1"/>
                <w:szCs w:val="21"/>
              </w:rPr>
              <w:t>掘苴</w:t>
            </w:r>
            <w:r>
              <w:rPr>
                <w:color w:val="000000" w:themeColor="text1"/>
                <w:szCs w:val="21"/>
              </w:rPr>
              <w:t>河</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15" w:hRule="atLeast"/>
        </w:trPr>
        <w:tc>
          <w:tcPr>
            <w:tcW w:w="784" w:type="dxa"/>
            <w:vMerge w:val="continue"/>
            <w:vAlign w:val="center"/>
          </w:tcPr>
          <w:p>
            <w:pPr>
              <w:contextualSpacing/>
              <w:jc w:val="center"/>
              <w:rPr>
                <w:color w:val="000000" w:themeColor="text1"/>
                <w:szCs w:val="21"/>
              </w:rPr>
            </w:pPr>
          </w:p>
        </w:tc>
        <w:tc>
          <w:tcPr>
            <w:tcW w:w="2721" w:type="dxa"/>
            <w:gridSpan w:val="3"/>
            <w:vAlign w:val="center"/>
          </w:tcPr>
          <w:p>
            <w:pPr>
              <w:contextualSpacing/>
              <w:jc w:val="center"/>
              <w:rPr>
                <w:color w:val="000000" w:themeColor="text1"/>
                <w:szCs w:val="21"/>
              </w:rPr>
            </w:pPr>
            <w:r>
              <w:rPr>
                <w:rFonts w:hint="eastAsia"/>
                <w:color w:val="000000" w:themeColor="text1"/>
                <w:szCs w:val="21"/>
              </w:rPr>
              <w:t>餐饮废水</w:t>
            </w:r>
          </w:p>
        </w:tc>
        <w:tc>
          <w:tcPr>
            <w:tcW w:w="1769" w:type="dxa"/>
            <w:vAlign w:val="center"/>
          </w:tcPr>
          <w:p>
            <w:pPr>
              <w:contextualSpacing/>
              <w:jc w:val="center"/>
              <w:rPr>
                <w:color w:val="000000" w:themeColor="text1"/>
                <w:szCs w:val="21"/>
              </w:rPr>
            </w:pPr>
            <w:r>
              <w:rPr>
                <w:color w:val="000000" w:themeColor="text1"/>
                <w:szCs w:val="21"/>
              </w:rPr>
              <w:t>COD、SS、NH</w:t>
            </w:r>
            <w:r>
              <w:rPr>
                <w:color w:val="000000" w:themeColor="text1"/>
                <w:szCs w:val="21"/>
                <w:vertAlign w:val="subscript"/>
              </w:rPr>
              <w:t>3</w:t>
            </w:r>
            <w:r>
              <w:rPr>
                <w:color w:val="000000" w:themeColor="text1"/>
                <w:szCs w:val="21"/>
              </w:rPr>
              <w:t>-N、</w:t>
            </w:r>
            <w:r>
              <w:rPr>
                <w:rFonts w:hint="eastAsia"/>
                <w:color w:val="000000" w:themeColor="text1"/>
                <w:szCs w:val="21"/>
              </w:rPr>
              <w:t>TN、</w:t>
            </w:r>
            <w:r>
              <w:rPr>
                <w:color w:val="000000" w:themeColor="text1"/>
                <w:szCs w:val="21"/>
              </w:rPr>
              <w:t>TP</w:t>
            </w:r>
            <w:r>
              <w:rPr>
                <w:rFonts w:hint="eastAsia"/>
                <w:color w:val="000000" w:themeColor="text1"/>
                <w:szCs w:val="21"/>
              </w:rPr>
              <w:t>、动植物油</w:t>
            </w:r>
          </w:p>
        </w:tc>
        <w:tc>
          <w:tcPr>
            <w:tcW w:w="2041" w:type="dxa"/>
            <w:vAlign w:val="center"/>
          </w:tcPr>
          <w:p>
            <w:pPr>
              <w:contextualSpacing/>
              <w:jc w:val="center"/>
              <w:rPr>
                <w:color w:val="000000" w:themeColor="text1"/>
                <w:szCs w:val="21"/>
              </w:rPr>
            </w:pPr>
            <w:r>
              <w:rPr>
                <w:rFonts w:hint="eastAsia"/>
                <w:color w:val="000000" w:themeColor="text1"/>
                <w:szCs w:val="21"/>
              </w:rPr>
              <w:t>隔油池</w:t>
            </w:r>
          </w:p>
        </w:tc>
        <w:tc>
          <w:tcPr>
            <w:tcW w:w="1599" w:type="dxa"/>
            <w:vMerge w:val="continue"/>
            <w:vAlign w:val="center"/>
          </w:tcPr>
          <w:p>
            <w:pPr>
              <w:rPr>
                <w:color w:val="000000" w:themeColor="text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84" w:type="dxa"/>
            <w:vMerge w:val="restart"/>
            <w:vAlign w:val="center"/>
          </w:tcPr>
          <w:p>
            <w:pPr>
              <w:adjustRightInd w:val="0"/>
              <w:snapToGrid w:val="0"/>
              <w:jc w:val="center"/>
              <w:rPr>
                <w:color w:val="000000" w:themeColor="text1"/>
                <w:szCs w:val="21"/>
              </w:rPr>
            </w:pPr>
            <w:r>
              <w:rPr>
                <w:rFonts w:hint="eastAsia"/>
                <w:color w:val="000000" w:themeColor="text1"/>
                <w:szCs w:val="21"/>
              </w:rPr>
              <w:t>固体污染物</w:t>
            </w:r>
          </w:p>
        </w:tc>
        <w:tc>
          <w:tcPr>
            <w:tcW w:w="1548" w:type="dxa"/>
            <w:gridSpan w:val="2"/>
            <w:vMerge w:val="restart"/>
            <w:vAlign w:val="center"/>
          </w:tcPr>
          <w:p>
            <w:pPr>
              <w:adjustRightInd w:val="0"/>
              <w:snapToGrid w:val="0"/>
              <w:jc w:val="center"/>
              <w:rPr>
                <w:color w:val="000000" w:themeColor="text1"/>
                <w:szCs w:val="21"/>
              </w:rPr>
            </w:pPr>
            <w:r>
              <w:rPr>
                <w:rFonts w:hint="eastAsia"/>
                <w:color w:val="000000" w:themeColor="text1"/>
                <w:szCs w:val="21"/>
              </w:rPr>
              <w:t>生产过程</w:t>
            </w:r>
          </w:p>
        </w:tc>
        <w:tc>
          <w:tcPr>
            <w:tcW w:w="1173" w:type="dxa"/>
            <w:vMerge w:val="restart"/>
            <w:vAlign w:val="center"/>
          </w:tcPr>
          <w:p>
            <w:pPr>
              <w:adjustRightInd w:val="0"/>
              <w:snapToGrid w:val="0"/>
              <w:jc w:val="center"/>
              <w:rPr>
                <w:color w:val="000000" w:themeColor="text1"/>
                <w:szCs w:val="21"/>
              </w:rPr>
            </w:pPr>
            <w:r>
              <w:rPr>
                <w:rFonts w:hint="eastAsia"/>
                <w:color w:val="000000" w:themeColor="text1"/>
                <w:szCs w:val="21"/>
              </w:rPr>
              <w:t>一般固废</w:t>
            </w:r>
          </w:p>
        </w:tc>
        <w:tc>
          <w:tcPr>
            <w:tcW w:w="1769" w:type="dxa"/>
            <w:vAlign w:val="center"/>
          </w:tcPr>
          <w:p>
            <w:pPr>
              <w:jc w:val="center"/>
              <w:rPr>
                <w:color w:val="000000" w:themeColor="text1"/>
                <w:szCs w:val="21"/>
              </w:rPr>
            </w:pPr>
            <w:r>
              <w:rPr>
                <w:rFonts w:hint="eastAsia"/>
                <w:color w:val="000000" w:themeColor="text1"/>
                <w:szCs w:val="21"/>
              </w:rPr>
              <w:t>废边角料</w:t>
            </w:r>
          </w:p>
        </w:tc>
        <w:tc>
          <w:tcPr>
            <w:tcW w:w="2041" w:type="dxa"/>
            <w:vMerge w:val="restart"/>
            <w:vAlign w:val="center"/>
          </w:tcPr>
          <w:p>
            <w:pPr>
              <w:adjustRightInd w:val="0"/>
              <w:snapToGrid w:val="0"/>
              <w:jc w:val="center"/>
              <w:rPr>
                <w:color w:val="000000" w:themeColor="text1"/>
                <w:szCs w:val="21"/>
              </w:rPr>
            </w:pPr>
            <w:r>
              <w:rPr>
                <w:rFonts w:hint="eastAsia"/>
                <w:color w:val="000000" w:themeColor="text1"/>
                <w:szCs w:val="21"/>
              </w:rPr>
              <w:t>回收出售</w:t>
            </w:r>
          </w:p>
        </w:tc>
        <w:tc>
          <w:tcPr>
            <w:tcW w:w="1599" w:type="dxa"/>
            <w:vMerge w:val="restart"/>
            <w:vAlign w:val="center"/>
          </w:tcPr>
          <w:p>
            <w:pPr>
              <w:adjustRightInd w:val="0"/>
              <w:snapToGrid w:val="0"/>
              <w:jc w:val="center"/>
              <w:rPr>
                <w:color w:val="000000" w:themeColor="text1"/>
                <w:szCs w:val="21"/>
              </w:rPr>
            </w:pPr>
            <w:r>
              <w:rPr>
                <w:szCs w:val="21"/>
              </w:rPr>
              <w:t>有效处置</w:t>
            </w:r>
            <w:r>
              <w:rPr>
                <w:rFonts w:hint="eastAsia"/>
                <w:szCs w:val="21"/>
              </w:rPr>
              <w:t>，</w:t>
            </w:r>
            <w:r>
              <w:rPr>
                <w:szCs w:val="21"/>
              </w:rPr>
              <w:t>无外排</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49" w:hRule="atLeast"/>
        </w:trPr>
        <w:tc>
          <w:tcPr>
            <w:tcW w:w="784" w:type="dxa"/>
            <w:vMerge w:val="continue"/>
            <w:vAlign w:val="center"/>
          </w:tcPr>
          <w:p>
            <w:pPr>
              <w:adjustRightInd w:val="0"/>
              <w:snapToGrid w:val="0"/>
              <w:jc w:val="center"/>
              <w:rPr>
                <w:color w:val="000000" w:themeColor="text1"/>
                <w:szCs w:val="21"/>
              </w:rPr>
            </w:pPr>
          </w:p>
        </w:tc>
        <w:tc>
          <w:tcPr>
            <w:tcW w:w="1548" w:type="dxa"/>
            <w:gridSpan w:val="2"/>
            <w:vMerge w:val="continue"/>
            <w:vAlign w:val="center"/>
          </w:tcPr>
          <w:p>
            <w:pPr>
              <w:adjustRightInd w:val="0"/>
              <w:snapToGrid w:val="0"/>
              <w:jc w:val="center"/>
              <w:rPr>
                <w:color w:val="000000" w:themeColor="text1"/>
                <w:szCs w:val="21"/>
              </w:rPr>
            </w:pPr>
          </w:p>
        </w:tc>
        <w:tc>
          <w:tcPr>
            <w:tcW w:w="1173" w:type="dxa"/>
            <w:vMerge w:val="continue"/>
            <w:vAlign w:val="center"/>
          </w:tcPr>
          <w:p>
            <w:pPr>
              <w:adjustRightInd w:val="0"/>
              <w:snapToGrid w:val="0"/>
              <w:jc w:val="center"/>
              <w:rPr>
                <w:color w:val="000000" w:themeColor="text1"/>
                <w:szCs w:val="21"/>
              </w:rPr>
            </w:pPr>
          </w:p>
        </w:tc>
        <w:tc>
          <w:tcPr>
            <w:tcW w:w="1769" w:type="dxa"/>
            <w:vAlign w:val="center"/>
          </w:tcPr>
          <w:p>
            <w:pPr>
              <w:jc w:val="center"/>
              <w:rPr>
                <w:color w:val="000000" w:themeColor="text1"/>
                <w:szCs w:val="21"/>
              </w:rPr>
            </w:pPr>
            <w:r>
              <w:rPr>
                <w:rFonts w:hint="eastAsia"/>
                <w:color w:val="000000" w:themeColor="text1"/>
                <w:szCs w:val="21"/>
              </w:rPr>
              <w:t>废铜屑</w:t>
            </w:r>
          </w:p>
        </w:tc>
        <w:tc>
          <w:tcPr>
            <w:tcW w:w="2041" w:type="dxa"/>
            <w:vMerge w:val="continue"/>
            <w:vAlign w:val="center"/>
          </w:tcPr>
          <w:p>
            <w:pPr>
              <w:adjustRightInd w:val="0"/>
              <w:snapToGrid w:val="0"/>
              <w:jc w:val="center"/>
              <w:rPr>
                <w:color w:val="000000" w:themeColor="text1"/>
                <w:szCs w:val="21"/>
              </w:rPr>
            </w:pPr>
          </w:p>
        </w:tc>
        <w:tc>
          <w:tcPr>
            <w:tcW w:w="1599" w:type="dxa"/>
            <w:vMerge w:val="continue"/>
            <w:vAlign w:val="center"/>
          </w:tcPr>
          <w:p>
            <w:pPr>
              <w:adjustRightInd w:val="0"/>
              <w:snapToGrid w:val="0"/>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784" w:type="dxa"/>
            <w:vMerge w:val="continue"/>
            <w:vAlign w:val="center"/>
          </w:tcPr>
          <w:p>
            <w:pPr>
              <w:adjustRightInd w:val="0"/>
              <w:snapToGrid w:val="0"/>
              <w:jc w:val="center"/>
              <w:rPr>
                <w:color w:val="000000" w:themeColor="text1"/>
                <w:szCs w:val="21"/>
              </w:rPr>
            </w:pPr>
          </w:p>
        </w:tc>
        <w:tc>
          <w:tcPr>
            <w:tcW w:w="1548" w:type="dxa"/>
            <w:gridSpan w:val="2"/>
            <w:vMerge w:val="continue"/>
            <w:vAlign w:val="center"/>
          </w:tcPr>
          <w:p>
            <w:pPr>
              <w:adjustRightInd w:val="0"/>
              <w:snapToGrid w:val="0"/>
              <w:jc w:val="center"/>
              <w:rPr>
                <w:color w:val="000000" w:themeColor="text1"/>
                <w:szCs w:val="21"/>
              </w:rPr>
            </w:pPr>
          </w:p>
        </w:tc>
        <w:tc>
          <w:tcPr>
            <w:tcW w:w="1173" w:type="dxa"/>
            <w:vMerge w:val="continue"/>
            <w:vAlign w:val="center"/>
          </w:tcPr>
          <w:p>
            <w:pPr>
              <w:adjustRightInd w:val="0"/>
              <w:snapToGrid w:val="0"/>
              <w:jc w:val="center"/>
              <w:rPr>
                <w:color w:val="000000" w:themeColor="text1"/>
                <w:szCs w:val="21"/>
              </w:rPr>
            </w:pPr>
          </w:p>
        </w:tc>
        <w:tc>
          <w:tcPr>
            <w:tcW w:w="1769" w:type="dxa"/>
            <w:vAlign w:val="center"/>
          </w:tcPr>
          <w:p>
            <w:pPr>
              <w:jc w:val="center"/>
              <w:rPr>
                <w:color w:val="000000" w:themeColor="text1"/>
                <w:szCs w:val="21"/>
              </w:rPr>
            </w:pPr>
            <w:r>
              <w:rPr>
                <w:rFonts w:hint="eastAsia"/>
                <w:color w:val="000000" w:themeColor="text1"/>
                <w:szCs w:val="21"/>
              </w:rPr>
              <w:t>收集的焊接烟尘</w:t>
            </w:r>
          </w:p>
        </w:tc>
        <w:tc>
          <w:tcPr>
            <w:tcW w:w="2041" w:type="dxa"/>
            <w:vMerge w:val="restart"/>
            <w:vAlign w:val="center"/>
          </w:tcPr>
          <w:p>
            <w:pPr>
              <w:adjustRightInd w:val="0"/>
              <w:snapToGrid w:val="0"/>
              <w:jc w:val="center"/>
              <w:rPr>
                <w:color w:val="000000" w:themeColor="text1"/>
                <w:szCs w:val="21"/>
              </w:rPr>
            </w:pPr>
            <w:r>
              <w:rPr>
                <w:rFonts w:hint="eastAsia"/>
                <w:color w:val="000000" w:themeColor="text1"/>
                <w:szCs w:val="21"/>
              </w:rPr>
              <w:t>环卫清运</w:t>
            </w:r>
          </w:p>
        </w:tc>
        <w:tc>
          <w:tcPr>
            <w:tcW w:w="1599" w:type="dxa"/>
            <w:vMerge w:val="continue"/>
            <w:vAlign w:val="center"/>
          </w:tcPr>
          <w:p>
            <w:pPr>
              <w:adjustRightInd w:val="0"/>
              <w:snapToGrid w:val="0"/>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784" w:type="dxa"/>
            <w:vMerge w:val="continue"/>
            <w:vAlign w:val="center"/>
          </w:tcPr>
          <w:p>
            <w:pPr>
              <w:adjustRightInd w:val="0"/>
              <w:snapToGrid w:val="0"/>
              <w:jc w:val="center"/>
              <w:rPr>
                <w:color w:val="000000" w:themeColor="text1"/>
                <w:szCs w:val="21"/>
              </w:rPr>
            </w:pPr>
          </w:p>
        </w:tc>
        <w:tc>
          <w:tcPr>
            <w:tcW w:w="1548" w:type="dxa"/>
            <w:gridSpan w:val="2"/>
            <w:vMerge w:val="continue"/>
            <w:vAlign w:val="center"/>
          </w:tcPr>
          <w:p>
            <w:pPr>
              <w:adjustRightInd w:val="0"/>
              <w:snapToGrid w:val="0"/>
              <w:jc w:val="center"/>
              <w:rPr>
                <w:color w:val="000000" w:themeColor="text1"/>
                <w:szCs w:val="21"/>
              </w:rPr>
            </w:pPr>
          </w:p>
        </w:tc>
        <w:tc>
          <w:tcPr>
            <w:tcW w:w="1173" w:type="dxa"/>
            <w:vMerge w:val="continue"/>
            <w:vAlign w:val="center"/>
          </w:tcPr>
          <w:p>
            <w:pPr>
              <w:adjustRightInd w:val="0"/>
              <w:snapToGrid w:val="0"/>
              <w:jc w:val="center"/>
              <w:rPr>
                <w:color w:val="000000" w:themeColor="text1"/>
                <w:szCs w:val="21"/>
              </w:rPr>
            </w:pPr>
          </w:p>
        </w:tc>
        <w:tc>
          <w:tcPr>
            <w:tcW w:w="1769" w:type="dxa"/>
            <w:vAlign w:val="center"/>
          </w:tcPr>
          <w:p>
            <w:pPr>
              <w:jc w:val="center"/>
              <w:rPr>
                <w:color w:val="000000" w:themeColor="text1"/>
                <w:szCs w:val="21"/>
              </w:rPr>
            </w:pPr>
            <w:r>
              <w:rPr>
                <w:rFonts w:hint="eastAsia"/>
                <w:color w:val="000000" w:themeColor="text1"/>
                <w:szCs w:val="21"/>
              </w:rPr>
              <w:t>废焊渣</w:t>
            </w:r>
          </w:p>
        </w:tc>
        <w:tc>
          <w:tcPr>
            <w:tcW w:w="2041" w:type="dxa"/>
            <w:vMerge w:val="continue"/>
            <w:vAlign w:val="center"/>
          </w:tcPr>
          <w:p>
            <w:pPr>
              <w:adjustRightInd w:val="0"/>
              <w:snapToGrid w:val="0"/>
              <w:jc w:val="center"/>
              <w:rPr>
                <w:color w:val="000000" w:themeColor="text1"/>
                <w:szCs w:val="21"/>
              </w:rPr>
            </w:pPr>
          </w:p>
        </w:tc>
        <w:tc>
          <w:tcPr>
            <w:tcW w:w="1599" w:type="dxa"/>
            <w:vMerge w:val="continue"/>
            <w:vAlign w:val="center"/>
          </w:tcPr>
          <w:p>
            <w:pPr>
              <w:adjustRightInd w:val="0"/>
              <w:snapToGrid w:val="0"/>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28" w:hRule="atLeast"/>
        </w:trPr>
        <w:tc>
          <w:tcPr>
            <w:tcW w:w="784" w:type="dxa"/>
            <w:vMerge w:val="continue"/>
            <w:vAlign w:val="center"/>
          </w:tcPr>
          <w:p>
            <w:pPr>
              <w:adjustRightInd w:val="0"/>
              <w:snapToGrid w:val="0"/>
              <w:jc w:val="center"/>
              <w:rPr>
                <w:color w:val="000000" w:themeColor="text1"/>
                <w:szCs w:val="21"/>
              </w:rPr>
            </w:pPr>
          </w:p>
        </w:tc>
        <w:tc>
          <w:tcPr>
            <w:tcW w:w="1548" w:type="dxa"/>
            <w:gridSpan w:val="2"/>
            <w:vMerge w:val="continue"/>
            <w:vAlign w:val="center"/>
          </w:tcPr>
          <w:p>
            <w:pPr>
              <w:adjustRightInd w:val="0"/>
              <w:snapToGrid w:val="0"/>
              <w:jc w:val="center"/>
              <w:rPr>
                <w:color w:val="000000" w:themeColor="text1"/>
                <w:szCs w:val="21"/>
              </w:rPr>
            </w:pPr>
          </w:p>
        </w:tc>
        <w:tc>
          <w:tcPr>
            <w:tcW w:w="1173" w:type="dxa"/>
            <w:vMerge w:val="restart"/>
            <w:vAlign w:val="center"/>
          </w:tcPr>
          <w:p>
            <w:pPr>
              <w:adjustRightInd w:val="0"/>
              <w:snapToGrid w:val="0"/>
              <w:jc w:val="center"/>
              <w:rPr>
                <w:color w:val="000000" w:themeColor="text1"/>
                <w:szCs w:val="21"/>
              </w:rPr>
            </w:pPr>
            <w:r>
              <w:rPr>
                <w:rFonts w:hint="eastAsia"/>
                <w:color w:val="000000" w:themeColor="text1"/>
                <w:szCs w:val="21"/>
              </w:rPr>
              <w:t>危险废物</w:t>
            </w:r>
          </w:p>
        </w:tc>
        <w:tc>
          <w:tcPr>
            <w:tcW w:w="1769" w:type="dxa"/>
            <w:vAlign w:val="center"/>
          </w:tcPr>
          <w:p>
            <w:pPr>
              <w:jc w:val="center"/>
              <w:rPr>
                <w:color w:val="000000" w:themeColor="text1"/>
                <w:szCs w:val="21"/>
              </w:rPr>
            </w:pPr>
            <w:r>
              <w:rPr>
                <w:rFonts w:hint="eastAsia"/>
                <w:color w:val="000000" w:themeColor="text1"/>
                <w:szCs w:val="21"/>
              </w:rPr>
              <w:t>铜渣</w:t>
            </w:r>
          </w:p>
        </w:tc>
        <w:tc>
          <w:tcPr>
            <w:tcW w:w="2041" w:type="dxa"/>
            <w:vMerge w:val="restart"/>
            <w:vAlign w:val="center"/>
          </w:tcPr>
          <w:p>
            <w:pPr>
              <w:adjustRightInd w:val="0"/>
              <w:snapToGrid w:val="0"/>
              <w:jc w:val="center"/>
              <w:rPr>
                <w:color w:val="000000" w:themeColor="text1"/>
                <w:szCs w:val="21"/>
              </w:rPr>
            </w:pPr>
            <w:r>
              <w:rPr>
                <w:rFonts w:hint="eastAsia"/>
                <w:color w:val="000000" w:themeColor="text1"/>
                <w:szCs w:val="21"/>
              </w:rPr>
              <w:t>委托有资质单位处理</w:t>
            </w:r>
          </w:p>
        </w:tc>
        <w:tc>
          <w:tcPr>
            <w:tcW w:w="1599" w:type="dxa"/>
            <w:vMerge w:val="continue"/>
            <w:vAlign w:val="center"/>
          </w:tcPr>
          <w:p>
            <w:pPr>
              <w:adjustRightInd w:val="0"/>
              <w:snapToGrid w:val="0"/>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84" w:type="dxa"/>
            <w:vMerge w:val="continue"/>
            <w:vAlign w:val="center"/>
          </w:tcPr>
          <w:p>
            <w:pPr>
              <w:adjustRightInd w:val="0"/>
              <w:snapToGrid w:val="0"/>
              <w:jc w:val="center"/>
              <w:rPr>
                <w:color w:val="000000" w:themeColor="text1"/>
                <w:szCs w:val="21"/>
              </w:rPr>
            </w:pPr>
          </w:p>
        </w:tc>
        <w:tc>
          <w:tcPr>
            <w:tcW w:w="1548" w:type="dxa"/>
            <w:gridSpan w:val="2"/>
            <w:vMerge w:val="continue"/>
            <w:vAlign w:val="center"/>
          </w:tcPr>
          <w:p>
            <w:pPr>
              <w:adjustRightInd w:val="0"/>
              <w:snapToGrid w:val="0"/>
              <w:jc w:val="center"/>
              <w:rPr>
                <w:color w:val="000000" w:themeColor="text1"/>
                <w:szCs w:val="21"/>
              </w:rPr>
            </w:pPr>
          </w:p>
        </w:tc>
        <w:tc>
          <w:tcPr>
            <w:tcW w:w="1173" w:type="dxa"/>
            <w:vMerge w:val="continue"/>
            <w:vAlign w:val="center"/>
          </w:tcPr>
          <w:p>
            <w:pPr>
              <w:adjustRightInd w:val="0"/>
              <w:snapToGrid w:val="0"/>
              <w:jc w:val="center"/>
              <w:rPr>
                <w:color w:val="000000" w:themeColor="text1"/>
                <w:szCs w:val="21"/>
              </w:rPr>
            </w:pPr>
          </w:p>
        </w:tc>
        <w:tc>
          <w:tcPr>
            <w:tcW w:w="1769" w:type="dxa"/>
            <w:vAlign w:val="center"/>
          </w:tcPr>
          <w:p>
            <w:pPr>
              <w:jc w:val="center"/>
              <w:rPr>
                <w:color w:val="000000" w:themeColor="text1"/>
                <w:szCs w:val="21"/>
              </w:rPr>
            </w:pPr>
            <w:r>
              <w:rPr>
                <w:rFonts w:hint="eastAsia"/>
                <w:color w:val="000000" w:themeColor="text1"/>
                <w:szCs w:val="21"/>
              </w:rPr>
              <w:t>废活性炭</w:t>
            </w:r>
          </w:p>
        </w:tc>
        <w:tc>
          <w:tcPr>
            <w:tcW w:w="2041" w:type="dxa"/>
            <w:vMerge w:val="continue"/>
            <w:vAlign w:val="center"/>
          </w:tcPr>
          <w:p>
            <w:pPr>
              <w:adjustRightInd w:val="0"/>
              <w:snapToGrid w:val="0"/>
              <w:jc w:val="center"/>
              <w:rPr>
                <w:color w:val="000000" w:themeColor="text1"/>
                <w:szCs w:val="21"/>
              </w:rPr>
            </w:pPr>
          </w:p>
        </w:tc>
        <w:tc>
          <w:tcPr>
            <w:tcW w:w="1599" w:type="dxa"/>
            <w:vMerge w:val="continue"/>
            <w:vAlign w:val="center"/>
          </w:tcPr>
          <w:p>
            <w:pPr>
              <w:adjustRightInd w:val="0"/>
              <w:snapToGrid w:val="0"/>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52" w:hRule="atLeast"/>
        </w:trPr>
        <w:tc>
          <w:tcPr>
            <w:tcW w:w="784" w:type="dxa"/>
            <w:vMerge w:val="continue"/>
            <w:vAlign w:val="center"/>
          </w:tcPr>
          <w:p>
            <w:pPr>
              <w:adjustRightInd w:val="0"/>
              <w:snapToGrid w:val="0"/>
              <w:jc w:val="center"/>
              <w:rPr>
                <w:color w:val="000000" w:themeColor="text1"/>
                <w:szCs w:val="21"/>
              </w:rPr>
            </w:pPr>
          </w:p>
        </w:tc>
        <w:tc>
          <w:tcPr>
            <w:tcW w:w="1548" w:type="dxa"/>
            <w:gridSpan w:val="2"/>
            <w:vMerge w:val="continue"/>
            <w:vAlign w:val="center"/>
          </w:tcPr>
          <w:p>
            <w:pPr>
              <w:adjustRightInd w:val="0"/>
              <w:snapToGrid w:val="0"/>
              <w:jc w:val="center"/>
              <w:rPr>
                <w:color w:val="000000" w:themeColor="text1"/>
                <w:szCs w:val="21"/>
              </w:rPr>
            </w:pPr>
          </w:p>
        </w:tc>
        <w:tc>
          <w:tcPr>
            <w:tcW w:w="1173" w:type="dxa"/>
            <w:vMerge w:val="continue"/>
            <w:vAlign w:val="center"/>
          </w:tcPr>
          <w:p>
            <w:pPr>
              <w:adjustRightInd w:val="0"/>
              <w:snapToGrid w:val="0"/>
              <w:jc w:val="center"/>
              <w:rPr>
                <w:color w:val="000000" w:themeColor="text1"/>
                <w:szCs w:val="21"/>
              </w:rPr>
            </w:pPr>
          </w:p>
        </w:tc>
        <w:tc>
          <w:tcPr>
            <w:tcW w:w="1769" w:type="dxa"/>
            <w:vAlign w:val="center"/>
          </w:tcPr>
          <w:p>
            <w:pPr>
              <w:jc w:val="center"/>
              <w:rPr>
                <w:color w:val="000000" w:themeColor="text1"/>
                <w:szCs w:val="21"/>
              </w:rPr>
            </w:pPr>
            <w:r>
              <w:rPr>
                <w:rFonts w:hint="eastAsia"/>
                <w:color w:val="000000" w:themeColor="text1"/>
                <w:szCs w:val="21"/>
              </w:rPr>
              <w:t>废油墨桶</w:t>
            </w:r>
          </w:p>
        </w:tc>
        <w:tc>
          <w:tcPr>
            <w:tcW w:w="2041" w:type="dxa"/>
            <w:vMerge w:val="continue"/>
            <w:vAlign w:val="center"/>
          </w:tcPr>
          <w:p>
            <w:pPr>
              <w:adjustRightInd w:val="0"/>
              <w:snapToGrid w:val="0"/>
              <w:jc w:val="center"/>
              <w:rPr>
                <w:color w:val="000000" w:themeColor="text1"/>
                <w:szCs w:val="21"/>
              </w:rPr>
            </w:pPr>
          </w:p>
        </w:tc>
        <w:tc>
          <w:tcPr>
            <w:tcW w:w="1599" w:type="dxa"/>
            <w:vMerge w:val="continue"/>
            <w:vAlign w:val="center"/>
          </w:tcPr>
          <w:p>
            <w:pPr>
              <w:adjustRightInd w:val="0"/>
              <w:snapToGrid w:val="0"/>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784" w:type="dxa"/>
            <w:vMerge w:val="continue"/>
            <w:vAlign w:val="center"/>
          </w:tcPr>
          <w:p>
            <w:pPr>
              <w:adjustRightInd w:val="0"/>
              <w:snapToGrid w:val="0"/>
              <w:jc w:val="center"/>
              <w:rPr>
                <w:color w:val="000000" w:themeColor="text1"/>
                <w:szCs w:val="21"/>
              </w:rPr>
            </w:pPr>
          </w:p>
        </w:tc>
        <w:tc>
          <w:tcPr>
            <w:tcW w:w="1548" w:type="dxa"/>
            <w:gridSpan w:val="2"/>
            <w:vMerge w:val="continue"/>
            <w:vAlign w:val="center"/>
          </w:tcPr>
          <w:p>
            <w:pPr>
              <w:adjustRightInd w:val="0"/>
              <w:snapToGrid w:val="0"/>
              <w:jc w:val="center"/>
              <w:rPr>
                <w:color w:val="000000" w:themeColor="text1"/>
                <w:szCs w:val="21"/>
              </w:rPr>
            </w:pPr>
          </w:p>
        </w:tc>
        <w:tc>
          <w:tcPr>
            <w:tcW w:w="1173" w:type="dxa"/>
            <w:vMerge w:val="continue"/>
            <w:vAlign w:val="center"/>
          </w:tcPr>
          <w:p>
            <w:pPr>
              <w:adjustRightInd w:val="0"/>
              <w:snapToGrid w:val="0"/>
              <w:jc w:val="center"/>
              <w:rPr>
                <w:color w:val="000000" w:themeColor="text1"/>
                <w:szCs w:val="21"/>
              </w:rPr>
            </w:pPr>
          </w:p>
        </w:tc>
        <w:tc>
          <w:tcPr>
            <w:tcW w:w="1769" w:type="dxa"/>
            <w:vAlign w:val="center"/>
          </w:tcPr>
          <w:p>
            <w:pPr>
              <w:jc w:val="center"/>
              <w:rPr>
                <w:color w:val="000000" w:themeColor="text1"/>
                <w:szCs w:val="21"/>
              </w:rPr>
            </w:pPr>
            <w:r>
              <w:rPr>
                <w:rFonts w:hint="eastAsia"/>
                <w:color w:val="000000" w:themeColor="text1"/>
                <w:szCs w:val="21"/>
              </w:rPr>
              <w:t>废切削液</w:t>
            </w:r>
          </w:p>
        </w:tc>
        <w:tc>
          <w:tcPr>
            <w:tcW w:w="2041" w:type="dxa"/>
            <w:vMerge w:val="continue"/>
            <w:vAlign w:val="center"/>
          </w:tcPr>
          <w:p>
            <w:pPr>
              <w:adjustRightInd w:val="0"/>
              <w:snapToGrid w:val="0"/>
              <w:jc w:val="center"/>
              <w:rPr>
                <w:color w:val="000000" w:themeColor="text1"/>
                <w:szCs w:val="21"/>
              </w:rPr>
            </w:pPr>
          </w:p>
        </w:tc>
        <w:tc>
          <w:tcPr>
            <w:tcW w:w="1599" w:type="dxa"/>
            <w:vMerge w:val="continue"/>
            <w:vAlign w:val="center"/>
          </w:tcPr>
          <w:p>
            <w:pPr>
              <w:adjustRightInd w:val="0"/>
              <w:snapToGrid w:val="0"/>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28" w:hRule="atLeast"/>
        </w:trPr>
        <w:tc>
          <w:tcPr>
            <w:tcW w:w="784" w:type="dxa"/>
            <w:vMerge w:val="continue"/>
            <w:vAlign w:val="center"/>
          </w:tcPr>
          <w:p>
            <w:pPr>
              <w:adjustRightInd w:val="0"/>
              <w:snapToGrid w:val="0"/>
              <w:jc w:val="center"/>
              <w:rPr>
                <w:color w:val="000000" w:themeColor="text1"/>
                <w:szCs w:val="21"/>
              </w:rPr>
            </w:pPr>
          </w:p>
        </w:tc>
        <w:tc>
          <w:tcPr>
            <w:tcW w:w="1548" w:type="dxa"/>
            <w:gridSpan w:val="2"/>
            <w:vMerge w:val="continue"/>
            <w:vAlign w:val="center"/>
          </w:tcPr>
          <w:p>
            <w:pPr>
              <w:adjustRightInd w:val="0"/>
              <w:snapToGrid w:val="0"/>
              <w:jc w:val="center"/>
              <w:rPr>
                <w:color w:val="000000" w:themeColor="text1"/>
                <w:szCs w:val="21"/>
              </w:rPr>
            </w:pPr>
          </w:p>
        </w:tc>
        <w:tc>
          <w:tcPr>
            <w:tcW w:w="1173" w:type="dxa"/>
            <w:vMerge w:val="continue"/>
            <w:vAlign w:val="center"/>
          </w:tcPr>
          <w:p>
            <w:pPr>
              <w:adjustRightInd w:val="0"/>
              <w:snapToGrid w:val="0"/>
              <w:jc w:val="center"/>
              <w:rPr>
                <w:color w:val="000000" w:themeColor="text1"/>
                <w:szCs w:val="21"/>
              </w:rPr>
            </w:pPr>
          </w:p>
        </w:tc>
        <w:tc>
          <w:tcPr>
            <w:tcW w:w="1769" w:type="dxa"/>
            <w:vAlign w:val="center"/>
          </w:tcPr>
          <w:p>
            <w:pPr>
              <w:jc w:val="center"/>
              <w:rPr>
                <w:color w:val="000000" w:themeColor="text1"/>
                <w:szCs w:val="21"/>
              </w:rPr>
            </w:pPr>
            <w:r>
              <w:rPr>
                <w:rFonts w:hint="eastAsia"/>
                <w:color w:val="000000" w:themeColor="text1"/>
                <w:szCs w:val="21"/>
              </w:rPr>
              <w:t>废润滑油</w:t>
            </w:r>
          </w:p>
        </w:tc>
        <w:tc>
          <w:tcPr>
            <w:tcW w:w="2041" w:type="dxa"/>
            <w:vMerge w:val="continue"/>
            <w:vAlign w:val="center"/>
          </w:tcPr>
          <w:p>
            <w:pPr>
              <w:adjustRightInd w:val="0"/>
              <w:snapToGrid w:val="0"/>
              <w:jc w:val="center"/>
              <w:rPr>
                <w:color w:val="000000" w:themeColor="text1"/>
                <w:szCs w:val="21"/>
              </w:rPr>
            </w:pPr>
          </w:p>
        </w:tc>
        <w:tc>
          <w:tcPr>
            <w:tcW w:w="1599" w:type="dxa"/>
            <w:vMerge w:val="continue"/>
            <w:vAlign w:val="center"/>
          </w:tcPr>
          <w:p>
            <w:pPr>
              <w:adjustRightInd w:val="0"/>
              <w:snapToGrid w:val="0"/>
              <w:jc w:val="center"/>
              <w:rPr>
                <w:color w:val="000000" w:themeColor="text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5" w:hRule="atLeast"/>
        </w:trPr>
        <w:tc>
          <w:tcPr>
            <w:tcW w:w="784" w:type="dxa"/>
            <w:vMerge w:val="continue"/>
            <w:vAlign w:val="center"/>
          </w:tcPr>
          <w:p>
            <w:pPr>
              <w:adjustRightInd w:val="0"/>
              <w:snapToGrid w:val="0"/>
              <w:jc w:val="center"/>
              <w:rPr>
                <w:color w:val="000000" w:themeColor="text1"/>
                <w:szCs w:val="21"/>
              </w:rPr>
            </w:pPr>
          </w:p>
        </w:tc>
        <w:tc>
          <w:tcPr>
            <w:tcW w:w="1548" w:type="dxa"/>
            <w:gridSpan w:val="2"/>
            <w:vMerge w:val="continue"/>
            <w:vAlign w:val="center"/>
          </w:tcPr>
          <w:p>
            <w:pPr>
              <w:adjustRightInd w:val="0"/>
              <w:snapToGrid w:val="0"/>
              <w:jc w:val="center"/>
              <w:rPr>
                <w:color w:val="000000" w:themeColor="text1"/>
                <w:szCs w:val="21"/>
              </w:rPr>
            </w:pPr>
          </w:p>
        </w:tc>
        <w:tc>
          <w:tcPr>
            <w:tcW w:w="1173" w:type="dxa"/>
            <w:vMerge w:val="continue"/>
            <w:vAlign w:val="center"/>
          </w:tcPr>
          <w:p>
            <w:pPr>
              <w:adjustRightInd w:val="0"/>
              <w:snapToGrid w:val="0"/>
              <w:jc w:val="center"/>
              <w:rPr>
                <w:color w:val="000000" w:themeColor="text1"/>
                <w:szCs w:val="21"/>
              </w:rPr>
            </w:pPr>
          </w:p>
        </w:tc>
        <w:tc>
          <w:tcPr>
            <w:tcW w:w="1769" w:type="dxa"/>
            <w:vAlign w:val="center"/>
          </w:tcPr>
          <w:p>
            <w:pPr>
              <w:jc w:val="center"/>
              <w:rPr>
                <w:color w:val="000000" w:themeColor="text1"/>
                <w:szCs w:val="21"/>
              </w:rPr>
            </w:pPr>
            <w:r>
              <w:rPr>
                <w:rFonts w:hint="eastAsia"/>
                <w:color w:val="000000" w:themeColor="text1"/>
                <w:szCs w:val="21"/>
              </w:rPr>
              <w:t>铬泥</w:t>
            </w:r>
          </w:p>
        </w:tc>
        <w:tc>
          <w:tcPr>
            <w:tcW w:w="2041" w:type="dxa"/>
            <w:vMerge w:val="continue"/>
            <w:vAlign w:val="center"/>
          </w:tcPr>
          <w:p>
            <w:pPr>
              <w:adjustRightInd w:val="0"/>
              <w:snapToGrid w:val="0"/>
              <w:jc w:val="center"/>
              <w:rPr>
                <w:color w:val="000000" w:themeColor="text1"/>
                <w:szCs w:val="21"/>
              </w:rPr>
            </w:pPr>
          </w:p>
        </w:tc>
        <w:tc>
          <w:tcPr>
            <w:tcW w:w="1599" w:type="dxa"/>
            <w:vMerge w:val="continue"/>
            <w:vAlign w:val="center"/>
          </w:tcPr>
          <w:p>
            <w:pPr>
              <w:adjustRightInd w:val="0"/>
              <w:snapToGrid w:val="0"/>
              <w:jc w:val="center"/>
              <w:rPr>
                <w:color w:val="000000" w:themeColor="text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784" w:type="dxa"/>
            <w:vMerge w:val="continue"/>
            <w:vAlign w:val="center"/>
          </w:tcPr>
          <w:p>
            <w:pPr>
              <w:adjustRightInd w:val="0"/>
              <w:snapToGrid w:val="0"/>
              <w:jc w:val="center"/>
              <w:rPr>
                <w:color w:val="000000" w:themeColor="text1"/>
                <w:szCs w:val="21"/>
              </w:rPr>
            </w:pPr>
          </w:p>
        </w:tc>
        <w:tc>
          <w:tcPr>
            <w:tcW w:w="2721" w:type="dxa"/>
            <w:gridSpan w:val="3"/>
            <w:vAlign w:val="center"/>
          </w:tcPr>
          <w:p>
            <w:pPr>
              <w:jc w:val="center"/>
              <w:rPr>
                <w:color w:val="000000" w:themeColor="text1"/>
                <w:szCs w:val="21"/>
              </w:rPr>
            </w:pPr>
            <w:r>
              <w:rPr>
                <w:rFonts w:hint="eastAsia"/>
                <w:color w:val="000000" w:themeColor="text1"/>
                <w:szCs w:val="21"/>
              </w:rPr>
              <w:t>办公生活</w:t>
            </w:r>
          </w:p>
        </w:tc>
        <w:tc>
          <w:tcPr>
            <w:tcW w:w="1769" w:type="dxa"/>
            <w:vAlign w:val="center"/>
          </w:tcPr>
          <w:p>
            <w:pPr>
              <w:jc w:val="center"/>
              <w:rPr>
                <w:color w:val="000000" w:themeColor="text1"/>
                <w:szCs w:val="21"/>
              </w:rPr>
            </w:pPr>
            <w:r>
              <w:rPr>
                <w:color w:val="000000" w:themeColor="text1"/>
                <w:szCs w:val="21"/>
              </w:rPr>
              <w:t>生活垃圾</w:t>
            </w:r>
          </w:p>
        </w:tc>
        <w:tc>
          <w:tcPr>
            <w:tcW w:w="2041" w:type="dxa"/>
            <w:vAlign w:val="center"/>
          </w:tcPr>
          <w:p>
            <w:pPr>
              <w:jc w:val="center"/>
              <w:rPr>
                <w:color w:val="000000" w:themeColor="text1"/>
                <w:szCs w:val="21"/>
              </w:rPr>
            </w:pPr>
            <w:r>
              <w:rPr>
                <w:color w:val="000000" w:themeColor="text1"/>
                <w:szCs w:val="21"/>
              </w:rPr>
              <w:t>环卫清运</w:t>
            </w:r>
          </w:p>
        </w:tc>
        <w:tc>
          <w:tcPr>
            <w:tcW w:w="1599" w:type="dxa"/>
            <w:vMerge w:val="continue"/>
            <w:vAlign w:val="center"/>
          </w:tcPr>
          <w:p>
            <w:pPr>
              <w:adjustRightInd w:val="0"/>
              <w:snapToGrid w:val="0"/>
              <w:jc w:val="center"/>
              <w:rPr>
                <w:color w:val="000000" w:themeColor="text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752" w:hRule="atLeast"/>
        </w:trPr>
        <w:tc>
          <w:tcPr>
            <w:tcW w:w="784" w:type="dxa"/>
            <w:vAlign w:val="center"/>
          </w:tcPr>
          <w:p>
            <w:pPr>
              <w:contextualSpacing/>
              <w:jc w:val="center"/>
              <w:rPr>
                <w:color w:val="000000" w:themeColor="text1"/>
                <w:szCs w:val="21"/>
              </w:rPr>
            </w:pPr>
            <w:r>
              <w:rPr>
                <w:color w:val="000000" w:themeColor="text1"/>
                <w:szCs w:val="21"/>
              </w:rPr>
              <w:t>噪</w:t>
            </w:r>
          </w:p>
          <w:p>
            <w:pPr>
              <w:contextualSpacing/>
              <w:jc w:val="center"/>
              <w:rPr>
                <w:color w:val="000000" w:themeColor="text1"/>
                <w:szCs w:val="21"/>
              </w:rPr>
            </w:pPr>
            <w:r>
              <w:rPr>
                <w:color w:val="000000" w:themeColor="text1"/>
                <w:szCs w:val="21"/>
              </w:rPr>
              <w:t>声</w:t>
            </w:r>
          </w:p>
        </w:tc>
        <w:tc>
          <w:tcPr>
            <w:tcW w:w="8130" w:type="dxa"/>
            <w:gridSpan w:val="6"/>
            <w:vAlign w:val="center"/>
          </w:tcPr>
          <w:p>
            <w:pPr>
              <w:ind w:firstLine="420" w:firstLineChars="200"/>
              <w:contextualSpacing/>
              <w:jc w:val="left"/>
              <w:rPr>
                <w:color w:val="000000" w:themeColor="text1"/>
                <w:szCs w:val="21"/>
              </w:rPr>
            </w:pPr>
            <w:r>
              <w:rPr>
                <w:color w:val="000000" w:themeColor="text1"/>
                <w:szCs w:val="21"/>
              </w:rPr>
              <w:t>项目噪声主要为设备运行时产生的噪声，噪声级一般在75~8</w:t>
            </w:r>
            <w:r>
              <w:rPr>
                <w:rFonts w:hint="eastAsia"/>
                <w:color w:val="000000" w:themeColor="text1"/>
                <w:szCs w:val="21"/>
              </w:rPr>
              <w:t>5</w:t>
            </w:r>
            <w:r>
              <w:rPr>
                <w:color w:val="000000" w:themeColor="text1"/>
                <w:szCs w:val="21"/>
              </w:rPr>
              <w:t>dB（A）之间，采取基础减振措施，并经墙体隔声及空间距离的衰减后，厂界噪声可满足《工业企业厂界环境噪声排放标准》（GB12348-2008）中的</w:t>
            </w:r>
            <w:r>
              <w:rPr>
                <w:rFonts w:hint="eastAsia"/>
                <w:color w:val="000000" w:themeColor="text1"/>
                <w:szCs w:val="21"/>
              </w:rPr>
              <w:t>3</w:t>
            </w:r>
            <w:r>
              <w:rPr>
                <w:color w:val="000000" w:themeColor="text1"/>
                <w:szCs w:val="21"/>
              </w:rPr>
              <w:t>类标准。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84" w:type="dxa"/>
            <w:vAlign w:val="center"/>
          </w:tcPr>
          <w:p>
            <w:pPr>
              <w:contextualSpacing/>
              <w:jc w:val="center"/>
              <w:rPr>
                <w:color w:val="000000" w:themeColor="text1"/>
                <w:szCs w:val="21"/>
              </w:rPr>
            </w:pPr>
            <w:r>
              <w:rPr>
                <w:color w:val="000000" w:themeColor="text1"/>
                <w:szCs w:val="21"/>
              </w:rPr>
              <w:t>其</w:t>
            </w:r>
          </w:p>
          <w:p>
            <w:pPr>
              <w:contextualSpacing/>
              <w:jc w:val="center"/>
              <w:rPr>
                <w:color w:val="000000" w:themeColor="text1"/>
                <w:szCs w:val="21"/>
              </w:rPr>
            </w:pPr>
            <w:r>
              <w:rPr>
                <w:color w:val="000000" w:themeColor="text1"/>
                <w:szCs w:val="21"/>
              </w:rPr>
              <w:t>他</w:t>
            </w:r>
          </w:p>
        </w:tc>
        <w:tc>
          <w:tcPr>
            <w:tcW w:w="8130" w:type="dxa"/>
            <w:gridSpan w:val="6"/>
            <w:vAlign w:val="center"/>
          </w:tcPr>
          <w:p>
            <w:pPr>
              <w:contextualSpacing/>
              <w:rPr>
                <w:color w:val="000000" w:themeColor="text1"/>
                <w:szCs w:val="21"/>
              </w:rPr>
            </w:pPr>
            <w:r>
              <w:rPr>
                <w:color w:val="000000" w:themeColor="text1"/>
                <w:szCs w:val="21"/>
              </w:rPr>
              <w:t>无</w:t>
            </w:r>
          </w:p>
          <w:p>
            <w:pPr>
              <w:rPr>
                <w:color w:val="000000" w:themeColor="text1"/>
                <w:szCs w:val="21"/>
              </w:rPr>
            </w:pPr>
          </w:p>
          <w:p>
            <w:pPr>
              <w:pStyle w:val="12"/>
              <w:ind w:firstLine="0" w:firstLineChars="0"/>
              <w:rPr>
                <w:rFonts w:ascii="Times New Roman" w:eastAsia="宋体"/>
                <w:color w:val="000000" w:themeColor="text1"/>
                <w:sz w:val="21"/>
                <w:szCs w:val="21"/>
              </w:rPr>
            </w:pPr>
          </w:p>
        </w:tc>
      </w:tr>
    </w:tbl>
    <w:p>
      <w:pPr>
        <w:pStyle w:val="4"/>
        <w:pageBreakBefore/>
        <w:adjustRightInd w:val="0"/>
        <w:snapToGrid w:val="0"/>
        <w:spacing w:before="0" w:after="0" w:line="240" w:lineRule="auto"/>
        <w:rPr>
          <w:color w:val="000000" w:themeColor="text1"/>
          <w:sz w:val="28"/>
        </w:rPr>
      </w:pPr>
      <w:r>
        <w:rPr>
          <w:rFonts w:hAnsi="宋体"/>
          <w:color w:val="000000" w:themeColor="text1"/>
          <w:sz w:val="28"/>
        </w:rPr>
        <w:t>九、结论和建议</w:t>
      </w:r>
    </w:p>
    <w:tbl>
      <w:tblPr>
        <w:tblStyle w:val="36"/>
        <w:tblW w:w="8947" w:type="dxa"/>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8947"/>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2706" w:hRule="atLeast"/>
          <w:jc w:val="center"/>
        </w:trPr>
        <w:tc>
          <w:tcPr>
            <w:tcW w:w="8947"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rPr>
                <w:b/>
                <w:color w:val="000000" w:themeColor="text1"/>
                <w:sz w:val="24"/>
                <w:szCs w:val="24"/>
              </w:rPr>
            </w:pPr>
            <w:r>
              <w:rPr>
                <w:rFonts w:hAnsi="宋体"/>
                <w:b/>
                <w:color w:val="000000" w:themeColor="text1"/>
                <w:sz w:val="24"/>
                <w:szCs w:val="24"/>
              </w:rPr>
              <w:t>一、结论</w:t>
            </w:r>
          </w:p>
          <w:p>
            <w:pPr>
              <w:tabs>
                <w:tab w:val="left" w:pos="8082"/>
              </w:tabs>
              <w:adjustRightInd w:val="0"/>
              <w:snapToGrid w:val="0"/>
              <w:spacing w:line="360" w:lineRule="auto"/>
              <w:ind w:firstLine="482" w:firstLineChars="200"/>
              <w:rPr>
                <w:b/>
                <w:color w:val="000000" w:themeColor="text1"/>
                <w:kern w:val="0"/>
                <w:sz w:val="24"/>
                <w:szCs w:val="24"/>
              </w:rPr>
            </w:pPr>
            <w:r>
              <w:rPr>
                <w:b/>
                <w:color w:val="000000" w:themeColor="text1"/>
                <w:kern w:val="0"/>
                <w:sz w:val="24"/>
                <w:szCs w:val="24"/>
              </w:rPr>
              <w:t>1</w:t>
            </w:r>
            <w:r>
              <w:rPr>
                <w:rFonts w:hAnsi="宋体"/>
                <w:b/>
                <w:color w:val="000000" w:themeColor="text1"/>
                <w:kern w:val="0"/>
                <w:sz w:val="24"/>
                <w:szCs w:val="24"/>
              </w:rPr>
              <w:t>、项目概况</w:t>
            </w:r>
          </w:p>
          <w:p>
            <w:pPr>
              <w:spacing w:line="360" w:lineRule="auto"/>
              <w:ind w:firstLine="480" w:firstLineChars="200"/>
              <w:rPr>
                <w:color w:val="000000" w:themeColor="text1"/>
                <w:sz w:val="24"/>
                <w:szCs w:val="24"/>
              </w:rPr>
            </w:pPr>
            <w:r>
              <w:rPr>
                <w:rFonts w:hint="eastAsia"/>
                <w:color w:val="000000" w:themeColor="text1"/>
                <w:sz w:val="24"/>
                <w:szCs w:val="24"/>
              </w:rPr>
              <w:t>南通诚翔制版有限公司拟投资1500万元于如东经济开发区天山路128号租赁江苏慕尔塔家具有限公司闲置厂房930平方米，购置雕刻机、数控车床、普通机床等主要设备，建设印刷版辊生产项目，项目建成达产后预计可形成年产印刷版辊25000支的生产能力。本项目已于2020年至江苏省如东经济开发区管理委员会备案（项目代码：2020-320623-34-03-509315，备案证号：东管审[2020]17号）。</w:t>
            </w:r>
          </w:p>
          <w:p>
            <w:pPr>
              <w:tabs>
                <w:tab w:val="left" w:pos="8082"/>
              </w:tabs>
              <w:adjustRightInd w:val="0"/>
              <w:snapToGrid w:val="0"/>
              <w:spacing w:line="360" w:lineRule="auto"/>
              <w:ind w:firstLine="482" w:firstLineChars="200"/>
              <w:rPr>
                <w:b/>
                <w:color w:val="000000" w:themeColor="text1"/>
                <w:sz w:val="24"/>
                <w:szCs w:val="24"/>
              </w:rPr>
            </w:pPr>
            <w:r>
              <w:rPr>
                <w:b/>
                <w:color w:val="000000" w:themeColor="text1"/>
                <w:sz w:val="24"/>
                <w:szCs w:val="24"/>
              </w:rPr>
              <w:t>2</w:t>
            </w:r>
            <w:r>
              <w:rPr>
                <w:rFonts w:hAnsi="宋体"/>
                <w:b/>
                <w:color w:val="000000" w:themeColor="text1"/>
                <w:sz w:val="24"/>
                <w:szCs w:val="24"/>
              </w:rPr>
              <w:t>、项目符合产业政策要求</w:t>
            </w:r>
          </w:p>
          <w:p>
            <w:pPr>
              <w:adjustRightInd w:val="0"/>
              <w:snapToGrid w:val="0"/>
              <w:spacing w:line="360" w:lineRule="auto"/>
              <w:ind w:firstLine="480" w:firstLineChars="200"/>
              <w:rPr>
                <w:color w:val="000000" w:themeColor="text1"/>
                <w:sz w:val="24"/>
              </w:rPr>
            </w:pPr>
            <w:r>
              <w:rPr>
                <w:rFonts w:hint="eastAsia"/>
                <w:color w:val="000000" w:themeColor="text1"/>
                <w:sz w:val="24"/>
              </w:rPr>
              <w:t>本项目为印刷版辊生产项目，属于国民经济行业分类中的</w:t>
            </w:r>
            <w:r>
              <w:rPr>
                <w:rFonts w:hint="eastAsia"/>
                <w:color w:val="000000" w:themeColor="text1"/>
                <w:sz w:val="24"/>
                <w:szCs w:val="24"/>
              </w:rPr>
              <w:t>[C3429]其他金属加工机械制造</w:t>
            </w:r>
            <w:r>
              <w:rPr>
                <w:rFonts w:hint="eastAsia"/>
                <w:color w:val="000000" w:themeColor="text1"/>
                <w:sz w:val="24"/>
              </w:rPr>
              <w:t>。根据国家发改委《产业结构调整指导目录（2011年本）》及2013年修改单，本项目不属于限制和淘汰类，属于允许类同时，本项目不属于《江苏省工业和信息产业结构调整指导目录（2012年本）》（2013年修订）中限制和淘汰类项目，不属于《江苏省工业和信息产业结构调整限制、淘汰目录和能耗限额》（2015年）中限制类和淘汰类项目，亦不属于《南通市工业结构调整指导目录（2007年本）》中限制和淘汰类项目，属于允许类。</w:t>
            </w:r>
          </w:p>
          <w:p>
            <w:pPr>
              <w:adjustRightInd w:val="0"/>
              <w:snapToGrid w:val="0"/>
              <w:spacing w:line="360" w:lineRule="auto"/>
              <w:ind w:firstLine="480" w:firstLineChars="200"/>
              <w:rPr>
                <w:color w:val="000000" w:themeColor="text1"/>
                <w:sz w:val="24"/>
              </w:rPr>
            </w:pPr>
            <w:r>
              <w:rPr>
                <w:rFonts w:hint="eastAsia"/>
                <w:color w:val="000000" w:themeColor="text1"/>
                <w:sz w:val="24"/>
              </w:rPr>
              <w:t>同时，本项目不属于国土资源部《限制用地项目目录（2012年本）》和《禁止用地项目目录（2012年本）》、《江苏省限制用地项目目录（2013年本）》和《江苏省禁止用地项目目录（2013年本）》（苏经信产业[2013]183号）中的限制用地、禁止用地项目；亦不属于其它相关法律法规要求淘汰和限制的产业。</w:t>
            </w:r>
          </w:p>
          <w:p>
            <w:pPr>
              <w:adjustRightInd w:val="0"/>
              <w:snapToGrid w:val="0"/>
              <w:spacing w:line="360" w:lineRule="auto"/>
              <w:ind w:firstLine="480" w:firstLineChars="200"/>
              <w:rPr>
                <w:color w:val="000000" w:themeColor="text1"/>
                <w:sz w:val="24"/>
              </w:rPr>
            </w:pPr>
            <w:r>
              <w:rPr>
                <w:rFonts w:hint="eastAsia"/>
                <w:color w:val="000000" w:themeColor="text1"/>
                <w:sz w:val="24"/>
              </w:rPr>
              <w:t>因此，本项目符合国家和地方相关产业政策要求。</w:t>
            </w:r>
          </w:p>
          <w:p>
            <w:pPr>
              <w:adjustRightInd w:val="0"/>
              <w:snapToGrid w:val="0"/>
              <w:spacing w:line="360" w:lineRule="auto"/>
              <w:ind w:firstLine="482" w:firstLineChars="200"/>
              <w:rPr>
                <w:b/>
                <w:color w:val="000000" w:themeColor="text1"/>
                <w:lang w:bidi="en-US"/>
              </w:rPr>
            </w:pPr>
            <w:r>
              <w:rPr>
                <w:rFonts w:hint="eastAsia" w:hAnsi="宋体"/>
                <w:b/>
                <w:color w:val="000000" w:themeColor="text1"/>
                <w:sz w:val="24"/>
                <w:szCs w:val="24"/>
                <w:lang w:bidi="en-US"/>
              </w:rPr>
              <w:t>3、项目选址可行、与规划相符</w:t>
            </w:r>
          </w:p>
          <w:p>
            <w:pPr>
              <w:pStyle w:val="90"/>
              <w:rPr>
                <w:color w:val="000000" w:themeColor="text1"/>
              </w:rPr>
            </w:pPr>
            <w:r>
              <w:rPr>
                <w:rFonts w:hint="eastAsia"/>
                <w:color w:val="000000" w:themeColor="text1"/>
              </w:rPr>
              <w:t>本项目位于如东县经济开发区天山路12</w:t>
            </w:r>
            <w:r>
              <w:rPr>
                <w:rFonts w:hint="eastAsia"/>
                <w:color w:val="000000" w:themeColor="text1"/>
                <w:lang w:val="en-US"/>
              </w:rPr>
              <w:t>8</w:t>
            </w:r>
            <w:r>
              <w:rPr>
                <w:rFonts w:hint="eastAsia"/>
                <w:color w:val="000000" w:themeColor="text1"/>
              </w:rPr>
              <w:t>号，用地性质为工业用地，符合相关用地规划。</w:t>
            </w:r>
          </w:p>
          <w:p>
            <w:pPr>
              <w:pStyle w:val="90"/>
              <w:rPr>
                <w:color w:val="000000" w:themeColor="text1"/>
              </w:rPr>
            </w:pPr>
            <w:r>
              <w:rPr>
                <w:rFonts w:hint="eastAsia"/>
                <w:color w:val="000000" w:themeColor="text1"/>
              </w:rPr>
              <w:t>根据《省政府关于印发江苏省生态红线区域保护规划的通知》（苏政发[2013]113 号），本项目不在生态红线保护区域内，选址与生态红线区域保护规划相符。</w:t>
            </w:r>
          </w:p>
          <w:p>
            <w:pPr>
              <w:pStyle w:val="90"/>
              <w:ind w:firstLine="482"/>
              <w:rPr>
                <w:b/>
                <w:color w:val="000000" w:themeColor="text1"/>
              </w:rPr>
            </w:pPr>
            <w:r>
              <w:rPr>
                <w:rFonts w:hint="eastAsia"/>
                <w:b/>
                <w:color w:val="000000" w:themeColor="text1"/>
              </w:rPr>
              <w:t>4</w:t>
            </w:r>
            <w:r>
              <w:rPr>
                <w:rFonts w:hAnsi="宋体"/>
                <w:b/>
                <w:color w:val="000000" w:themeColor="text1"/>
              </w:rPr>
              <w:t>、项目符合</w:t>
            </w:r>
            <w:r>
              <w:rPr>
                <w:rFonts w:hint="eastAsia" w:hAnsi="宋体"/>
                <w:b/>
                <w:color w:val="000000" w:themeColor="text1"/>
              </w:rPr>
              <w:t>其他</w:t>
            </w:r>
            <w:r>
              <w:rPr>
                <w:rFonts w:hAnsi="宋体"/>
                <w:b/>
                <w:color w:val="000000" w:themeColor="text1"/>
              </w:rPr>
              <w:t>相关政策</w:t>
            </w:r>
          </w:p>
          <w:p>
            <w:pPr>
              <w:autoSpaceDE w:val="0"/>
              <w:autoSpaceDN w:val="0"/>
              <w:adjustRightInd w:val="0"/>
              <w:snapToGrid w:val="0"/>
              <w:spacing w:line="360" w:lineRule="auto"/>
              <w:ind w:firstLine="480" w:firstLineChars="200"/>
              <w:rPr>
                <w:color w:val="000000" w:themeColor="text1"/>
                <w:sz w:val="24"/>
                <w:szCs w:val="24"/>
              </w:rPr>
            </w:pPr>
            <w:r>
              <w:rPr>
                <w:rFonts w:hAnsi="宋体"/>
                <w:color w:val="000000" w:themeColor="text1"/>
                <w:sz w:val="24"/>
                <w:szCs w:val="24"/>
              </w:rPr>
              <w:t>项目与所在地相关生态红线、环境质量底线、资源利用上线及环境准入负面清单均相符，与《</w:t>
            </w:r>
            <w:r>
              <w:rPr>
                <w:rFonts w:hint="eastAsia"/>
                <w:color w:val="000000" w:themeColor="text1"/>
                <w:sz w:val="24"/>
                <w:szCs w:val="24"/>
              </w:rPr>
              <w:t>“</w:t>
            </w:r>
            <w:r>
              <w:rPr>
                <w:rFonts w:hAnsi="宋体"/>
                <w:color w:val="000000" w:themeColor="text1"/>
                <w:sz w:val="24"/>
                <w:szCs w:val="24"/>
              </w:rPr>
              <w:t>两减六治三提升</w:t>
            </w:r>
            <w:r>
              <w:rPr>
                <w:rFonts w:hint="eastAsia"/>
                <w:color w:val="000000" w:themeColor="text1"/>
                <w:sz w:val="24"/>
                <w:szCs w:val="24"/>
              </w:rPr>
              <w:t>”</w:t>
            </w:r>
            <w:r>
              <w:rPr>
                <w:rFonts w:hAnsi="宋体"/>
                <w:color w:val="000000" w:themeColor="text1"/>
                <w:sz w:val="24"/>
                <w:szCs w:val="24"/>
              </w:rPr>
              <w:t>专项行动方案》的通知相符。</w:t>
            </w:r>
          </w:p>
          <w:p>
            <w:pPr>
              <w:autoSpaceDE w:val="0"/>
              <w:autoSpaceDN w:val="0"/>
              <w:adjustRightInd w:val="0"/>
              <w:snapToGrid w:val="0"/>
              <w:spacing w:line="360" w:lineRule="auto"/>
              <w:ind w:firstLine="482" w:firstLineChars="200"/>
              <w:rPr>
                <w:rFonts w:hAnsi="宋体"/>
                <w:b/>
                <w:color w:val="000000" w:themeColor="text1"/>
                <w:kern w:val="0"/>
                <w:sz w:val="24"/>
                <w:szCs w:val="24"/>
              </w:rPr>
            </w:pPr>
            <w:r>
              <w:rPr>
                <w:rFonts w:hint="eastAsia"/>
                <w:b/>
                <w:color w:val="000000" w:themeColor="text1"/>
                <w:kern w:val="0"/>
                <w:sz w:val="24"/>
                <w:szCs w:val="24"/>
              </w:rPr>
              <w:t>5</w:t>
            </w:r>
            <w:r>
              <w:rPr>
                <w:rFonts w:hAnsi="宋体"/>
                <w:b/>
                <w:color w:val="000000" w:themeColor="text1"/>
                <w:kern w:val="0"/>
                <w:sz w:val="24"/>
                <w:szCs w:val="24"/>
              </w:rPr>
              <w:t>、环境质量现状</w:t>
            </w:r>
          </w:p>
          <w:p>
            <w:pPr>
              <w:autoSpaceDE w:val="0"/>
              <w:autoSpaceDN w:val="0"/>
              <w:snapToGrid w:val="0"/>
              <w:spacing w:line="360" w:lineRule="auto"/>
              <w:ind w:firstLine="480" w:firstLineChars="200"/>
              <w:rPr>
                <w:kern w:val="0"/>
                <w:sz w:val="24"/>
              </w:rPr>
            </w:pPr>
            <w:r>
              <w:rPr>
                <w:rFonts w:hint="eastAsia"/>
                <w:kern w:val="0"/>
                <w:sz w:val="24"/>
              </w:rPr>
              <w:t>环境空气质量现状：如东县为不达标区, 如东县政府积极采取发展节能环保产业、清洁生产产业、清洁能源产业等一系列措施，大气环境质量状况将得到改善。</w:t>
            </w:r>
          </w:p>
          <w:p>
            <w:pPr>
              <w:autoSpaceDE w:val="0"/>
              <w:autoSpaceDN w:val="0"/>
              <w:snapToGrid w:val="0"/>
              <w:spacing w:line="360" w:lineRule="auto"/>
              <w:ind w:firstLine="480" w:firstLineChars="200"/>
              <w:rPr>
                <w:kern w:val="0"/>
                <w:sz w:val="24"/>
              </w:rPr>
            </w:pPr>
            <w:r>
              <w:rPr>
                <w:rFonts w:hint="eastAsia"/>
                <w:kern w:val="0"/>
                <w:sz w:val="24"/>
              </w:rPr>
              <w:t>水环境质量现状：项目所在区域地表水水质超过《地表水环境质量标准》（GB3838-2002）Ⅲ类标准；经过分析超标原因主要为上游生活污水无序排放及农业面源污染，县内目前已有环境区域整改措施，预计地表水环境质量状况可以得到进改善。</w:t>
            </w:r>
          </w:p>
          <w:p>
            <w:pPr>
              <w:autoSpaceDE w:val="0"/>
              <w:autoSpaceDN w:val="0"/>
              <w:snapToGrid w:val="0"/>
              <w:spacing w:line="360" w:lineRule="auto"/>
              <w:ind w:firstLine="480" w:firstLineChars="200"/>
            </w:pPr>
            <w:r>
              <w:rPr>
                <w:rFonts w:hint="eastAsia"/>
                <w:kern w:val="0"/>
                <w:sz w:val="24"/>
              </w:rPr>
              <w:t>声环境：</w:t>
            </w:r>
            <w:r>
              <w:rPr>
                <w:rFonts w:hint="eastAsia"/>
                <w:sz w:val="24"/>
                <w:szCs w:val="24"/>
              </w:rPr>
              <w:t>本项目厂界的等效声级值满足《声环境质量标准》（GB3096-2008）中3类标准；项目厂界声环境质量良好。</w:t>
            </w:r>
          </w:p>
          <w:p>
            <w:pPr>
              <w:autoSpaceDE w:val="0"/>
              <w:autoSpaceDN w:val="0"/>
              <w:adjustRightInd w:val="0"/>
              <w:snapToGrid w:val="0"/>
              <w:spacing w:line="360" w:lineRule="auto"/>
              <w:ind w:firstLine="482" w:firstLineChars="200"/>
              <w:rPr>
                <w:rFonts w:hAnsi="宋体"/>
                <w:color w:val="000000" w:themeColor="text1"/>
                <w:sz w:val="24"/>
                <w:szCs w:val="24"/>
              </w:rPr>
            </w:pPr>
            <w:r>
              <w:rPr>
                <w:b/>
                <w:bCs/>
                <w:color w:val="000000" w:themeColor="text1"/>
                <w:sz w:val="24"/>
                <w:szCs w:val="24"/>
              </w:rPr>
              <w:t>6</w:t>
            </w:r>
            <w:r>
              <w:rPr>
                <w:rFonts w:hAnsi="宋体"/>
                <w:b/>
                <w:bCs/>
                <w:color w:val="000000" w:themeColor="text1"/>
                <w:sz w:val="24"/>
                <w:szCs w:val="24"/>
              </w:rPr>
              <w:t>、达标排放与影响分析</w:t>
            </w:r>
          </w:p>
          <w:p>
            <w:pPr>
              <w:autoSpaceDE w:val="0"/>
              <w:autoSpaceDN w:val="0"/>
              <w:adjustRightInd w:val="0"/>
              <w:snapToGrid w:val="0"/>
              <w:spacing w:line="360" w:lineRule="auto"/>
              <w:ind w:firstLine="480" w:firstLineChars="200"/>
              <w:rPr>
                <w:rFonts w:hAnsi="宋体"/>
                <w:bCs/>
                <w:color w:val="000000" w:themeColor="text1"/>
                <w:sz w:val="24"/>
                <w:szCs w:val="24"/>
              </w:rPr>
            </w:pPr>
            <w:r>
              <w:rPr>
                <w:rFonts w:hAnsi="宋体"/>
                <w:bCs/>
                <w:color w:val="000000" w:themeColor="text1"/>
                <w:sz w:val="24"/>
                <w:szCs w:val="24"/>
              </w:rPr>
              <w:t>（</w:t>
            </w:r>
            <w:r>
              <w:rPr>
                <w:bCs/>
                <w:color w:val="000000" w:themeColor="text1"/>
                <w:sz w:val="24"/>
                <w:szCs w:val="24"/>
              </w:rPr>
              <w:t>1</w:t>
            </w:r>
            <w:r>
              <w:rPr>
                <w:rFonts w:hAnsi="宋体"/>
                <w:bCs/>
                <w:color w:val="000000" w:themeColor="text1"/>
                <w:sz w:val="24"/>
                <w:szCs w:val="24"/>
              </w:rPr>
              <w:t>）废气</w:t>
            </w:r>
          </w:p>
          <w:p>
            <w:pPr>
              <w:pStyle w:val="90"/>
              <w:rPr>
                <w:color w:val="000000" w:themeColor="text1"/>
              </w:rPr>
            </w:pPr>
            <w:r>
              <w:rPr>
                <w:rFonts w:hint="eastAsia"/>
                <w:color w:val="000000" w:themeColor="text1"/>
              </w:rPr>
              <w:t>本项目产生的废气主要为抛光过程中产生的粉尘、品控过程中产生的</w:t>
            </w:r>
            <w:r>
              <w:rPr>
                <w:rFonts w:hint="eastAsia"/>
                <w:color w:val="000000" w:themeColor="text1"/>
                <w:lang w:val="en-US"/>
              </w:rPr>
              <w:t>VOCs、食堂产生的油烟，</w:t>
            </w:r>
            <w:r>
              <w:rPr>
                <w:rFonts w:hint="eastAsia"/>
                <w:color w:val="000000" w:themeColor="text1"/>
              </w:rPr>
              <w:t>有组织排放的粉尘收集后经活性炭吸附转置处理，未收集的粉尘进行无组织排放，满足《</w:t>
            </w:r>
            <w:r>
              <w:rPr>
                <w:color w:val="000000"/>
              </w:rPr>
              <w:t>大气污染物综合排放标准》（GB16297-1996）中</w:t>
            </w:r>
            <w:r>
              <w:rPr>
                <w:rFonts w:hint="eastAsia"/>
                <w:color w:val="000000"/>
              </w:rPr>
              <w:t>二级</w:t>
            </w:r>
            <w:r>
              <w:rPr>
                <w:color w:val="000000"/>
              </w:rPr>
              <w:t>标准</w:t>
            </w:r>
            <w:r>
              <w:rPr>
                <w:rFonts w:hint="eastAsia"/>
                <w:color w:val="000000"/>
              </w:rPr>
              <w:t>；</w:t>
            </w:r>
            <w:r>
              <w:rPr>
                <w:rFonts w:hint="eastAsia"/>
                <w:color w:val="000000" w:themeColor="text1"/>
                <w:lang w:val="en-US"/>
              </w:rPr>
              <w:t>VOCs经二级活性炭吸附装置处理，满足</w:t>
            </w:r>
            <w:r>
              <w:rPr>
                <w:rFonts w:hint="eastAsia"/>
                <w:color w:val="000000"/>
              </w:rPr>
              <w:t>《工业企业挥发性有机物排放控制标准（天津市地方标准）》（DB12/524-2014）表2中“印刷与包装印刷”标准限值，</w:t>
            </w:r>
            <w:r>
              <w:rPr>
                <w:rFonts w:hint="eastAsia"/>
                <w:color w:val="000000" w:themeColor="text1"/>
                <w:lang w:val="en-US"/>
              </w:rPr>
              <w:t>未收集的VOCs进行无组织排放，满足</w:t>
            </w:r>
            <w:r>
              <w:rPr>
                <w:rFonts w:hint="eastAsia"/>
              </w:rPr>
              <w:t>《挥发性有机物无组织排放控制标准》（</w:t>
            </w:r>
            <w:r>
              <w:rPr>
                <w:rFonts w:hint="eastAsia"/>
                <w:lang w:val="en-US"/>
              </w:rPr>
              <w:t>GB37822-2019</w:t>
            </w:r>
            <w:r>
              <w:rPr>
                <w:rFonts w:hint="eastAsia"/>
              </w:rPr>
              <w:t>）中相关标准；</w:t>
            </w:r>
            <w:r>
              <w:rPr>
                <w:rFonts w:hint="eastAsia"/>
                <w:color w:val="000000"/>
              </w:rPr>
              <w:t>食堂油烟经油烟净化装置处理，满足</w:t>
            </w:r>
            <w:r>
              <w:t>《饮食业油烟排放标准》（GB18483-2001）</w:t>
            </w:r>
            <w:r>
              <w:rPr>
                <w:rFonts w:hint="eastAsia"/>
              </w:rPr>
              <w:t>标准</w:t>
            </w:r>
            <w:r>
              <w:rPr>
                <w:rFonts w:hint="eastAsia"/>
                <w:color w:val="000000" w:themeColor="text1"/>
                <w:lang w:val="en-US"/>
              </w:rPr>
              <w:t>。</w:t>
            </w:r>
          </w:p>
          <w:p>
            <w:pPr>
              <w:autoSpaceDE w:val="0"/>
              <w:autoSpaceDN w:val="0"/>
              <w:adjustRightInd w:val="0"/>
              <w:snapToGrid w:val="0"/>
              <w:spacing w:line="360" w:lineRule="auto"/>
              <w:ind w:firstLine="480" w:firstLineChars="200"/>
              <w:rPr>
                <w:color w:val="000000" w:themeColor="text1"/>
                <w:sz w:val="24"/>
                <w:szCs w:val="24"/>
              </w:rPr>
            </w:pPr>
            <w:r>
              <w:rPr>
                <w:rFonts w:hAnsi="宋体"/>
                <w:bCs/>
                <w:color w:val="000000" w:themeColor="text1"/>
                <w:sz w:val="24"/>
                <w:szCs w:val="24"/>
              </w:rPr>
              <w:t>（</w:t>
            </w:r>
            <w:r>
              <w:rPr>
                <w:bCs/>
                <w:color w:val="000000" w:themeColor="text1"/>
                <w:sz w:val="24"/>
                <w:szCs w:val="24"/>
              </w:rPr>
              <w:t>2</w:t>
            </w:r>
            <w:r>
              <w:rPr>
                <w:rFonts w:hAnsi="宋体"/>
                <w:bCs/>
                <w:color w:val="000000" w:themeColor="text1"/>
                <w:sz w:val="24"/>
                <w:szCs w:val="24"/>
              </w:rPr>
              <w:t>）废水</w:t>
            </w:r>
          </w:p>
          <w:p>
            <w:pPr>
              <w:snapToGrid w:val="0"/>
              <w:spacing w:line="360" w:lineRule="auto"/>
              <w:ind w:firstLine="480" w:firstLineChars="200"/>
              <w:rPr>
                <w:color w:val="000000" w:themeColor="text1"/>
                <w:sz w:val="24"/>
                <w:szCs w:val="24"/>
              </w:rPr>
            </w:pPr>
            <w:r>
              <w:rPr>
                <w:rFonts w:hint="eastAsia"/>
                <w:color w:val="000000" w:themeColor="text1"/>
                <w:sz w:val="24"/>
                <w:szCs w:val="24"/>
              </w:rPr>
              <w:t>本项目运营期产生的废水主要为生活污水、餐饮废水和生产废水，生活污水和餐饮废水经化粪池、隔油池处理达标后接管至如东恒发污水处理厂，处理达到《城镇污水处理厂污染物排放标准》（GB18918-2002）中一级A标准后排入掘苴河；生产废水经沉淀后循环使用，不外排。因此本项目运营期废水可以做到达标排放，对周边水环境影响较小。</w:t>
            </w:r>
          </w:p>
          <w:p>
            <w:pPr>
              <w:snapToGrid w:val="0"/>
              <w:spacing w:line="360" w:lineRule="auto"/>
              <w:ind w:firstLine="480" w:firstLineChars="200"/>
              <w:rPr>
                <w:color w:val="000000" w:themeColor="text1"/>
                <w:sz w:val="24"/>
                <w:szCs w:val="24"/>
              </w:rPr>
            </w:pPr>
            <w:r>
              <w:rPr>
                <w:rFonts w:hAnsi="宋体"/>
                <w:bCs/>
                <w:color w:val="000000" w:themeColor="text1"/>
                <w:sz w:val="24"/>
                <w:szCs w:val="24"/>
              </w:rPr>
              <w:t>（</w:t>
            </w:r>
            <w:r>
              <w:rPr>
                <w:bCs/>
                <w:color w:val="000000" w:themeColor="text1"/>
                <w:sz w:val="24"/>
                <w:szCs w:val="24"/>
              </w:rPr>
              <w:t>3</w:t>
            </w:r>
            <w:r>
              <w:rPr>
                <w:rFonts w:hAnsi="宋体"/>
                <w:bCs/>
                <w:color w:val="000000" w:themeColor="text1"/>
                <w:sz w:val="24"/>
                <w:szCs w:val="24"/>
              </w:rPr>
              <w:t>）噪声</w:t>
            </w:r>
          </w:p>
          <w:p>
            <w:pPr>
              <w:autoSpaceDE w:val="0"/>
              <w:autoSpaceDN w:val="0"/>
              <w:adjustRightInd w:val="0"/>
              <w:snapToGrid w:val="0"/>
              <w:spacing w:line="360" w:lineRule="auto"/>
              <w:ind w:firstLine="480" w:firstLineChars="200"/>
              <w:rPr>
                <w:rFonts w:hAnsi="宋体"/>
                <w:color w:val="000000" w:themeColor="text1"/>
                <w:sz w:val="24"/>
                <w:szCs w:val="24"/>
              </w:rPr>
            </w:pPr>
            <w:r>
              <w:rPr>
                <w:rFonts w:hint="eastAsia" w:hAnsi="宋体"/>
                <w:color w:val="000000" w:themeColor="text1"/>
                <w:sz w:val="24"/>
                <w:szCs w:val="24"/>
              </w:rPr>
              <w:t>本项目运营期噪声主要为生产设备的运行噪声，噪声源强为75~80dB（A），通过减振降噪、厂房隔声等治理措施后，厂界噪声排放可以达到《工业企业厂界环境噪声排放标准》（GB12348-2008）3类标准，对周边声环境影响较小。</w:t>
            </w:r>
          </w:p>
          <w:p>
            <w:pPr>
              <w:autoSpaceDE w:val="0"/>
              <w:autoSpaceDN w:val="0"/>
              <w:adjustRightInd w:val="0"/>
              <w:snapToGrid w:val="0"/>
              <w:spacing w:line="360" w:lineRule="auto"/>
              <w:ind w:firstLine="480" w:firstLineChars="200"/>
              <w:rPr>
                <w:rFonts w:hAnsi="宋体"/>
                <w:bCs/>
                <w:color w:val="000000" w:themeColor="text1"/>
                <w:sz w:val="24"/>
                <w:szCs w:val="24"/>
              </w:rPr>
            </w:pPr>
            <w:r>
              <w:rPr>
                <w:rFonts w:hAnsi="宋体"/>
                <w:bCs/>
                <w:color w:val="000000" w:themeColor="text1"/>
                <w:sz w:val="24"/>
                <w:szCs w:val="24"/>
              </w:rPr>
              <w:t>（</w:t>
            </w:r>
            <w:r>
              <w:rPr>
                <w:bCs/>
                <w:color w:val="000000" w:themeColor="text1"/>
                <w:sz w:val="24"/>
                <w:szCs w:val="24"/>
              </w:rPr>
              <w:t>4</w:t>
            </w:r>
            <w:r>
              <w:rPr>
                <w:rFonts w:hAnsi="宋体"/>
                <w:bCs/>
                <w:color w:val="000000" w:themeColor="text1"/>
                <w:sz w:val="24"/>
                <w:szCs w:val="24"/>
              </w:rPr>
              <w:t>）固废</w:t>
            </w:r>
          </w:p>
          <w:p>
            <w:pPr>
              <w:pStyle w:val="150"/>
              <w:snapToGrid w:val="0"/>
              <w:spacing w:line="360" w:lineRule="auto"/>
              <w:ind w:firstLine="480" w:firstLineChars="200"/>
              <w:rPr>
                <w:rFonts w:ascii="Times New Roman" w:hAnsi="宋体" w:cs="Times New Roman"/>
                <w:color w:val="000000" w:themeColor="text1"/>
              </w:rPr>
            </w:pPr>
            <w:r>
              <w:rPr>
                <w:rFonts w:hint="eastAsia" w:ascii="Times New Roman" w:hAnsi="宋体" w:cs="Times New Roman"/>
                <w:color w:val="000000" w:themeColor="text1"/>
              </w:rPr>
              <w:t>本营</w:t>
            </w:r>
            <w:r>
              <w:rPr>
                <w:rFonts w:ascii="Times New Roman" w:cs="Times New Roman"/>
                <w:color w:val="000000" w:themeColor="text1"/>
              </w:rPr>
              <w:t>运期固废</w:t>
            </w:r>
            <w:r>
              <w:rPr>
                <w:rFonts w:hAnsi="宋体"/>
                <w:color w:val="000000" w:themeColor="text1"/>
              </w:rPr>
              <w:t>主要为</w:t>
            </w:r>
            <w:r>
              <w:rPr>
                <w:rFonts w:hint="eastAsia" w:hAnsi="宋体"/>
                <w:color w:val="000000" w:themeColor="text1"/>
              </w:rPr>
              <w:t>废边角料、废铜屑、铜泥、废二活性炭、废油墨桶、废切屑液、废润滑油、收集的焊接烟尘、废焊渣、生活垃圾。其中废边角料、废铜屑</w:t>
            </w:r>
            <w:r>
              <w:rPr>
                <w:color w:val="000000" w:themeColor="text1"/>
              </w:rPr>
              <w:t>由企业</w:t>
            </w:r>
            <w:r>
              <w:rPr>
                <w:rFonts w:hint="eastAsia"/>
                <w:color w:val="000000" w:themeColor="text1"/>
              </w:rPr>
              <w:t>回收后出售</w:t>
            </w:r>
            <w:r>
              <w:rPr>
                <w:rFonts w:hint="eastAsia" w:ascii="Times New Roman" w:hAnsi="宋体" w:cs="Times New Roman"/>
                <w:color w:val="000000" w:themeColor="text1"/>
              </w:rPr>
              <w:t>；</w:t>
            </w:r>
            <w:r>
              <w:rPr>
                <w:rFonts w:hint="eastAsia" w:hAnsi="宋体"/>
                <w:color w:val="000000" w:themeColor="text1"/>
              </w:rPr>
              <w:t>铜泥、废活性炭、废油墨桶、废切屑液、废润滑油</w:t>
            </w:r>
            <w:r>
              <w:rPr>
                <w:rFonts w:hint="eastAsia"/>
                <w:color w:val="000000" w:themeColor="text1"/>
                <w:szCs w:val="21"/>
              </w:rPr>
              <w:t>委托有资质单位处理</w:t>
            </w:r>
            <w:r>
              <w:rPr>
                <w:rFonts w:hint="eastAsia" w:ascii="Times New Roman" w:hAnsi="宋体" w:cs="Times New Roman"/>
                <w:color w:val="000000" w:themeColor="text1"/>
              </w:rPr>
              <w:t>；</w:t>
            </w:r>
            <w:r>
              <w:rPr>
                <w:rFonts w:hint="eastAsia" w:hAnsi="宋体"/>
                <w:color w:val="000000" w:themeColor="text1"/>
              </w:rPr>
              <w:t>收集的焊接烟尘、废焊渣、生活垃圾</w:t>
            </w:r>
            <w:r>
              <w:rPr>
                <w:rFonts w:hint="eastAsia" w:ascii="Times New Roman" w:hAnsi="宋体" w:cs="Times New Roman"/>
                <w:color w:val="000000" w:themeColor="text1"/>
              </w:rPr>
              <w:t>由环卫部门定期清运</w:t>
            </w:r>
            <w:r>
              <w:rPr>
                <w:rFonts w:ascii="Times New Roman" w:hAnsi="宋体" w:cs="Times New Roman"/>
                <w:color w:val="000000" w:themeColor="text1"/>
              </w:rPr>
              <w:t>。</w:t>
            </w:r>
          </w:p>
          <w:p>
            <w:pPr>
              <w:pStyle w:val="150"/>
              <w:snapToGrid w:val="0"/>
              <w:spacing w:line="360" w:lineRule="auto"/>
              <w:ind w:firstLine="482" w:firstLineChars="200"/>
              <w:rPr>
                <w:rFonts w:ascii="Times New Roman" w:hAnsi="宋体" w:cs="Times New Roman"/>
                <w:color w:val="000000" w:themeColor="text1"/>
              </w:rPr>
            </w:pPr>
            <w:r>
              <w:rPr>
                <w:rFonts w:hint="eastAsia"/>
                <w:b/>
                <w:color w:val="000000" w:themeColor="text1"/>
              </w:rPr>
              <w:t>7</w:t>
            </w:r>
            <w:r>
              <w:rPr>
                <w:rFonts w:hAnsi="宋体"/>
                <w:b/>
                <w:color w:val="000000" w:themeColor="text1"/>
              </w:rPr>
              <w:t>、总量控制</w:t>
            </w:r>
          </w:p>
          <w:p>
            <w:pPr>
              <w:adjustRightInd w:val="0"/>
              <w:snapToGrid w:val="0"/>
              <w:spacing w:line="360" w:lineRule="auto"/>
              <w:ind w:firstLine="480" w:firstLineChars="200"/>
              <w:jc w:val="left"/>
              <w:rPr>
                <w:bCs/>
                <w:color w:val="000000" w:themeColor="text1"/>
                <w:sz w:val="24"/>
                <w:szCs w:val="24"/>
              </w:rPr>
            </w:pPr>
            <w:r>
              <w:rPr>
                <w:rFonts w:hint="eastAsia"/>
                <w:color w:val="0000FF"/>
                <w:sz w:val="24"/>
                <w:szCs w:val="22"/>
              </w:rPr>
              <w:t>根据《关于做好建设项目环评审批中主要污染物排放总量指标审核与排污权交易衔接工作的通知》（通环办〔2019〕8号）文件要求，对照《固定污染源排污许可分类管理名录》（2019版），本项目属于二十九条通用设备制造业中“其他”，实施登记管理，因此无需申请总量。</w:t>
            </w:r>
          </w:p>
          <w:p>
            <w:pPr>
              <w:adjustRightInd w:val="0"/>
              <w:snapToGrid w:val="0"/>
              <w:spacing w:line="360" w:lineRule="auto"/>
              <w:ind w:firstLine="480" w:firstLineChars="200"/>
              <w:rPr>
                <w:color w:val="0000FF"/>
                <w:sz w:val="24"/>
              </w:rPr>
            </w:pPr>
            <w:r>
              <w:rPr>
                <w:color w:val="0000FF"/>
                <w:sz w:val="24"/>
              </w:rPr>
              <w:t>（1）废气：</w:t>
            </w:r>
            <w:r>
              <w:rPr>
                <w:rFonts w:hint="eastAsia"/>
                <w:color w:val="0000FF"/>
                <w:sz w:val="24"/>
              </w:rPr>
              <w:t>本</w:t>
            </w:r>
            <w:r>
              <w:rPr>
                <w:color w:val="0000FF"/>
                <w:sz w:val="24"/>
              </w:rPr>
              <w:t>项目有组织</w:t>
            </w:r>
            <w:r>
              <w:rPr>
                <w:rFonts w:hint="eastAsia"/>
                <w:color w:val="0000FF"/>
                <w:sz w:val="24"/>
              </w:rPr>
              <w:t>废气抛光粉尘、VOC</w:t>
            </w:r>
            <w:r>
              <w:rPr>
                <w:rFonts w:hint="eastAsia"/>
                <w:color w:val="0000FF"/>
                <w:sz w:val="24"/>
                <w:vertAlign w:val="subscript"/>
              </w:rPr>
              <w:t>S</w:t>
            </w:r>
            <w:r>
              <w:rPr>
                <w:rFonts w:hint="eastAsia"/>
                <w:color w:val="0000FF"/>
                <w:sz w:val="24"/>
              </w:rPr>
              <w:t>、食堂油烟的排放量为0.015</w:t>
            </w:r>
            <w:r>
              <w:rPr>
                <w:color w:val="0000FF"/>
                <w:sz w:val="24"/>
              </w:rPr>
              <w:t xml:space="preserve"> t/a</w:t>
            </w:r>
            <w:r>
              <w:rPr>
                <w:rFonts w:hint="eastAsia"/>
                <w:color w:val="0000FF"/>
                <w:sz w:val="24"/>
              </w:rPr>
              <w:t>、0.00153</w:t>
            </w:r>
            <w:r>
              <w:rPr>
                <w:color w:val="0000FF"/>
                <w:sz w:val="24"/>
              </w:rPr>
              <w:t xml:space="preserve"> t/a</w:t>
            </w:r>
            <w:r>
              <w:rPr>
                <w:rFonts w:hint="eastAsia"/>
                <w:color w:val="0000FF"/>
                <w:sz w:val="24"/>
              </w:rPr>
              <w:t>、0.00136</w:t>
            </w:r>
            <w:r>
              <w:rPr>
                <w:color w:val="0000FF"/>
                <w:sz w:val="24"/>
              </w:rPr>
              <w:t xml:space="preserve"> t/a</w:t>
            </w:r>
            <w:r>
              <w:rPr>
                <w:rFonts w:hint="eastAsia"/>
                <w:color w:val="0000FF"/>
                <w:sz w:val="24"/>
              </w:rPr>
              <w:t>；无组织废气焊接烟尘、粉尘、VOC</w:t>
            </w:r>
            <w:r>
              <w:rPr>
                <w:rFonts w:hint="eastAsia"/>
                <w:color w:val="0000FF"/>
                <w:sz w:val="24"/>
                <w:vertAlign w:val="subscript"/>
              </w:rPr>
              <w:t>S</w:t>
            </w:r>
            <w:r>
              <w:rPr>
                <w:rFonts w:hint="eastAsia"/>
                <w:color w:val="0000FF"/>
                <w:sz w:val="24"/>
              </w:rPr>
              <w:t>的排放量为0.0037</w:t>
            </w:r>
            <w:r>
              <w:rPr>
                <w:color w:val="0000FF"/>
                <w:sz w:val="24"/>
              </w:rPr>
              <w:t xml:space="preserve"> t/a</w:t>
            </w:r>
            <w:r>
              <w:rPr>
                <w:rFonts w:hint="eastAsia"/>
                <w:color w:val="0000FF"/>
                <w:sz w:val="24"/>
              </w:rPr>
              <w:t>、0.0065</w:t>
            </w:r>
            <w:r>
              <w:rPr>
                <w:color w:val="0000FF"/>
                <w:sz w:val="24"/>
              </w:rPr>
              <w:t xml:space="preserve"> t/a</w:t>
            </w:r>
            <w:r>
              <w:rPr>
                <w:rFonts w:hint="eastAsia"/>
                <w:color w:val="0000FF"/>
                <w:sz w:val="24"/>
              </w:rPr>
              <w:t>、0.0017</w:t>
            </w:r>
            <w:r>
              <w:rPr>
                <w:color w:val="0000FF"/>
                <w:sz w:val="24"/>
              </w:rPr>
              <w:t xml:space="preserve"> t/a</w:t>
            </w:r>
            <w:r>
              <w:rPr>
                <w:rFonts w:hint="eastAsia"/>
                <w:color w:val="0000FF"/>
                <w:sz w:val="24"/>
              </w:rPr>
              <w:t>。</w:t>
            </w:r>
          </w:p>
          <w:p>
            <w:pPr>
              <w:spacing w:line="360" w:lineRule="auto"/>
              <w:ind w:firstLine="480" w:firstLineChars="200"/>
              <w:rPr>
                <w:color w:val="000000" w:themeColor="text1"/>
                <w:sz w:val="24"/>
                <w:szCs w:val="24"/>
              </w:rPr>
            </w:pPr>
            <w:r>
              <w:rPr>
                <w:rFonts w:hint="eastAsia"/>
                <w:color w:val="000000" w:themeColor="text1"/>
                <w:sz w:val="24"/>
                <w:szCs w:val="24"/>
              </w:rPr>
              <w:t>（2）</w:t>
            </w:r>
            <w:r>
              <w:rPr>
                <w:color w:val="000000" w:themeColor="text1"/>
                <w:sz w:val="24"/>
                <w:szCs w:val="24"/>
              </w:rPr>
              <w:t>本项目废水接管量为：废水量</w:t>
            </w:r>
            <w:r>
              <w:rPr>
                <w:rFonts w:hint="eastAsia"/>
                <w:color w:val="000000" w:themeColor="text1"/>
                <w:sz w:val="24"/>
                <w:szCs w:val="24"/>
              </w:rPr>
              <w:t>504</w:t>
            </w:r>
            <w:r>
              <w:rPr>
                <w:color w:val="000000" w:themeColor="text1"/>
                <w:sz w:val="24"/>
                <w:szCs w:val="24"/>
              </w:rPr>
              <w:t>t/a、COD</w:t>
            </w:r>
            <w:r>
              <w:rPr>
                <w:rFonts w:hint="eastAsia"/>
                <w:color w:val="000000" w:themeColor="text1"/>
                <w:sz w:val="24"/>
                <w:szCs w:val="24"/>
              </w:rPr>
              <w:t>0.14112</w:t>
            </w:r>
            <w:r>
              <w:rPr>
                <w:color w:val="000000" w:themeColor="text1"/>
                <w:sz w:val="24"/>
                <w:szCs w:val="24"/>
              </w:rPr>
              <w:t>t/a、SS</w:t>
            </w:r>
            <w:r>
              <w:rPr>
                <w:rFonts w:hint="eastAsia"/>
                <w:color w:val="000000" w:themeColor="text1"/>
                <w:sz w:val="24"/>
                <w:szCs w:val="24"/>
              </w:rPr>
              <w:t>0.1008</w:t>
            </w:r>
            <w:r>
              <w:rPr>
                <w:color w:val="000000" w:themeColor="text1"/>
                <w:sz w:val="24"/>
                <w:szCs w:val="24"/>
              </w:rPr>
              <w:t>t/a、</w:t>
            </w:r>
            <w:r>
              <w:rPr>
                <w:rFonts w:hint="eastAsia"/>
                <w:color w:val="000000" w:themeColor="text1"/>
                <w:sz w:val="24"/>
                <w:szCs w:val="24"/>
              </w:rPr>
              <w:t>氨氮0.01152</w:t>
            </w:r>
            <w:r>
              <w:rPr>
                <w:color w:val="000000" w:themeColor="text1"/>
                <w:sz w:val="24"/>
                <w:szCs w:val="24"/>
              </w:rPr>
              <w:t>t/a、</w:t>
            </w:r>
            <w:r>
              <w:rPr>
                <w:rFonts w:hint="eastAsia"/>
                <w:color w:val="000000" w:themeColor="text1"/>
                <w:sz w:val="24"/>
                <w:szCs w:val="24"/>
              </w:rPr>
              <w:t>总氮0.01656</w:t>
            </w:r>
            <w:r>
              <w:rPr>
                <w:color w:val="000000" w:themeColor="text1"/>
                <w:sz w:val="24"/>
                <w:szCs w:val="24"/>
              </w:rPr>
              <w:t>t/a</w:t>
            </w:r>
            <w:r>
              <w:rPr>
                <w:rFonts w:hint="eastAsia"/>
                <w:color w:val="000000" w:themeColor="text1"/>
                <w:sz w:val="24"/>
                <w:szCs w:val="24"/>
              </w:rPr>
              <w:t>、总磷0.002016</w:t>
            </w:r>
            <w:r>
              <w:rPr>
                <w:color w:val="000000" w:themeColor="text1"/>
                <w:sz w:val="24"/>
                <w:szCs w:val="24"/>
              </w:rPr>
              <w:t>t/a</w:t>
            </w:r>
            <w:r>
              <w:rPr>
                <w:rFonts w:hint="eastAsia"/>
                <w:color w:val="000000" w:themeColor="text1"/>
                <w:sz w:val="24"/>
                <w:szCs w:val="24"/>
              </w:rPr>
              <w:t>、动植物油0.00072</w:t>
            </w:r>
            <w:r>
              <w:rPr>
                <w:color w:val="000000" w:themeColor="text1"/>
                <w:sz w:val="24"/>
                <w:szCs w:val="24"/>
              </w:rPr>
              <w:t>t/a</w:t>
            </w:r>
            <w:r>
              <w:rPr>
                <w:rFonts w:hint="eastAsia"/>
                <w:color w:val="000000" w:themeColor="text1"/>
                <w:sz w:val="24"/>
                <w:szCs w:val="24"/>
              </w:rPr>
              <w:t>，</w:t>
            </w:r>
            <w:r>
              <w:rPr>
                <w:color w:val="000000" w:themeColor="text1"/>
                <w:sz w:val="24"/>
                <w:szCs w:val="24"/>
              </w:rPr>
              <w:t>废水经污水处理厂处理后最终外排量为</w:t>
            </w:r>
            <w:r>
              <w:rPr>
                <w:rFonts w:hint="eastAsia"/>
                <w:color w:val="000000" w:themeColor="text1"/>
                <w:sz w:val="24"/>
                <w:szCs w:val="24"/>
              </w:rPr>
              <w:t>504</w:t>
            </w:r>
            <w:r>
              <w:rPr>
                <w:color w:val="000000" w:themeColor="text1"/>
                <w:sz w:val="24"/>
                <w:szCs w:val="24"/>
              </w:rPr>
              <w:t>t/a，其中，COD：</w:t>
            </w:r>
            <w:r>
              <w:rPr>
                <w:rFonts w:hint="eastAsia"/>
                <w:color w:val="000000" w:themeColor="text1"/>
                <w:sz w:val="24"/>
                <w:szCs w:val="24"/>
              </w:rPr>
              <w:t>0.0227</w:t>
            </w:r>
            <w:r>
              <w:rPr>
                <w:color w:val="000000" w:themeColor="text1"/>
                <w:sz w:val="24"/>
                <w:szCs w:val="24"/>
              </w:rPr>
              <w:t>t/a、SS：</w:t>
            </w:r>
            <w:r>
              <w:rPr>
                <w:rFonts w:hint="eastAsia"/>
                <w:color w:val="000000" w:themeColor="text1"/>
                <w:sz w:val="24"/>
                <w:szCs w:val="24"/>
              </w:rPr>
              <w:t>0.004</w:t>
            </w:r>
            <w:r>
              <w:rPr>
                <w:color w:val="000000" w:themeColor="text1"/>
                <w:sz w:val="24"/>
                <w:szCs w:val="24"/>
              </w:rPr>
              <w:t>t/a、氨氮</w:t>
            </w:r>
            <w:r>
              <w:rPr>
                <w:rFonts w:hint="eastAsia"/>
                <w:color w:val="000000" w:themeColor="text1"/>
                <w:sz w:val="24"/>
                <w:szCs w:val="24"/>
              </w:rPr>
              <w:t>0.002</w:t>
            </w:r>
            <w:r>
              <w:rPr>
                <w:color w:val="000000" w:themeColor="text1"/>
                <w:sz w:val="24"/>
                <w:szCs w:val="24"/>
              </w:rPr>
              <w:t>t/a、</w:t>
            </w:r>
            <w:r>
              <w:rPr>
                <w:rFonts w:hint="eastAsia"/>
                <w:color w:val="000000" w:themeColor="text1"/>
                <w:sz w:val="24"/>
                <w:szCs w:val="24"/>
              </w:rPr>
              <w:t>总氮0.0.005</w:t>
            </w:r>
            <w:r>
              <w:rPr>
                <w:color w:val="000000" w:themeColor="text1"/>
                <w:sz w:val="24"/>
                <w:szCs w:val="24"/>
              </w:rPr>
              <w:t>t/a</w:t>
            </w:r>
            <w:r>
              <w:rPr>
                <w:rFonts w:hint="eastAsia"/>
                <w:color w:val="000000" w:themeColor="text1"/>
                <w:sz w:val="24"/>
                <w:szCs w:val="24"/>
              </w:rPr>
              <w:t>、</w:t>
            </w:r>
            <w:r>
              <w:rPr>
                <w:color w:val="000000" w:themeColor="text1"/>
                <w:sz w:val="24"/>
                <w:szCs w:val="24"/>
              </w:rPr>
              <w:t>总磷：0.000</w:t>
            </w:r>
            <w:r>
              <w:rPr>
                <w:rFonts w:hint="eastAsia"/>
                <w:color w:val="000000" w:themeColor="text1"/>
                <w:sz w:val="24"/>
                <w:szCs w:val="24"/>
              </w:rPr>
              <w:t>2</w:t>
            </w:r>
            <w:r>
              <w:rPr>
                <w:color w:val="000000" w:themeColor="text1"/>
                <w:sz w:val="24"/>
                <w:szCs w:val="24"/>
              </w:rPr>
              <w:t>t/a</w:t>
            </w:r>
            <w:r>
              <w:rPr>
                <w:rFonts w:hint="eastAsia"/>
                <w:color w:val="000000" w:themeColor="text1"/>
                <w:sz w:val="24"/>
                <w:szCs w:val="24"/>
              </w:rPr>
              <w:t>、动植物油0.001</w:t>
            </w:r>
            <w:r>
              <w:rPr>
                <w:color w:val="000000" w:themeColor="text1"/>
                <w:sz w:val="24"/>
                <w:szCs w:val="24"/>
              </w:rPr>
              <w:t>t/a。</w:t>
            </w:r>
          </w:p>
          <w:p>
            <w:pPr>
              <w:spacing w:line="360" w:lineRule="auto"/>
              <w:ind w:firstLine="480" w:firstLineChars="200"/>
              <w:rPr>
                <w:color w:val="000000" w:themeColor="text1"/>
                <w:sz w:val="24"/>
              </w:rPr>
            </w:pPr>
            <w:r>
              <w:rPr>
                <w:rFonts w:hint="eastAsia"/>
                <w:color w:val="000000" w:themeColor="text1"/>
                <w:sz w:val="24"/>
              </w:rPr>
              <w:t>（3）</w:t>
            </w:r>
            <w:r>
              <w:rPr>
                <w:color w:val="000000" w:themeColor="text1"/>
                <w:sz w:val="24"/>
              </w:rPr>
              <w:t>本项目产生的各类固体废弃物均得到妥善处理处置，排放总量为零，不申请总量。</w:t>
            </w:r>
          </w:p>
          <w:p>
            <w:pPr>
              <w:pStyle w:val="90"/>
              <w:rPr>
                <w:color w:val="000000" w:themeColor="text1"/>
              </w:rPr>
            </w:pPr>
            <w:r>
              <w:rPr>
                <w:rFonts w:hint="eastAsia"/>
                <w:color w:val="000000" w:themeColor="text1"/>
              </w:rPr>
              <w:t>上述评价结果是根据南通诚翔制版有限公司提供的规模、布局、工艺流程及与此对应的排放情况基础上得出的，如果布局、规模、工艺流程和排污情况有所变化，应由南通诚翔制版有限公司按环保部门要求另行申报。</w:t>
            </w:r>
          </w:p>
          <w:p>
            <w:pPr>
              <w:pStyle w:val="90"/>
              <w:ind w:firstLine="482"/>
              <w:rPr>
                <w:b/>
                <w:bCs/>
                <w:color w:val="000000" w:themeColor="text1"/>
              </w:rPr>
            </w:pPr>
            <w:r>
              <w:rPr>
                <w:b/>
                <w:color w:val="000000" w:themeColor="text1"/>
              </w:rPr>
              <w:t>综上所述，本项目符合国家和地方的产业政策，选址可行，符合清洁生产的要求，采用的各项污染防治措施可行，各项污染物可实现达标排放，项目实施后对区域环境影响较小，周围环境质量不下降，总量在可控制的范围内平衡。从环境保护角度分析，建设项目在拟建地建设是可行的。</w:t>
            </w:r>
          </w:p>
          <w:p>
            <w:pPr>
              <w:pStyle w:val="90"/>
              <w:ind w:firstLine="482"/>
              <w:rPr>
                <w:b/>
                <w:color w:val="000000" w:themeColor="text1"/>
              </w:rPr>
            </w:pPr>
            <w:r>
              <w:rPr>
                <w:b/>
                <w:color w:val="000000" w:themeColor="text1"/>
              </w:rPr>
              <w:t>二、建议</w:t>
            </w:r>
          </w:p>
          <w:p>
            <w:pPr>
              <w:pStyle w:val="90"/>
              <w:rPr>
                <w:color w:val="000000" w:themeColor="text1"/>
              </w:rPr>
            </w:pPr>
            <w:r>
              <w:rPr>
                <w:rFonts w:eastAsia="Times New Roman"/>
                <w:color w:val="000000" w:themeColor="text1"/>
              </w:rPr>
              <w:t>1</w:t>
            </w:r>
            <w:r>
              <w:rPr>
                <w:color w:val="000000" w:themeColor="text1"/>
              </w:rPr>
              <w:t>、建设单位应认真贯彻执行有关建设项目环境保护管理文件的精神，建立健全的各项环境保护规章制度，严格实行</w:t>
            </w:r>
            <w:r>
              <w:rPr>
                <w:rFonts w:hint="eastAsia"/>
                <w:color w:val="000000" w:themeColor="text1"/>
              </w:rPr>
              <w:t>“</w:t>
            </w:r>
            <w:r>
              <w:rPr>
                <w:color w:val="000000" w:themeColor="text1"/>
              </w:rPr>
              <w:t>三同时</w:t>
            </w:r>
            <w:r>
              <w:rPr>
                <w:rFonts w:hint="eastAsia"/>
                <w:color w:val="000000" w:themeColor="text1"/>
              </w:rPr>
              <w:t>”</w:t>
            </w:r>
            <w:r>
              <w:rPr>
                <w:color w:val="000000" w:themeColor="text1"/>
              </w:rPr>
              <w:t>政策，即污染治理设施要同主项目同时设计、同时建设、同时投产。</w:t>
            </w:r>
          </w:p>
          <w:p>
            <w:pPr>
              <w:pStyle w:val="90"/>
              <w:rPr>
                <w:color w:val="000000" w:themeColor="text1"/>
              </w:rPr>
            </w:pPr>
            <w:r>
              <w:rPr>
                <w:rFonts w:eastAsia="Times New Roman"/>
                <w:color w:val="000000" w:themeColor="text1"/>
              </w:rPr>
              <w:t>2</w:t>
            </w:r>
            <w:r>
              <w:rPr>
                <w:color w:val="000000" w:themeColor="text1"/>
              </w:rPr>
              <w:t>、认真落实本环评报告中所提出的各项污染防治措施，加强对各项环保设施的日常维护管理。</w:t>
            </w:r>
          </w:p>
          <w:p>
            <w:pPr>
              <w:spacing w:line="360" w:lineRule="auto"/>
              <w:ind w:firstLine="480" w:firstLineChars="200"/>
              <w:rPr>
                <w:color w:val="000000" w:themeColor="text1"/>
                <w:sz w:val="24"/>
              </w:rPr>
            </w:pPr>
            <w:r>
              <w:rPr>
                <w:rFonts w:hint="eastAsia"/>
                <w:color w:val="000000" w:themeColor="text1"/>
                <w:sz w:val="24"/>
                <w:szCs w:val="24"/>
              </w:rPr>
              <w:t>3</w:t>
            </w:r>
            <w:r>
              <w:rPr>
                <w:color w:val="000000" w:themeColor="text1"/>
                <w:sz w:val="24"/>
                <w:szCs w:val="24"/>
              </w:rPr>
              <w:t>、</w:t>
            </w:r>
            <w:r>
              <w:rPr>
                <w:color w:val="000000" w:themeColor="text1"/>
                <w:sz w:val="24"/>
              </w:rPr>
              <w:t>建设单位要积极协调好该项目与周边各单位、居民关系，取得相互之间的谅解，避免对周围环境造成不利影响。</w:t>
            </w:r>
          </w:p>
          <w:p>
            <w:pPr>
              <w:autoSpaceDE w:val="0"/>
              <w:autoSpaceDN w:val="0"/>
              <w:adjustRightInd w:val="0"/>
              <w:snapToGrid w:val="0"/>
              <w:spacing w:line="360" w:lineRule="auto"/>
              <w:ind w:firstLine="480" w:firstLineChars="200"/>
              <w:rPr>
                <w:color w:val="000000" w:themeColor="text1"/>
                <w:sz w:val="24"/>
                <w:szCs w:val="24"/>
              </w:rPr>
            </w:pPr>
          </w:p>
          <w:p>
            <w:pPr>
              <w:pStyle w:val="2"/>
              <w:numPr>
                <w:ilvl w:val="0"/>
                <w:numId w:val="0"/>
              </w:numPr>
              <w:ind w:left="284"/>
            </w:pPr>
          </w:p>
          <w:p>
            <w:pPr>
              <w:pStyle w:val="12"/>
              <w:ind w:firstLine="560"/>
            </w:pPr>
          </w:p>
          <w:p>
            <w:pPr>
              <w:spacing w:line="440" w:lineRule="exact"/>
              <w:jc w:val="center"/>
              <w:rPr>
                <w:rFonts w:hAnsi="宋体"/>
                <w:b/>
                <w:color w:val="000000" w:themeColor="text1"/>
                <w:sz w:val="28"/>
                <w:szCs w:val="24"/>
              </w:rPr>
            </w:pPr>
          </w:p>
          <w:p>
            <w:pPr>
              <w:pStyle w:val="2"/>
              <w:numPr>
                <w:ilvl w:val="2"/>
                <w:numId w:val="0"/>
              </w:numPr>
              <w:ind w:left="284"/>
            </w:pPr>
          </w:p>
          <w:p>
            <w:pPr>
              <w:pStyle w:val="12"/>
              <w:ind w:firstLine="562"/>
              <w:rPr>
                <w:rFonts w:hAnsi="宋体"/>
                <w:b/>
                <w:color w:val="000000" w:themeColor="text1"/>
                <w:szCs w:val="24"/>
              </w:rPr>
            </w:pPr>
          </w:p>
          <w:p>
            <w:pPr>
              <w:pStyle w:val="12"/>
              <w:ind w:firstLine="562"/>
              <w:rPr>
                <w:rFonts w:hAnsi="宋体"/>
                <w:b/>
                <w:color w:val="000000" w:themeColor="text1"/>
                <w:szCs w:val="24"/>
              </w:rPr>
            </w:pPr>
          </w:p>
          <w:p>
            <w:pPr>
              <w:pStyle w:val="12"/>
              <w:ind w:firstLine="562"/>
              <w:rPr>
                <w:rFonts w:hAnsi="宋体"/>
                <w:b/>
                <w:color w:val="000000" w:themeColor="text1"/>
                <w:szCs w:val="24"/>
              </w:rPr>
            </w:pPr>
          </w:p>
          <w:p>
            <w:pPr>
              <w:pStyle w:val="12"/>
              <w:ind w:firstLine="562"/>
              <w:rPr>
                <w:rFonts w:hAnsi="宋体"/>
                <w:b/>
                <w:color w:val="000000" w:themeColor="text1"/>
                <w:szCs w:val="24"/>
              </w:rPr>
            </w:pPr>
          </w:p>
          <w:p>
            <w:pPr>
              <w:pStyle w:val="12"/>
              <w:ind w:firstLine="562"/>
              <w:rPr>
                <w:rFonts w:hAnsi="宋体"/>
                <w:b/>
                <w:color w:val="000000" w:themeColor="text1"/>
                <w:szCs w:val="24"/>
              </w:rPr>
            </w:pPr>
          </w:p>
          <w:p>
            <w:pPr>
              <w:pStyle w:val="12"/>
              <w:ind w:firstLine="562"/>
              <w:rPr>
                <w:rFonts w:hAnsi="宋体"/>
                <w:b/>
                <w:color w:val="000000" w:themeColor="text1"/>
                <w:szCs w:val="24"/>
              </w:rPr>
            </w:pPr>
          </w:p>
          <w:p>
            <w:pPr>
              <w:pStyle w:val="12"/>
              <w:ind w:firstLine="562"/>
              <w:rPr>
                <w:rFonts w:hAnsi="宋体"/>
                <w:b/>
                <w:color w:val="000000" w:themeColor="text1"/>
                <w:szCs w:val="24"/>
              </w:rPr>
            </w:pPr>
          </w:p>
          <w:p>
            <w:pPr>
              <w:pStyle w:val="12"/>
              <w:ind w:firstLine="562"/>
              <w:rPr>
                <w:rFonts w:hAnsi="宋体"/>
                <w:b/>
                <w:color w:val="000000" w:themeColor="text1"/>
                <w:szCs w:val="24"/>
              </w:rPr>
            </w:pPr>
          </w:p>
          <w:p>
            <w:pPr>
              <w:pStyle w:val="12"/>
              <w:ind w:firstLine="562"/>
              <w:rPr>
                <w:rFonts w:hAnsi="宋体"/>
                <w:b/>
                <w:color w:val="000000" w:themeColor="text1"/>
                <w:szCs w:val="24"/>
              </w:rPr>
            </w:pPr>
          </w:p>
          <w:p>
            <w:pPr>
              <w:pStyle w:val="12"/>
              <w:ind w:firstLine="562"/>
              <w:rPr>
                <w:rFonts w:hAnsi="宋体"/>
                <w:b/>
                <w:color w:val="000000" w:themeColor="text1"/>
                <w:szCs w:val="24"/>
              </w:rPr>
            </w:pPr>
          </w:p>
          <w:p>
            <w:pPr>
              <w:pStyle w:val="12"/>
              <w:ind w:firstLine="562"/>
              <w:rPr>
                <w:rFonts w:hAnsi="宋体"/>
                <w:b/>
                <w:color w:val="000000" w:themeColor="text1"/>
                <w:szCs w:val="24"/>
              </w:rPr>
            </w:pPr>
          </w:p>
          <w:p>
            <w:pPr>
              <w:pStyle w:val="12"/>
              <w:ind w:firstLine="562"/>
              <w:rPr>
                <w:rFonts w:hAnsi="宋体"/>
                <w:b/>
                <w:color w:val="000000" w:themeColor="text1"/>
                <w:szCs w:val="24"/>
              </w:rPr>
            </w:pPr>
          </w:p>
          <w:p>
            <w:pPr>
              <w:spacing w:line="440" w:lineRule="exact"/>
              <w:jc w:val="center"/>
              <w:rPr>
                <w:rFonts w:hAnsi="宋体"/>
                <w:b/>
                <w:color w:val="000000" w:themeColor="text1"/>
                <w:sz w:val="28"/>
                <w:szCs w:val="24"/>
              </w:rPr>
            </w:pPr>
          </w:p>
          <w:p>
            <w:pPr>
              <w:spacing w:line="440" w:lineRule="exact"/>
              <w:jc w:val="center"/>
              <w:rPr>
                <w:rFonts w:hAnsi="宋体"/>
                <w:b/>
                <w:color w:val="000000" w:themeColor="text1"/>
                <w:sz w:val="28"/>
                <w:szCs w:val="24"/>
              </w:rPr>
            </w:pPr>
          </w:p>
          <w:p>
            <w:pPr>
              <w:spacing w:line="440" w:lineRule="exact"/>
              <w:jc w:val="center"/>
              <w:rPr>
                <w:rFonts w:hAnsi="宋体"/>
                <w:b/>
                <w:color w:val="000000" w:themeColor="text1"/>
                <w:sz w:val="28"/>
                <w:szCs w:val="24"/>
              </w:rPr>
            </w:pPr>
          </w:p>
          <w:p>
            <w:pPr>
              <w:spacing w:line="440" w:lineRule="exact"/>
              <w:jc w:val="center"/>
              <w:rPr>
                <w:rFonts w:hAnsi="宋体"/>
                <w:b/>
                <w:color w:val="000000" w:themeColor="text1"/>
                <w:sz w:val="28"/>
                <w:szCs w:val="24"/>
              </w:rPr>
            </w:pPr>
          </w:p>
          <w:p>
            <w:pPr>
              <w:spacing w:line="440" w:lineRule="exact"/>
              <w:jc w:val="center"/>
              <w:rPr>
                <w:color w:val="000000" w:themeColor="text1"/>
                <w:sz w:val="24"/>
                <w:szCs w:val="24"/>
              </w:rPr>
            </w:pPr>
            <w:r>
              <w:rPr>
                <w:rFonts w:hAnsi="宋体"/>
                <w:b/>
                <w:color w:val="000000" w:themeColor="text1"/>
                <w:sz w:val="28"/>
                <w:szCs w:val="24"/>
              </w:rPr>
              <w:t>注释</w:t>
            </w:r>
          </w:p>
          <w:p>
            <w:pPr>
              <w:spacing w:line="440" w:lineRule="exact"/>
              <w:rPr>
                <w:color w:val="000000" w:themeColor="text1"/>
                <w:sz w:val="24"/>
                <w:szCs w:val="24"/>
              </w:rPr>
            </w:pPr>
            <w:r>
              <w:rPr>
                <w:rFonts w:hAnsi="宋体"/>
                <w:color w:val="000000" w:themeColor="text1"/>
                <w:sz w:val="24"/>
                <w:szCs w:val="24"/>
              </w:rPr>
              <w:t>一、本报告表应附以下的附件</w:t>
            </w:r>
            <w:r>
              <w:rPr>
                <w:rFonts w:hint="eastAsia" w:hAnsi="宋体"/>
                <w:color w:val="000000" w:themeColor="text1"/>
                <w:sz w:val="24"/>
                <w:szCs w:val="24"/>
              </w:rPr>
              <w:t>、</w:t>
            </w:r>
            <w:r>
              <w:rPr>
                <w:rFonts w:hAnsi="宋体"/>
                <w:color w:val="000000" w:themeColor="text1"/>
                <w:sz w:val="24"/>
                <w:szCs w:val="24"/>
              </w:rPr>
              <w:t>附图：</w:t>
            </w:r>
          </w:p>
          <w:p>
            <w:pPr>
              <w:spacing w:line="440" w:lineRule="exact"/>
              <w:ind w:firstLine="480" w:firstLineChars="200"/>
              <w:rPr>
                <w:rFonts w:hAnsi="宋体"/>
                <w:color w:val="000000" w:themeColor="text1"/>
                <w:sz w:val="24"/>
                <w:szCs w:val="24"/>
              </w:rPr>
            </w:pPr>
            <w:r>
              <w:rPr>
                <w:rFonts w:hAnsi="宋体"/>
                <w:color w:val="000000" w:themeColor="text1"/>
                <w:sz w:val="24"/>
                <w:szCs w:val="24"/>
              </w:rPr>
              <w:t>附件</w:t>
            </w:r>
            <w:r>
              <w:rPr>
                <w:color w:val="000000" w:themeColor="text1"/>
                <w:sz w:val="24"/>
                <w:szCs w:val="24"/>
              </w:rPr>
              <w:t xml:space="preserve">1  </w:t>
            </w:r>
            <w:r>
              <w:rPr>
                <w:rFonts w:hint="eastAsia" w:hAnsi="宋体"/>
                <w:color w:val="000000" w:themeColor="text1"/>
                <w:sz w:val="24"/>
                <w:szCs w:val="24"/>
              </w:rPr>
              <w:t>备案文件</w:t>
            </w:r>
          </w:p>
          <w:p>
            <w:pPr>
              <w:spacing w:line="440" w:lineRule="exact"/>
              <w:ind w:firstLine="480" w:firstLineChars="200"/>
              <w:rPr>
                <w:rFonts w:hAnsi="宋体"/>
                <w:color w:val="000000" w:themeColor="text1"/>
                <w:sz w:val="24"/>
                <w:szCs w:val="24"/>
              </w:rPr>
            </w:pPr>
            <w:r>
              <w:rPr>
                <w:rFonts w:hAnsi="宋体"/>
                <w:color w:val="000000" w:themeColor="text1"/>
                <w:sz w:val="24"/>
                <w:szCs w:val="24"/>
              </w:rPr>
              <w:t>附件</w:t>
            </w:r>
            <w:r>
              <w:rPr>
                <w:color w:val="000000" w:themeColor="text1"/>
                <w:sz w:val="24"/>
                <w:szCs w:val="24"/>
              </w:rPr>
              <w:t xml:space="preserve">2  </w:t>
            </w:r>
            <w:r>
              <w:rPr>
                <w:rFonts w:hAnsi="宋体"/>
                <w:color w:val="000000" w:themeColor="text1"/>
                <w:sz w:val="24"/>
                <w:szCs w:val="24"/>
              </w:rPr>
              <w:t>营业执照</w:t>
            </w:r>
          </w:p>
          <w:p>
            <w:pPr>
              <w:spacing w:line="440" w:lineRule="exact"/>
              <w:ind w:firstLine="480" w:firstLineChars="200"/>
              <w:rPr>
                <w:rFonts w:hAnsi="宋体"/>
                <w:color w:val="000000" w:themeColor="text1"/>
                <w:sz w:val="24"/>
                <w:szCs w:val="24"/>
              </w:rPr>
            </w:pPr>
            <w:r>
              <w:rPr>
                <w:rFonts w:hAnsi="宋体"/>
                <w:color w:val="000000" w:themeColor="text1"/>
                <w:sz w:val="24"/>
                <w:szCs w:val="24"/>
              </w:rPr>
              <w:t>附件</w:t>
            </w:r>
            <w:r>
              <w:rPr>
                <w:color w:val="000000" w:themeColor="text1"/>
                <w:sz w:val="24"/>
                <w:szCs w:val="24"/>
              </w:rPr>
              <w:t xml:space="preserve">3  </w:t>
            </w:r>
            <w:r>
              <w:rPr>
                <w:rFonts w:hint="eastAsia" w:hAnsi="宋体"/>
                <w:color w:val="000000" w:themeColor="text1"/>
                <w:sz w:val="24"/>
                <w:szCs w:val="24"/>
              </w:rPr>
              <w:t>土地证</w:t>
            </w:r>
          </w:p>
          <w:p>
            <w:pPr>
              <w:spacing w:line="440" w:lineRule="exact"/>
              <w:ind w:firstLine="480" w:firstLineChars="200"/>
              <w:rPr>
                <w:rFonts w:hAnsi="宋体"/>
                <w:color w:val="000000" w:themeColor="text1"/>
                <w:sz w:val="24"/>
                <w:szCs w:val="24"/>
              </w:rPr>
            </w:pPr>
            <w:r>
              <w:rPr>
                <w:rFonts w:hAnsi="宋体"/>
                <w:color w:val="000000" w:themeColor="text1"/>
                <w:sz w:val="24"/>
                <w:szCs w:val="24"/>
              </w:rPr>
              <w:t>附件</w:t>
            </w:r>
            <w:r>
              <w:rPr>
                <w:color w:val="000000" w:themeColor="text1"/>
                <w:sz w:val="24"/>
                <w:szCs w:val="24"/>
              </w:rPr>
              <w:t xml:space="preserve">4 </w:t>
            </w:r>
            <w:r>
              <w:rPr>
                <w:rFonts w:hint="eastAsia"/>
                <w:color w:val="000000" w:themeColor="text1"/>
                <w:sz w:val="24"/>
                <w:szCs w:val="24"/>
              </w:rPr>
              <w:t xml:space="preserve"> 法人身份证</w:t>
            </w:r>
          </w:p>
          <w:p>
            <w:pPr>
              <w:spacing w:line="440" w:lineRule="exact"/>
              <w:ind w:firstLine="480" w:firstLineChars="200"/>
              <w:rPr>
                <w:rFonts w:hint="eastAsia" w:hAnsi="宋体"/>
                <w:color w:val="000000" w:themeColor="text1"/>
                <w:sz w:val="24"/>
                <w:szCs w:val="24"/>
              </w:rPr>
            </w:pPr>
            <w:r>
              <w:rPr>
                <w:rFonts w:hint="eastAsia" w:hAnsi="宋体"/>
                <w:color w:val="000000" w:themeColor="text1"/>
                <w:sz w:val="24"/>
                <w:szCs w:val="24"/>
              </w:rPr>
              <w:t>附件5  租赁合同</w:t>
            </w:r>
          </w:p>
          <w:p>
            <w:pPr>
              <w:spacing w:line="440" w:lineRule="exact"/>
              <w:ind w:firstLine="480" w:firstLineChars="200"/>
              <w:rPr>
                <w:rFonts w:hint="default" w:hAnsi="宋体"/>
                <w:color w:val="000000" w:themeColor="text1"/>
                <w:sz w:val="24"/>
                <w:szCs w:val="24"/>
                <w:lang w:val="en-US" w:eastAsia="zh-CN"/>
              </w:rPr>
            </w:pPr>
            <w:r>
              <w:rPr>
                <w:rFonts w:hint="eastAsia" w:hAnsi="宋体"/>
                <w:color w:val="000000" w:themeColor="text1"/>
                <w:sz w:val="24"/>
                <w:szCs w:val="24"/>
                <w:lang w:eastAsia="zh-CN"/>
              </w:rPr>
              <w:t>附件</w:t>
            </w:r>
            <w:r>
              <w:rPr>
                <w:rFonts w:hint="eastAsia" w:hAnsi="宋体"/>
                <w:color w:val="000000" w:themeColor="text1"/>
                <w:sz w:val="24"/>
                <w:szCs w:val="24"/>
                <w:lang w:val="en-US" w:eastAsia="zh-CN"/>
              </w:rPr>
              <w:t>6技术合同</w:t>
            </w:r>
          </w:p>
          <w:p>
            <w:pPr>
              <w:spacing w:line="440" w:lineRule="exact"/>
              <w:ind w:firstLine="480" w:firstLineChars="200"/>
              <w:rPr>
                <w:rFonts w:hAnsi="宋体"/>
                <w:color w:val="000000" w:themeColor="text1"/>
                <w:sz w:val="24"/>
                <w:szCs w:val="24"/>
              </w:rPr>
            </w:pPr>
            <w:r>
              <w:rPr>
                <w:rFonts w:hint="eastAsia" w:hAnsi="宋体"/>
                <w:color w:val="000000" w:themeColor="text1"/>
                <w:sz w:val="24"/>
                <w:szCs w:val="24"/>
              </w:rPr>
              <w:t>附件</w:t>
            </w:r>
            <w:r>
              <w:rPr>
                <w:rFonts w:hint="eastAsia" w:hAnsi="宋体"/>
                <w:color w:val="000000" w:themeColor="text1"/>
                <w:sz w:val="24"/>
                <w:szCs w:val="24"/>
                <w:lang w:val="en-US" w:eastAsia="zh-CN"/>
              </w:rPr>
              <w:t>7</w:t>
            </w:r>
            <w:r>
              <w:rPr>
                <w:rFonts w:hint="eastAsia" w:hAnsi="宋体"/>
                <w:color w:val="000000" w:themeColor="text1"/>
                <w:sz w:val="24"/>
                <w:szCs w:val="24"/>
              </w:rPr>
              <w:t xml:space="preserve"> 规划环评批复</w:t>
            </w:r>
          </w:p>
          <w:p>
            <w:pPr>
              <w:spacing w:line="440" w:lineRule="exact"/>
              <w:ind w:firstLine="480" w:firstLineChars="200"/>
              <w:rPr>
                <w:rFonts w:hAnsi="宋体"/>
                <w:color w:val="000000" w:themeColor="text1"/>
                <w:sz w:val="24"/>
                <w:szCs w:val="24"/>
              </w:rPr>
            </w:pPr>
            <w:r>
              <w:rPr>
                <w:rFonts w:hint="eastAsia" w:hAnsi="宋体"/>
                <w:color w:val="000000" w:themeColor="text1"/>
                <w:sz w:val="24"/>
                <w:szCs w:val="24"/>
              </w:rPr>
              <w:t>附件</w:t>
            </w:r>
            <w:r>
              <w:rPr>
                <w:rFonts w:hint="eastAsia" w:hAnsi="宋体"/>
                <w:color w:val="000000" w:themeColor="text1"/>
                <w:sz w:val="24"/>
                <w:szCs w:val="24"/>
                <w:lang w:val="en-US" w:eastAsia="zh-CN"/>
              </w:rPr>
              <w:t>8</w:t>
            </w:r>
            <w:r>
              <w:rPr>
                <w:rFonts w:hint="eastAsia" w:hAnsi="宋体"/>
                <w:color w:val="000000" w:themeColor="text1"/>
                <w:sz w:val="24"/>
                <w:szCs w:val="24"/>
              </w:rPr>
              <w:t xml:space="preserve">  委托书</w:t>
            </w:r>
          </w:p>
          <w:p>
            <w:pPr>
              <w:spacing w:line="440" w:lineRule="exact"/>
              <w:ind w:firstLine="480" w:firstLineChars="200"/>
              <w:rPr>
                <w:rFonts w:hAnsi="宋体"/>
                <w:color w:val="000000" w:themeColor="text1"/>
                <w:sz w:val="24"/>
                <w:szCs w:val="24"/>
              </w:rPr>
            </w:pPr>
            <w:r>
              <w:rPr>
                <w:rFonts w:hAnsi="宋体"/>
                <w:color w:val="000000" w:themeColor="text1"/>
                <w:sz w:val="24"/>
                <w:szCs w:val="24"/>
              </w:rPr>
              <w:t>附件</w:t>
            </w:r>
            <w:r>
              <w:rPr>
                <w:rFonts w:hint="eastAsia"/>
                <w:color w:val="000000" w:themeColor="text1"/>
                <w:sz w:val="24"/>
                <w:szCs w:val="24"/>
                <w:lang w:val="en-US" w:eastAsia="zh-CN"/>
              </w:rPr>
              <w:t>9</w:t>
            </w:r>
            <w:r>
              <w:rPr>
                <w:rFonts w:hint="eastAsia"/>
                <w:color w:val="000000" w:themeColor="text1"/>
                <w:sz w:val="24"/>
                <w:szCs w:val="24"/>
              </w:rPr>
              <w:t xml:space="preserve">  </w:t>
            </w:r>
            <w:r>
              <w:rPr>
                <w:rFonts w:hint="eastAsia" w:hAnsi="宋体"/>
                <w:color w:val="000000" w:themeColor="text1"/>
                <w:sz w:val="24"/>
                <w:szCs w:val="24"/>
              </w:rPr>
              <w:t>建设单位承诺书</w:t>
            </w:r>
          </w:p>
          <w:p>
            <w:pPr>
              <w:spacing w:line="440" w:lineRule="exact"/>
              <w:ind w:firstLine="480" w:firstLineChars="200"/>
              <w:rPr>
                <w:rFonts w:hAnsi="宋体"/>
                <w:color w:val="000000" w:themeColor="text1"/>
                <w:sz w:val="24"/>
                <w:szCs w:val="24"/>
              </w:rPr>
            </w:pPr>
            <w:r>
              <w:rPr>
                <w:rFonts w:hint="eastAsia" w:hAnsi="宋体"/>
                <w:color w:val="000000" w:themeColor="text1"/>
                <w:sz w:val="24"/>
                <w:szCs w:val="24"/>
              </w:rPr>
              <w:t>附件</w:t>
            </w:r>
            <w:r>
              <w:rPr>
                <w:rFonts w:hint="eastAsia" w:hAnsi="宋体"/>
                <w:color w:val="000000" w:themeColor="text1"/>
                <w:sz w:val="24"/>
                <w:szCs w:val="24"/>
                <w:lang w:val="en-US" w:eastAsia="zh-CN"/>
              </w:rPr>
              <w:t>10</w:t>
            </w:r>
            <w:r>
              <w:rPr>
                <w:rFonts w:hint="eastAsia" w:hAnsi="宋体"/>
                <w:color w:val="000000" w:themeColor="text1"/>
                <w:sz w:val="24"/>
                <w:szCs w:val="24"/>
              </w:rPr>
              <w:t xml:space="preserve">  环评书面申请</w:t>
            </w:r>
            <w:bookmarkStart w:id="8" w:name="_GoBack"/>
            <w:bookmarkEnd w:id="8"/>
          </w:p>
          <w:p>
            <w:pPr>
              <w:spacing w:line="440" w:lineRule="exact"/>
              <w:ind w:firstLine="480" w:firstLineChars="200"/>
              <w:rPr>
                <w:rFonts w:hAnsi="宋体"/>
                <w:color w:val="000000" w:themeColor="text1"/>
                <w:sz w:val="24"/>
                <w:szCs w:val="24"/>
              </w:rPr>
            </w:pPr>
            <w:r>
              <w:rPr>
                <w:rFonts w:hAnsi="宋体"/>
                <w:color w:val="000000" w:themeColor="text1"/>
                <w:sz w:val="24"/>
                <w:szCs w:val="24"/>
              </w:rPr>
              <w:t>附件</w:t>
            </w:r>
            <w:r>
              <w:rPr>
                <w:rFonts w:hint="eastAsia"/>
                <w:color w:val="000000" w:themeColor="text1"/>
                <w:sz w:val="24"/>
                <w:szCs w:val="24"/>
              </w:rPr>
              <w:t>1</w:t>
            </w:r>
            <w:r>
              <w:rPr>
                <w:rFonts w:hint="eastAsia"/>
                <w:color w:val="000000" w:themeColor="text1"/>
                <w:sz w:val="24"/>
                <w:szCs w:val="24"/>
                <w:lang w:val="en-US" w:eastAsia="zh-CN"/>
              </w:rPr>
              <w:t>1</w:t>
            </w:r>
            <w:r>
              <w:rPr>
                <w:rFonts w:hint="eastAsia"/>
                <w:color w:val="000000" w:themeColor="text1"/>
                <w:sz w:val="24"/>
                <w:szCs w:val="24"/>
              </w:rPr>
              <w:t xml:space="preserve"> 授权委托书</w:t>
            </w:r>
          </w:p>
          <w:p>
            <w:pPr>
              <w:spacing w:line="440" w:lineRule="exact"/>
              <w:ind w:firstLine="480" w:firstLineChars="200"/>
              <w:rPr>
                <w:rFonts w:hAnsi="宋体"/>
                <w:color w:val="000000" w:themeColor="text1"/>
                <w:sz w:val="24"/>
                <w:szCs w:val="24"/>
              </w:rPr>
            </w:pPr>
            <w:r>
              <w:rPr>
                <w:rFonts w:hAnsi="宋体"/>
                <w:color w:val="000000" w:themeColor="text1"/>
                <w:sz w:val="24"/>
                <w:szCs w:val="24"/>
              </w:rPr>
              <w:t>附件</w:t>
            </w:r>
            <w:r>
              <w:rPr>
                <w:rFonts w:hint="eastAsia" w:hAnsi="宋体"/>
                <w:color w:val="000000" w:themeColor="text1"/>
                <w:sz w:val="24"/>
                <w:szCs w:val="24"/>
              </w:rPr>
              <w:t>1</w:t>
            </w:r>
            <w:r>
              <w:rPr>
                <w:rFonts w:hint="eastAsia" w:hAnsi="宋体"/>
                <w:color w:val="000000" w:themeColor="text1"/>
                <w:sz w:val="24"/>
                <w:szCs w:val="24"/>
                <w:lang w:val="en-US" w:eastAsia="zh-CN"/>
              </w:rPr>
              <w:t>2</w:t>
            </w:r>
            <w:r>
              <w:rPr>
                <w:rFonts w:hint="eastAsia" w:hAnsi="宋体"/>
                <w:color w:val="000000" w:themeColor="text1"/>
                <w:sz w:val="24"/>
                <w:szCs w:val="24"/>
              </w:rPr>
              <w:t xml:space="preserve"> 被委托人复印件</w:t>
            </w:r>
          </w:p>
          <w:p>
            <w:pPr>
              <w:spacing w:line="440" w:lineRule="exact"/>
              <w:ind w:firstLine="480" w:firstLineChars="200"/>
              <w:rPr>
                <w:rFonts w:hAnsi="宋体"/>
                <w:color w:val="000000" w:themeColor="text1"/>
                <w:sz w:val="24"/>
                <w:szCs w:val="24"/>
              </w:rPr>
            </w:pPr>
            <w:r>
              <w:rPr>
                <w:rFonts w:hint="eastAsia" w:hAnsi="宋体"/>
                <w:color w:val="000000" w:themeColor="text1"/>
                <w:sz w:val="24"/>
                <w:szCs w:val="24"/>
              </w:rPr>
              <w:t>附件1</w:t>
            </w:r>
            <w:r>
              <w:rPr>
                <w:rFonts w:hint="eastAsia" w:hAnsi="宋体"/>
                <w:color w:val="000000" w:themeColor="text1"/>
                <w:sz w:val="24"/>
                <w:szCs w:val="24"/>
                <w:lang w:val="en-US" w:eastAsia="zh-CN"/>
              </w:rPr>
              <w:t>3</w:t>
            </w:r>
            <w:r>
              <w:rPr>
                <w:rFonts w:hint="eastAsia" w:hAnsi="宋体"/>
                <w:color w:val="000000" w:themeColor="text1"/>
                <w:sz w:val="24"/>
                <w:szCs w:val="24"/>
              </w:rPr>
              <w:t xml:space="preserve"> 信用承诺书</w:t>
            </w:r>
          </w:p>
          <w:p>
            <w:pPr>
              <w:spacing w:line="440" w:lineRule="exact"/>
              <w:ind w:firstLine="480" w:firstLineChars="200"/>
              <w:rPr>
                <w:rFonts w:hAnsi="宋体"/>
                <w:color w:val="000000" w:themeColor="text1"/>
                <w:sz w:val="24"/>
                <w:szCs w:val="24"/>
              </w:rPr>
            </w:pPr>
            <w:r>
              <w:rPr>
                <w:rFonts w:hint="eastAsia" w:hAnsi="宋体"/>
                <w:color w:val="000000" w:themeColor="text1"/>
                <w:sz w:val="24"/>
                <w:szCs w:val="24"/>
              </w:rPr>
              <w:t>附件1</w:t>
            </w:r>
            <w:r>
              <w:rPr>
                <w:rFonts w:hint="eastAsia" w:hAnsi="宋体"/>
                <w:color w:val="000000" w:themeColor="text1"/>
                <w:sz w:val="24"/>
                <w:szCs w:val="24"/>
                <w:lang w:val="en-US" w:eastAsia="zh-CN"/>
              </w:rPr>
              <w:t>4</w:t>
            </w:r>
            <w:r>
              <w:rPr>
                <w:rFonts w:hint="eastAsia" w:hAnsi="宋体"/>
                <w:color w:val="000000" w:themeColor="text1"/>
                <w:sz w:val="24"/>
                <w:szCs w:val="24"/>
              </w:rPr>
              <w:t xml:space="preserve"> 固废承诺</w:t>
            </w:r>
          </w:p>
          <w:p>
            <w:pPr>
              <w:spacing w:line="440" w:lineRule="exact"/>
              <w:ind w:firstLine="480" w:firstLineChars="200"/>
              <w:rPr>
                <w:rFonts w:hAnsi="宋体"/>
                <w:color w:val="000000" w:themeColor="text1"/>
                <w:sz w:val="24"/>
                <w:szCs w:val="24"/>
              </w:rPr>
            </w:pPr>
            <w:r>
              <w:rPr>
                <w:rFonts w:hint="eastAsia" w:hAnsi="宋体"/>
                <w:color w:val="000000" w:themeColor="text1"/>
                <w:sz w:val="24"/>
                <w:szCs w:val="24"/>
              </w:rPr>
              <w:t>附件1</w:t>
            </w:r>
            <w:r>
              <w:rPr>
                <w:rFonts w:hint="eastAsia" w:hAnsi="宋体"/>
                <w:color w:val="000000" w:themeColor="text1"/>
                <w:sz w:val="24"/>
                <w:szCs w:val="24"/>
                <w:lang w:val="en-US" w:eastAsia="zh-CN"/>
              </w:rPr>
              <w:t>5</w:t>
            </w:r>
            <w:r>
              <w:rPr>
                <w:rFonts w:hint="eastAsia" w:hAnsi="宋体"/>
                <w:color w:val="000000" w:themeColor="text1"/>
                <w:sz w:val="24"/>
                <w:szCs w:val="24"/>
              </w:rPr>
              <w:t xml:space="preserve"> 危废承诺</w:t>
            </w:r>
          </w:p>
          <w:p>
            <w:pPr>
              <w:spacing w:line="440" w:lineRule="exact"/>
              <w:ind w:firstLine="480" w:firstLineChars="200"/>
              <w:rPr>
                <w:rStyle w:val="44"/>
                <w:lang w:val="zh-CN"/>
              </w:rPr>
            </w:pPr>
            <w:r>
              <w:rPr>
                <w:rFonts w:hint="eastAsia" w:hAnsi="宋体"/>
                <w:color w:val="000000" w:themeColor="text1"/>
                <w:sz w:val="24"/>
                <w:szCs w:val="24"/>
              </w:rPr>
              <w:t>附件1</w:t>
            </w:r>
            <w:r>
              <w:rPr>
                <w:rFonts w:hint="eastAsia" w:hAnsi="宋体"/>
                <w:color w:val="000000" w:themeColor="text1"/>
                <w:sz w:val="24"/>
                <w:szCs w:val="24"/>
                <w:lang w:val="en-US" w:eastAsia="zh-CN"/>
              </w:rPr>
              <w:t>6</w:t>
            </w:r>
            <w:r>
              <w:rPr>
                <w:rFonts w:hint="eastAsia" w:hAnsi="宋体"/>
                <w:color w:val="000000" w:themeColor="text1"/>
                <w:sz w:val="24"/>
                <w:szCs w:val="24"/>
              </w:rPr>
              <w:t>建设项目环评审批基础信息表</w:t>
            </w:r>
          </w:p>
          <w:p>
            <w:pPr>
              <w:spacing w:line="440" w:lineRule="exact"/>
              <w:ind w:firstLine="480" w:firstLineChars="200"/>
              <w:rPr>
                <w:rFonts w:hAnsi="宋体"/>
                <w:color w:val="000000" w:themeColor="text1"/>
                <w:sz w:val="24"/>
                <w:szCs w:val="24"/>
              </w:rPr>
            </w:pPr>
            <w:r>
              <w:rPr>
                <w:rFonts w:hint="eastAsia" w:hAnsi="宋体"/>
                <w:color w:val="000000" w:themeColor="text1"/>
                <w:sz w:val="24"/>
                <w:szCs w:val="24"/>
                <w:lang w:val="zh-CN"/>
              </w:rPr>
              <w:t>附件</w:t>
            </w:r>
            <w:r>
              <w:rPr>
                <w:rFonts w:hint="eastAsia" w:hAnsi="宋体"/>
                <w:color w:val="000000" w:themeColor="text1"/>
                <w:sz w:val="24"/>
                <w:szCs w:val="24"/>
              </w:rPr>
              <w:t>1</w:t>
            </w:r>
            <w:r>
              <w:rPr>
                <w:rFonts w:hint="eastAsia" w:hAnsi="宋体"/>
                <w:color w:val="000000" w:themeColor="text1"/>
                <w:sz w:val="24"/>
                <w:szCs w:val="24"/>
                <w:lang w:val="en-US" w:eastAsia="zh-CN"/>
              </w:rPr>
              <w:t>7</w:t>
            </w:r>
            <w:r>
              <w:rPr>
                <w:rFonts w:hint="eastAsia" w:hAnsi="宋体"/>
                <w:color w:val="000000" w:themeColor="text1"/>
                <w:sz w:val="24"/>
                <w:szCs w:val="24"/>
              </w:rPr>
              <w:t>建设项目大气环境影响评价自查表</w:t>
            </w:r>
          </w:p>
          <w:p>
            <w:pPr>
              <w:spacing w:line="440" w:lineRule="exact"/>
              <w:ind w:firstLine="480" w:firstLineChars="200"/>
              <w:rPr>
                <w:rFonts w:hAnsi="宋体"/>
                <w:color w:val="000000" w:themeColor="text1"/>
                <w:sz w:val="24"/>
                <w:szCs w:val="24"/>
              </w:rPr>
            </w:pPr>
            <w:r>
              <w:rPr>
                <w:rFonts w:hint="eastAsia" w:hAnsi="宋体"/>
                <w:color w:val="000000" w:themeColor="text1"/>
                <w:sz w:val="24"/>
                <w:szCs w:val="24"/>
              </w:rPr>
              <w:t>附件1</w:t>
            </w:r>
            <w:r>
              <w:rPr>
                <w:rFonts w:hint="eastAsia" w:hAnsi="宋体"/>
                <w:color w:val="000000" w:themeColor="text1"/>
                <w:sz w:val="24"/>
                <w:szCs w:val="24"/>
                <w:lang w:val="en-US" w:eastAsia="zh-CN"/>
              </w:rPr>
              <w:t>8</w:t>
            </w:r>
            <w:r>
              <w:rPr>
                <w:rFonts w:hAnsi="宋体"/>
                <w:color w:val="000000" w:themeColor="text1"/>
                <w:sz w:val="24"/>
                <w:szCs w:val="24"/>
              </w:rPr>
              <w:t>建设项目地表水环境影响评价自查表</w:t>
            </w:r>
          </w:p>
          <w:p>
            <w:pPr>
              <w:spacing w:line="440" w:lineRule="exact"/>
              <w:ind w:firstLine="480" w:firstLineChars="200"/>
              <w:rPr>
                <w:rFonts w:hAnsi="宋体"/>
                <w:color w:val="000000" w:themeColor="text1"/>
                <w:sz w:val="24"/>
                <w:szCs w:val="24"/>
              </w:rPr>
            </w:pPr>
            <w:r>
              <w:rPr>
                <w:rFonts w:hAnsi="宋体"/>
                <w:color w:val="000000" w:themeColor="text1"/>
                <w:sz w:val="24"/>
                <w:szCs w:val="24"/>
              </w:rPr>
              <w:t>附图一建设项目地理位置图</w:t>
            </w:r>
          </w:p>
          <w:p>
            <w:pPr>
              <w:spacing w:line="440" w:lineRule="exact"/>
              <w:ind w:firstLine="480" w:firstLineChars="200"/>
              <w:rPr>
                <w:rFonts w:hAnsi="宋体"/>
                <w:color w:val="000000" w:themeColor="text1"/>
                <w:sz w:val="24"/>
                <w:szCs w:val="24"/>
              </w:rPr>
            </w:pPr>
            <w:r>
              <w:rPr>
                <w:rFonts w:hAnsi="宋体"/>
                <w:color w:val="000000" w:themeColor="text1"/>
                <w:sz w:val="24"/>
                <w:szCs w:val="24"/>
              </w:rPr>
              <w:t>附图二项目周边环境概况图</w:t>
            </w:r>
          </w:p>
          <w:p>
            <w:pPr>
              <w:spacing w:line="440" w:lineRule="exact"/>
              <w:ind w:firstLine="480" w:firstLineChars="200"/>
              <w:rPr>
                <w:rFonts w:hAnsi="宋体"/>
                <w:color w:val="000000" w:themeColor="text1"/>
                <w:sz w:val="24"/>
                <w:szCs w:val="24"/>
              </w:rPr>
            </w:pPr>
            <w:r>
              <w:rPr>
                <w:rFonts w:hint="eastAsia" w:hAnsi="宋体"/>
                <w:color w:val="000000" w:themeColor="text1"/>
                <w:sz w:val="24"/>
                <w:szCs w:val="24"/>
              </w:rPr>
              <w:t>附图四厂区</w:t>
            </w:r>
            <w:r>
              <w:rPr>
                <w:rFonts w:hAnsi="宋体"/>
                <w:color w:val="000000" w:themeColor="text1"/>
                <w:sz w:val="24"/>
                <w:szCs w:val="24"/>
              </w:rPr>
              <w:t>平面布置图</w:t>
            </w:r>
          </w:p>
          <w:p>
            <w:pPr>
              <w:spacing w:line="440" w:lineRule="exact"/>
              <w:ind w:firstLine="480" w:firstLineChars="200"/>
              <w:rPr>
                <w:rFonts w:hAnsi="宋体"/>
                <w:color w:val="000000" w:themeColor="text1"/>
                <w:sz w:val="24"/>
                <w:szCs w:val="24"/>
              </w:rPr>
            </w:pPr>
            <w:r>
              <w:rPr>
                <w:rFonts w:hAnsi="宋体"/>
                <w:color w:val="000000" w:themeColor="text1"/>
                <w:sz w:val="24"/>
                <w:szCs w:val="24"/>
              </w:rPr>
              <w:t>附图</w:t>
            </w:r>
            <w:r>
              <w:rPr>
                <w:rFonts w:hint="eastAsia" w:hAnsi="宋体"/>
                <w:color w:val="000000" w:themeColor="text1"/>
                <w:sz w:val="24"/>
                <w:szCs w:val="24"/>
              </w:rPr>
              <w:t xml:space="preserve">四 </w:t>
            </w:r>
            <w:bookmarkStart w:id="7" w:name="_Hlk527027607"/>
            <w:r>
              <w:rPr>
                <w:rFonts w:hint="eastAsia" w:hAnsi="宋体"/>
                <w:color w:val="000000" w:themeColor="text1"/>
                <w:sz w:val="24"/>
                <w:szCs w:val="24"/>
              </w:rPr>
              <w:t>项目所在地</w:t>
            </w:r>
            <w:r>
              <w:rPr>
                <w:rFonts w:hAnsi="宋体"/>
                <w:color w:val="000000" w:themeColor="text1"/>
                <w:sz w:val="24"/>
                <w:szCs w:val="24"/>
              </w:rPr>
              <w:t>生态红线图</w:t>
            </w:r>
          </w:p>
          <w:p>
            <w:pPr>
              <w:spacing w:line="440" w:lineRule="exact"/>
              <w:ind w:firstLine="480" w:firstLineChars="200"/>
              <w:rPr>
                <w:rFonts w:hAnsi="宋体"/>
                <w:color w:val="000000" w:themeColor="text1"/>
                <w:sz w:val="24"/>
                <w:szCs w:val="24"/>
              </w:rPr>
            </w:pPr>
            <w:r>
              <w:rPr>
                <w:rFonts w:hint="eastAsia" w:hAnsi="宋体"/>
                <w:color w:val="000000" w:themeColor="text1"/>
                <w:sz w:val="24"/>
                <w:szCs w:val="24"/>
              </w:rPr>
              <w:t>附图五 项目与江苏省生态空间管控区域关系图</w:t>
            </w:r>
          </w:p>
          <w:bookmarkEnd w:id="7"/>
          <w:p>
            <w:pPr>
              <w:spacing w:line="440" w:lineRule="exact"/>
              <w:rPr>
                <w:color w:val="000000" w:themeColor="text1"/>
                <w:sz w:val="24"/>
                <w:szCs w:val="24"/>
              </w:rPr>
            </w:pPr>
            <w:r>
              <w:rPr>
                <w:rFonts w:hAnsi="宋体"/>
                <w:color w:val="000000" w:themeColor="text1"/>
                <w:sz w:val="24"/>
                <w:szCs w:val="24"/>
              </w:rPr>
              <w:t>二、如果本报告表不能说明项目产生的污染及对环境造成的影响，应进行专项评价。根据建设项目的特点和当地环境特征，应选下列</w:t>
            </w:r>
            <w:r>
              <w:rPr>
                <w:color w:val="000000" w:themeColor="text1"/>
                <w:sz w:val="24"/>
                <w:szCs w:val="24"/>
              </w:rPr>
              <w:t>1~2</w:t>
            </w:r>
            <w:r>
              <w:rPr>
                <w:rFonts w:hAnsi="宋体"/>
                <w:color w:val="000000" w:themeColor="text1"/>
                <w:sz w:val="24"/>
                <w:szCs w:val="24"/>
              </w:rPr>
              <w:t>项进行专项评价。</w:t>
            </w:r>
          </w:p>
          <w:p>
            <w:pPr>
              <w:spacing w:line="440" w:lineRule="exact"/>
              <w:ind w:left="480"/>
              <w:rPr>
                <w:color w:val="000000" w:themeColor="text1"/>
                <w:sz w:val="24"/>
                <w:szCs w:val="24"/>
              </w:rPr>
            </w:pPr>
            <w:r>
              <w:rPr>
                <w:color w:val="000000" w:themeColor="text1"/>
                <w:sz w:val="24"/>
                <w:szCs w:val="24"/>
              </w:rPr>
              <w:t>1</w:t>
            </w:r>
            <w:r>
              <w:rPr>
                <w:rFonts w:hAnsi="宋体"/>
                <w:color w:val="000000" w:themeColor="text1"/>
                <w:sz w:val="24"/>
                <w:szCs w:val="24"/>
              </w:rPr>
              <w:t>、大气环境影响专项评价</w:t>
            </w:r>
          </w:p>
          <w:p>
            <w:pPr>
              <w:spacing w:line="440" w:lineRule="exact"/>
              <w:ind w:left="480"/>
              <w:rPr>
                <w:color w:val="000000" w:themeColor="text1"/>
                <w:sz w:val="24"/>
                <w:szCs w:val="24"/>
              </w:rPr>
            </w:pPr>
            <w:r>
              <w:rPr>
                <w:color w:val="000000" w:themeColor="text1"/>
                <w:sz w:val="24"/>
                <w:szCs w:val="24"/>
              </w:rPr>
              <w:t>2</w:t>
            </w:r>
            <w:r>
              <w:rPr>
                <w:rFonts w:hAnsi="宋体"/>
                <w:color w:val="000000" w:themeColor="text1"/>
                <w:sz w:val="24"/>
                <w:szCs w:val="24"/>
              </w:rPr>
              <w:t>、水环境影响专项评价（包括地表水和地下水）</w:t>
            </w:r>
          </w:p>
          <w:p>
            <w:pPr>
              <w:spacing w:line="440" w:lineRule="exact"/>
              <w:ind w:left="480"/>
              <w:rPr>
                <w:color w:val="000000" w:themeColor="text1"/>
                <w:sz w:val="24"/>
                <w:szCs w:val="24"/>
              </w:rPr>
            </w:pPr>
            <w:r>
              <w:rPr>
                <w:color w:val="000000" w:themeColor="text1"/>
                <w:sz w:val="24"/>
                <w:szCs w:val="24"/>
              </w:rPr>
              <w:t>3</w:t>
            </w:r>
            <w:r>
              <w:rPr>
                <w:rFonts w:hAnsi="宋体"/>
                <w:color w:val="000000" w:themeColor="text1"/>
                <w:sz w:val="24"/>
                <w:szCs w:val="24"/>
              </w:rPr>
              <w:t>、生态环境影响专项评价</w:t>
            </w:r>
          </w:p>
          <w:p>
            <w:pPr>
              <w:spacing w:line="440" w:lineRule="exact"/>
              <w:ind w:left="480"/>
              <w:rPr>
                <w:color w:val="000000" w:themeColor="text1"/>
                <w:sz w:val="24"/>
                <w:szCs w:val="24"/>
              </w:rPr>
            </w:pPr>
            <w:r>
              <w:rPr>
                <w:color w:val="000000" w:themeColor="text1"/>
                <w:sz w:val="24"/>
                <w:szCs w:val="24"/>
              </w:rPr>
              <w:t>4</w:t>
            </w:r>
            <w:r>
              <w:rPr>
                <w:rFonts w:hAnsi="宋体"/>
                <w:color w:val="000000" w:themeColor="text1"/>
                <w:sz w:val="24"/>
                <w:szCs w:val="24"/>
              </w:rPr>
              <w:t>、声影响专项评价</w:t>
            </w:r>
          </w:p>
          <w:p>
            <w:pPr>
              <w:spacing w:line="440" w:lineRule="exact"/>
              <w:ind w:left="480"/>
              <w:rPr>
                <w:color w:val="000000" w:themeColor="text1"/>
                <w:sz w:val="24"/>
                <w:szCs w:val="24"/>
              </w:rPr>
            </w:pPr>
            <w:r>
              <w:rPr>
                <w:color w:val="000000" w:themeColor="text1"/>
                <w:sz w:val="24"/>
                <w:szCs w:val="24"/>
              </w:rPr>
              <w:t>5</w:t>
            </w:r>
            <w:r>
              <w:rPr>
                <w:rFonts w:hAnsi="宋体"/>
                <w:color w:val="000000" w:themeColor="text1"/>
                <w:sz w:val="24"/>
                <w:szCs w:val="24"/>
              </w:rPr>
              <w:t>、土壤影响专项评价</w:t>
            </w:r>
          </w:p>
          <w:p>
            <w:pPr>
              <w:spacing w:line="440" w:lineRule="exact"/>
              <w:ind w:left="480"/>
              <w:rPr>
                <w:color w:val="000000" w:themeColor="text1"/>
                <w:sz w:val="24"/>
                <w:szCs w:val="24"/>
              </w:rPr>
            </w:pPr>
            <w:r>
              <w:rPr>
                <w:color w:val="000000" w:themeColor="text1"/>
                <w:sz w:val="24"/>
                <w:szCs w:val="24"/>
              </w:rPr>
              <w:t>6</w:t>
            </w:r>
            <w:r>
              <w:rPr>
                <w:rFonts w:hAnsi="宋体"/>
                <w:color w:val="000000" w:themeColor="text1"/>
                <w:sz w:val="24"/>
                <w:szCs w:val="24"/>
              </w:rPr>
              <w:t>、固体废弃物影响专项评价</w:t>
            </w:r>
          </w:p>
          <w:p>
            <w:pPr>
              <w:spacing w:line="440" w:lineRule="exact"/>
              <w:ind w:left="480"/>
              <w:rPr>
                <w:color w:val="000000" w:themeColor="text1"/>
                <w:sz w:val="24"/>
                <w:szCs w:val="24"/>
              </w:rPr>
            </w:pPr>
            <w:r>
              <w:rPr>
                <w:color w:val="000000" w:themeColor="text1"/>
                <w:sz w:val="24"/>
                <w:szCs w:val="24"/>
              </w:rPr>
              <w:t>7</w:t>
            </w:r>
            <w:r>
              <w:rPr>
                <w:rFonts w:hAnsi="宋体"/>
                <w:color w:val="000000" w:themeColor="text1"/>
                <w:sz w:val="24"/>
                <w:szCs w:val="24"/>
              </w:rPr>
              <w:t>、辐射环境影响专项评价（包括电离辐射和电磁辐射）</w:t>
            </w:r>
          </w:p>
          <w:p>
            <w:pPr>
              <w:spacing w:line="440" w:lineRule="exact"/>
              <w:ind w:firstLine="480" w:firstLineChars="200"/>
              <w:rPr>
                <w:color w:val="000000" w:themeColor="text1"/>
              </w:rPr>
            </w:pPr>
            <w:r>
              <w:rPr>
                <w:rFonts w:hAnsi="宋体"/>
                <w:color w:val="000000" w:themeColor="text1"/>
                <w:sz w:val="24"/>
                <w:szCs w:val="24"/>
              </w:rPr>
              <w:t>以上专项评价未包括的可另列专项，专项评价按照《环境影响评价技术导则》中的要求进行</w:t>
            </w:r>
            <w:r>
              <w:rPr>
                <w:rFonts w:hint="eastAsia" w:hAnsi="宋体"/>
                <w:color w:val="000000" w:themeColor="text1"/>
                <w:sz w:val="24"/>
                <w:szCs w:val="24"/>
              </w:rPr>
              <w:t>。</w:t>
            </w:r>
          </w:p>
        </w:tc>
      </w:tr>
    </w:tbl>
    <w:p>
      <w:pPr>
        <w:rPr>
          <w:color w:val="000000" w:themeColor="text1"/>
        </w:rPr>
        <w:sectPr>
          <w:pgSz w:w="11907" w:h="16840"/>
          <w:pgMar w:top="1701" w:right="1588" w:bottom="1985" w:left="1588" w:header="851" w:footer="1134" w:gutter="0"/>
          <w:pgBorders>
            <w:top w:val="none" w:sz="0" w:space="0"/>
            <w:left w:val="none" w:sz="0" w:space="0"/>
            <w:bottom w:val="none" w:sz="0" w:space="0"/>
            <w:right w:val="none" w:sz="0" w:space="0"/>
          </w:pgBorders>
          <w:cols w:space="720" w:num="1"/>
          <w:docGrid w:linePitch="312" w:charSpace="0"/>
        </w:sectPr>
      </w:pPr>
    </w:p>
    <w:p>
      <w:pPr>
        <w:spacing w:line="440" w:lineRule="exact"/>
        <w:rPr>
          <w:color w:val="000000" w:themeColor="text1"/>
        </w:rPr>
      </w:pPr>
    </w:p>
    <w:sectPr>
      <w:footerReference r:id="rId6" w:type="default"/>
      <w:pgSz w:w="11907" w:h="16840"/>
      <w:pgMar w:top="1701" w:right="1588" w:bottom="1985" w:left="1588" w:header="851" w:footer="1134" w:gutter="0"/>
      <w:pgBorders>
        <w:top w:val="none" w:sz="0" w:space="0"/>
        <w:left w:val="none" w:sz="0" w:space="0"/>
        <w:bottom w:val="none" w:sz="0" w:space="0"/>
        <w:right w:val="none" w:sz="0" w:space="0"/>
      </w:pgBorders>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Calibri Light">
    <w:panose1 w:val="020F0302020204030204"/>
    <w:charset w:val="00"/>
    <w:family w:val="swiss"/>
    <w:pitch w:val="default"/>
    <w:sig w:usb0="A00002EF" w:usb1="4000207B" w:usb2="00000000" w:usb3="00000000" w:csb0="2000019F" w:csb1="00000000"/>
  </w:font>
  <w:font w:name="ˎ̥">
    <w:altName w:val="Times New Roman"/>
    <w:panose1 w:val="00000000000000000000"/>
    <w:charset w:val="00"/>
    <w:family w:val="roman"/>
    <w:pitch w:val="default"/>
    <w:sig w:usb0="00000000" w:usb1="00000000" w:usb2="00000000" w:usb3="00000000" w:csb0="00040001" w:csb1="00000000"/>
  </w:font>
  <w:font w:name="Arial Black">
    <w:panose1 w:val="020B0A04020102020204"/>
    <w:charset w:val="00"/>
    <w:family w:val="swiss"/>
    <w:pitch w:val="default"/>
    <w:sig w:usb0="00000287" w:usb1="00000000" w:usb2="00000000" w:usb3="00000000" w:csb0="2000009F" w:csb1="DFD70000"/>
  </w:font>
  <w:font w:name="Arial Unicode MS">
    <w:altName w:val="宋体"/>
    <w:panose1 w:val="020B0604020202020204"/>
    <w:charset w:val="86"/>
    <w:family w:val="swiss"/>
    <w:pitch w:val="default"/>
    <w:sig w:usb0="00000000" w:usb1="00000000" w:usb2="0000003F" w:usb3="00000000" w:csb0="003F01FF" w:csb1="00000000"/>
  </w:font>
  <w:font w:name="CG Times (WN)">
    <w:altName w:val="Times New Roman"/>
    <w:panose1 w:val="00000000000000000000"/>
    <w:charset w:val="00"/>
    <w:family w:val="auto"/>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等线">
    <w:altName w:val="微软雅黑"/>
    <w:panose1 w:val="00000000000000000000"/>
    <w:charset w:val="86"/>
    <w:family w:val="auto"/>
    <w:pitch w:val="default"/>
    <w:sig w:usb0="00000000" w:usb1="00000000" w:usb2="00000016" w:usb3="00000000" w:csb0="0004000F" w:csb1="00000000"/>
  </w:font>
  <w:font w:name="Verdana">
    <w:panose1 w:val="020B0604030504040204"/>
    <w:charset w:val="00"/>
    <w:family w:val="swiss"/>
    <w:pitch w:val="default"/>
    <w:sig w:usb0="A10006FF" w:usb1="4000205B" w:usb2="00000010" w:usb3="00000000" w:csb0="2000019F" w:csb1="00000000"/>
  </w:font>
  <w:font w:name="Cambria Math">
    <w:panose1 w:val="02040503050406030204"/>
    <w:charset w:val="00"/>
    <w:family w:val="roman"/>
    <w:pitch w:val="default"/>
    <w:sig w:usb0="E00002FF" w:usb1="420024FF" w:usb2="00000000" w:usb3="00000000" w:csb0="2000019F" w:csb1="00000000"/>
  </w:font>
  <w:font w:name="MS Mincho">
    <w:panose1 w:val="02020609040205080304"/>
    <w:charset w:val="80"/>
    <w:family w:val="modern"/>
    <w:pitch w:val="default"/>
    <w:sig w:usb0="E00002FF" w:usb1="6AC7FDFB" w:usb2="00000012" w:usb3="00000000" w:csb0="4002009F" w:csb1="DFD70000"/>
  </w:font>
  <w:font w:name="MS Gothic">
    <w:panose1 w:val="020B0609070205080204"/>
    <w:charset w:val="80"/>
    <w:family w:val="modern"/>
    <w:pitch w:val="default"/>
    <w:sig w:usb0="E00002FF" w:usb1="6AC7FDFB" w:usb2="00000012" w:usb3="00000000" w:csb0="4002009F" w:csb1="DFD7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等线">
    <w:altName w:val="微软雅黑"/>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framePr w:wrap="around" w:vAnchor="text" w:hAnchor="margin" w:xAlign="right" w:y="1"/>
      <w:rPr>
        <w:rStyle w:val="40"/>
      </w:rPr>
    </w:pPr>
    <w:r>
      <w:fldChar w:fldCharType="begin"/>
    </w:r>
    <w:r>
      <w:rPr>
        <w:rStyle w:val="40"/>
      </w:rPr>
      <w:instrText xml:space="preserve">PAGE  </w:instrText>
    </w:r>
    <w:r>
      <w:fldChar w:fldCharType="separate"/>
    </w:r>
    <w:r>
      <w:rPr>
        <w:rStyle w:val="40"/>
        <w:lang w:val="en-US"/>
      </w:rPr>
      <w:t>20</w:t>
    </w:r>
    <w:r>
      <w:fldChar w:fldCharType="end"/>
    </w:r>
  </w:p>
  <w:p>
    <w:pPr>
      <w:pStyle w:val="2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jc w:val="center"/>
      <w:rPr>
        <w:sz w:val="21"/>
        <w:szCs w:val="21"/>
      </w:rPr>
    </w:pPr>
    <w:r>
      <w:rPr>
        <w:sz w:val="21"/>
        <w:szCs w:val="21"/>
      </w:rPr>
      <w:fldChar w:fldCharType="begin"/>
    </w:r>
    <w:r>
      <w:rPr>
        <w:sz w:val="21"/>
        <w:szCs w:val="21"/>
      </w:rPr>
      <w:instrText xml:space="preserve">PAGE   \* MERGEFORMAT</w:instrText>
    </w:r>
    <w:r>
      <w:rPr>
        <w:sz w:val="21"/>
        <w:szCs w:val="21"/>
      </w:rPr>
      <w:fldChar w:fldCharType="separate"/>
    </w:r>
    <w:r>
      <w:rPr>
        <w:sz w:val="21"/>
        <w:szCs w:val="21"/>
      </w:rPr>
      <w:t>42</w:t>
    </w:r>
    <w:r>
      <w:rPr>
        <w:sz w:val="21"/>
        <w:szCs w:val="21"/>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jc w:val="center"/>
      <w:rPr>
        <w:sz w:val="21"/>
        <w:szCs w:val="21"/>
      </w:rPr>
    </w:pPr>
    <w:r>
      <w:rPr>
        <w:sz w:val="21"/>
        <w:szCs w:val="21"/>
      </w:rPr>
      <w:fldChar w:fldCharType="begin"/>
    </w:r>
    <w:r>
      <w:rPr>
        <w:sz w:val="21"/>
        <w:szCs w:val="21"/>
      </w:rPr>
      <w:instrText xml:space="preserve">PAGE   \* MERGEFORMAT</w:instrText>
    </w:r>
    <w:r>
      <w:rPr>
        <w:sz w:val="21"/>
        <w:szCs w:val="21"/>
      </w:rPr>
      <w:fldChar w:fldCharType="separate"/>
    </w:r>
    <w:r>
      <w:rPr>
        <w:sz w:val="21"/>
        <w:szCs w:val="21"/>
      </w:rPr>
      <w:t>51</w:t>
    </w:r>
    <w:r>
      <w:rPr>
        <w:sz w:val="21"/>
        <w:szCs w:val="21"/>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F6096BC"/>
    <w:multiLevelType w:val="singleLevel"/>
    <w:tmpl w:val="AF6096BC"/>
    <w:lvl w:ilvl="0" w:tentative="0">
      <w:start w:val="9"/>
      <w:numFmt w:val="decimal"/>
      <w:suff w:val="nothing"/>
      <w:lvlText w:val="%1、"/>
      <w:lvlJc w:val="left"/>
    </w:lvl>
  </w:abstractNum>
  <w:abstractNum w:abstractNumId="1">
    <w:nsid w:val="EAA87064"/>
    <w:multiLevelType w:val="singleLevel"/>
    <w:tmpl w:val="EAA87064"/>
    <w:lvl w:ilvl="0" w:tentative="0">
      <w:start w:val="5"/>
      <w:numFmt w:val="decimal"/>
      <w:suff w:val="nothing"/>
      <w:lvlText w:val="%1、"/>
      <w:lvlJc w:val="left"/>
    </w:lvl>
  </w:abstractNum>
  <w:abstractNum w:abstractNumId="2">
    <w:nsid w:val="F619D0E4"/>
    <w:multiLevelType w:val="singleLevel"/>
    <w:tmpl w:val="F619D0E4"/>
    <w:lvl w:ilvl="0" w:tentative="0">
      <w:start w:val="6"/>
      <w:numFmt w:val="decimal"/>
      <w:suff w:val="nothing"/>
      <w:lvlText w:val="（%1）"/>
      <w:lvlJc w:val="left"/>
    </w:lvl>
  </w:abstractNum>
  <w:abstractNum w:abstractNumId="3">
    <w:nsid w:val="00000018"/>
    <w:multiLevelType w:val="multilevel"/>
    <w:tmpl w:val="00000018"/>
    <w:lvl w:ilvl="0" w:tentative="0">
      <w:start w:val="1"/>
      <w:numFmt w:val="decimal"/>
      <w:lvlText w:val="%1"/>
      <w:lvlJc w:val="left"/>
      <w:pPr>
        <w:tabs>
          <w:tab w:val="left" w:pos="425"/>
        </w:tabs>
        <w:ind w:left="425" w:hanging="425"/>
      </w:pPr>
      <w:rPr>
        <w:rFonts w:hint="eastAsia" w:ascii="黑体" w:eastAsia="黑体"/>
      </w:rPr>
    </w:lvl>
    <w:lvl w:ilvl="1" w:tentative="0">
      <w:start w:val="1"/>
      <w:numFmt w:val="decimal"/>
      <w:pStyle w:val="5"/>
      <w:lvlText w:val="%1.%2"/>
      <w:lvlJc w:val="left"/>
      <w:pPr>
        <w:tabs>
          <w:tab w:val="left" w:pos="1080"/>
        </w:tabs>
        <w:ind w:left="1080" w:firstLine="0"/>
      </w:pPr>
      <w:rPr>
        <w:rFonts w:hint="eastAsia" w:ascii="黑体" w:hAnsi="Times New Roman" w:eastAsia="黑体"/>
        <w:b/>
        <w:i w:val="0"/>
        <w:sz w:val="32"/>
      </w:rPr>
    </w:lvl>
    <w:lvl w:ilvl="2" w:tentative="0">
      <w:start w:val="1"/>
      <w:numFmt w:val="decimal"/>
      <w:pStyle w:val="2"/>
      <w:suff w:val="space"/>
      <w:lvlText w:val="%1.%2.%3"/>
      <w:lvlJc w:val="left"/>
      <w:pPr>
        <w:ind w:left="0" w:firstLine="284"/>
      </w:pPr>
      <w:rPr>
        <w:rFonts w:hint="eastAsia"/>
        <w:b/>
        <w:i w:val="0"/>
      </w:rPr>
    </w:lvl>
    <w:lvl w:ilvl="3" w:tentative="0">
      <w:start w:val="1"/>
      <w:numFmt w:val="decimal"/>
      <w:lvlText w:val="%1.%2.%3.%4."/>
      <w:lvlJc w:val="left"/>
      <w:pPr>
        <w:tabs>
          <w:tab w:val="left" w:pos="851"/>
        </w:tabs>
        <w:ind w:left="851" w:hanging="851"/>
      </w:pPr>
      <w:rPr>
        <w:rFonts w:hint="eastAsia" w:ascii="仿宋_GB2312" w:eastAsia="仿宋_GB2312"/>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4">
    <w:nsid w:val="01D32360"/>
    <w:multiLevelType w:val="multilevel"/>
    <w:tmpl w:val="01D32360"/>
    <w:lvl w:ilvl="0" w:tentative="0">
      <w:start w:val="1"/>
      <w:numFmt w:val="decimal"/>
      <w:lvlText w:val="%1."/>
      <w:lvlJc w:val="left"/>
      <w:pPr>
        <w:tabs>
          <w:tab w:val="left" w:pos="432"/>
        </w:tabs>
        <w:ind w:left="432" w:hanging="432"/>
      </w:pPr>
      <w:rPr>
        <w:rFonts w:hint="default" w:ascii="Times New Roman" w:hAnsi="Times New Roman" w:eastAsia="仿宋_GB2312"/>
        <w:b/>
        <w:i w:val="0"/>
        <w:sz w:val="32"/>
      </w:rPr>
    </w:lvl>
    <w:lvl w:ilvl="1" w:tentative="0">
      <w:start w:val="1"/>
      <w:numFmt w:val="decimal"/>
      <w:lvlText w:val="%1.%2."/>
      <w:lvlJc w:val="left"/>
      <w:pPr>
        <w:tabs>
          <w:tab w:val="left" w:pos="576"/>
        </w:tabs>
        <w:ind w:left="576" w:hanging="576"/>
      </w:pPr>
      <w:rPr>
        <w:rFonts w:hint="default" w:ascii="Times New Roman" w:hAnsi="Times New Roman" w:eastAsia="仿宋_GB2312"/>
        <w:b/>
        <w:i w:val="0"/>
        <w:sz w:val="30"/>
      </w:rPr>
    </w:lvl>
    <w:lvl w:ilvl="2" w:tentative="0">
      <w:start w:val="1"/>
      <w:numFmt w:val="decimal"/>
      <w:lvlText w:val="%1.%2.%3."/>
      <w:lvlJc w:val="left"/>
      <w:pPr>
        <w:tabs>
          <w:tab w:val="left" w:pos="720"/>
        </w:tabs>
        <w:ind w:left="720" w:hanging="720"/>
      </w:pPr>
      <w:rPr>
        <w:rFonts w:hint="default" w:ascii="Times New Roman" w:hAnsi="Times New Roman" w:eastAsia="仿宋_GB2312"/>
        <w:b w:val="0"/>
        <w:i w:val="0"/>
        <w:sz w:val="28"/>
      </w:rPr>
    </w:lvl>
    <w:lvl w:ilvl="3" w:tentative="0">
      <w:start w:val="1"/>
      <w:numFmt w:val="decimal"/>
      <w:lvlText w:val="%1.%2.%3.%4."/>
      <w:lvlJc w:val="left"/>
      <w:pPr>
        <w:tabs>
          <w:tab w:val="left" w:pos="864"/>
        </w:tabs>
        <w:ind w:left="864" w:hanging="864"/>
      </w:pPr>
      <w:rPr>
        <w:rFonts w:hint="default" w:ascii="Times New Roman" w:hAnsi="Times New Roman" w:eastAsia="仿宋_GB2312"/>
        <w:b w:val="0"/>
        <w:i w:val="0"/>
        <w:sz w:val="28"/>
      </w:rPr>
    </w:lvl>
    <w:lvl w:ilvl="4" w:tentative="0">
      <w:start w:val="1"/>
      <w:numFmt w:val="decimal"/>
      <w:pStyle w:val="7"/>
      <w:lvlText w:val="%1.%2.%3.%4.%5."/>
      <w:lvlJc w:val="left"/>
      <w:pPr>
        <w:tabs>
          <w:tab w:val="left" w:pos="1008"/>
        </w:tabs>
        <w:ind w:left="1008" w:hanging="1008"/>
      </w:pPr>
      <w:rPr>
        <w:rFonts w:hint="eastAsia"/>
      </w:rPr>
    </w:lvl>
    <w:lvl w:ilvl="5" w:tentative="0">
      <w:start w:val="1"/>
      <w:numFmt w:val="decimal"/>
      <w:pStyle w:val="8"/>
      <w:lvlText w:val="%1.%2.%3.%4.%5.%6."/>
      <w:lvlJc w:val="left"/>
      <w:pPr>
        <w:tabs>
          <w:tab w:val="left" w:pos="1152"/>
        </w:tabs>
        <w:ind w:left="1152" w:hanging="1152"/>
      </w:pPr>
      <w:rPr>
        <w:rFonts w:hint="eastAsia"/>
      </w:rPr>
    </w:lvl>
    <w:lvl w:ilvl="6" w:tentative="0">
      <w:start w:val="1"/>
      <w:numFmt w:val="decimal"/>
      <w:pStyle w:val="9"/>
      <w:lvlText w:val="%1.%2.%3.%4.%5.%6.%7."/>
      <w:lvlJc w:val="left"/>
      <w:pPr>
        <w:tabs>
          <w:tab w:val="left" w:pos="1296"/>
        </w:tabs>
        <w:ind w:left="1296" w:hanging="1296"/>
      </w:pPr>
      <w:rPr>
        <w:rFonts w:hint="eastAsia"/>
      </w:rPr>
    </w:lvl>
    <w:lvl w:ilvl="7" w:tentative="0">
      <w:start w:val="1"/>
      <w:numFmt w:val="decimal"/>
      <w:pStyle w:val="10"/>
      <w:lvlText w:val="%1.%2.%3.%4.%5.%6.%7.%8."/>
      <w:lvlJc w:val="left"/>
      <w:pPr>
        <w:tabs>
          <w:tab w:val="left" w:pos="1440"/>
        </w:tabs>
        <w:ind w:left="1440" w:hanging="1440"/>
      </w:pPr>
      <w:rPr>
        <w:rFonts w:hint="eastAsia"/>
      </w:rPr>
    </w:lvl>
    <w:lvl w:ilvl="8" w:tentative="0">
      <w:start w:val="1"/>
      <w:numFmt w:val="decimal"/>
      <w:pStyle w:val="11"/>
      <w:lvlText w:val="%1.%2.%3.%4.%5.%6.%7.%8.%9."/>
      <w:lvlJc w:val="left"/>
      <w:pPr>
        <w:tabs>
          <w:tab w:val="left" w:pos="1584"/>
        </w:tabs>
        <w:ind w:left="1584" w:hanging="1584"/>
      </w:pPr>
      <w:rPr>
        <w:rFonts w:hint="eastAsia"/>
      </w:rPr>
    </w:lvl>
  </w:abstractNum>
  <w:abstractNum w:abstractNumId="5">
    <w:nsid w:val="05B228E3"/>
    <w:multiLevelType w:val="multilevel"/>
    <w:tmpl w:val="05B228E3"/>
    <w:lvl w:ilvl="0" w:tentative="0">
      <w:start w:val="1"/>
      <w:numFmt w:val="decimalEnclosedCircle"/>
      <w:lvlText w:val="%1"/>
      <w:lvlJc w:val="left"/>
      <w:pPr>
        <w:ind w:left="840" w:hanging="360"/>
      </w:pPr>
      <w:rPr>
        <w:rFonts w:hint="default" w:ascii="宋体" w:hAnsi="宋体"/>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6">
    <w:nsid w:val="5947B512"/>
    <w:multiLevelType w:val="singleLevel"/>
    <w:tmpl w:val="5947B512"/>
    <w:lvl w:ilvl="0" w:tentative="0">
      <w:start w:val="1"/>
      <w:numFmt w:val="decimal"/>
      <w:suff w:val="nothing"/>
      <w:lvlText w:val="（%1）"/>
      <w:lvlJc w:val="left"/>
    </w:lvl>
  </w:abstractNum>
  <w:num w:numId="1">
    <w:abstractNumId w:val="3"/>
  </w:num>
  <w:num w:numId="2">
    <w:abstractNumId w:val="4"/>
  </w:num>
  <w:num w:numId="3">
    <w:abstractNumId w:val="1"/>
  </w:num>
  <w:num w:numId="4">
    <w:abstractNumId w:val="0"/>
  </w:num>
  <w:num w:numId="5">
    <w:abstractNumId w:val="5"/>
  </w:num>
  <w:num w:numId="6">
    <w:abstractNumId w:val="6"/>
  </w:num>
  <w:num w:numId="7">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依然">
    <w15:presenceInfo w15:providerId="WPS Office" w15:userId="323040148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1"/>
  <w:bordersDoNotSurroundFooter w:val="1"/>
  <w:hideSpellingErrors/>
  <w:doNotTrackMoves/>
  <w:documentProtection w:enforcement="0"/>
  <w:defaultTabStop w:val="420"/>
  <w:drawingGridHorizontalSpacing w:val="105"/>
  <w:drawingGridVerticalSpacing w:val="2"/>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172A27"/>
    <w:rsid w:val="000004E4"/>
    <w:rsid w:val="00000D0D"/>
    <w:rsid w:val="00000D67"/>
    <w:rsid w:val="00001B8D"/>
    <w:rsid w:val="0000230D"/>
    <w:rsid w:val="000024B9"/>
    <w:rsid w:val="0000337B"/>
    <w:rsid w:val="000046E5"/>
    <w:rsid w:val="00004C7E"/>
    <w:rsid w:val="00005A47"/>
    <w:rsid w:val="00006303"/>
    <w:rsid w:val="00007896"/>
    <w:rsid w:val="00007A20"/>
    <w:rsid w:val="000119F3"/>
    <w:rsid w:val="000134D9"/>
    <w:rsid w:val="000135BB"/>
    <w:rsid w:val="00013903"/>
    <w:rsid w:val="00013C3B"/>
    <w:rsid w:val="00015B62"/>
    <w:rsid w:val="0001685C"/>
    <w:rsid w:val="00020A87"/>
    <w:rsid w:val="000224F5"/>
    <w:rsid w:val="00023820"/>
    <w:rsid w:val="00023CE0"/>
    <w:rsid w:val="00025043"/>
    <w:rsid w:val="00026736"/>
    <w:rsid w:val="000305A6"/>
    <w:rsid w:val="000307EA"/>
    <w:rsid w:val="000310E5"/>
    <w:rsid w:val="00031B6D"/>
    <w:rsid w:val="000324D3"/>
    <w:rsid w:val="0003285B"/>
    <w:rsid w:val="0003316E"/>
    <w:rsid w:val="000337A0"/>
    <w:rsid w:val="0003435C"/>
    <w:rsid w:val="00035268"/>
    <w:rsid w:val="00035317"/>
    <w:rsid w:val="00036476"/>
    <w:rsid w:val="0003670E"/>
    <w:rsid w:val="00036A45"/>
    <w:rsid w:val="00041F36"/>
    <w:rsid w:val="0004231D"/>
    <w:rsid w:val="000425AC"/>
    <w:rsid w:val="00042D4B"/>
    <w:rsid w:val="0004417F"/>
    <w:rsid w:val="000447F3"/>
    <w:rsid w:val="00046E57"/>
    <w:rsid w:val="0004711E"/>
    <w:rsid w:val="00050238"/>
    <w:rsid w:val="000524BC"/>
    <w:rsid w:val="0005295D"/>
    <w:rsid w:val="000530B2"/>
    <w:rsid w:val="000538EC"/>
    <w:rsid w:val="00053943"/>
    <w:rsid w:val="00054005"/>
    <w:rsid w:val="000540D9"/>
    <w:rsid w:val="00054998"/>
    <w:rsid w:val="00055758"/>
    <w:rsid w:val="00055F73"/>
    <w:rsid w:val="00056476"/>
    <w:rsid w:val="00056C5A"/>
    <w:rsid w:val="00056D30"/>
    <w:rsid w:val="0005728B"/>
    <w:rsid w:val="00057362"/>
    <w:rsid w:val="000577F4"/>
    <w:rsid w:val="00060F52"/>
    <w:rsid w:val="00061706"/>
    <w:rsid w:val="00061BD5"/>
    <w:rsid w:val="00062509"/>
    <w:rsid w:val="00063051"/>
    <w:rsid w:val="0006306B"/>
    <w:rsid w:val="0006564A"/>
    <w:rsid w:val="00065E57"/>
    <w:rsid w:val="00066465"/>
    <w:rsid w:val="000669A0"/>
    <w:rsid w:val="00067BC6"/>
    <w:rsid w:val="00070C4B"/>
    <w:rsid w:val="000717EF"/>
    <w:rsid w:val="000719C4"/>
    <w:rsid w:val="00071E35"/>
    <w:rsid w:val="00072F64"/>
    <w:rsid w:val="000747E2"/>
    <w:rsid w:val="000756C6"/>
    <w:rsid w:val="00076E9F"/>
    <w:rsid w:val="00081ADE"/>
    <w:rsid w:val="00081EC2"/>
    <w:rsid w:val="0008209B"/>
    <w:rsid w:val="00082CD7"/>
    <w:rsid w:val="00084074"/>
    <w:rsid w:val="00086043"/>
    <w:rsid w:val="00086299"/>
    <w:rsid w:val="00086A85"/>
    <w:rsid w:val="000901C4"/>
    <w:rsid w:val="000901DE"/>
    <w:rsid w:val="00090368"/>
    <w:rsid w:val="000912FD"/>
    <w:rsid w:val="0009246F"/>
    <w:rsid w:val="00093039"/>
    <w:rsid w:val="0009358A"/>
    <w:rsid w:val="000938E0"/>
    <w:rsid w:val="00093E95"/>
    <w:rsid w:val="000940AB"/>
    <w:rsid w:val="00095767"/>
    <w:rsid w:val="000958B5"/>
    <w:rsid w:val="000969DB"/>
    <w:rsid w:val="00096BEC"/>
    <w:rsid w:val="00096C21"/>
    <w:rsid w:val="00097386"/>
    <w:rsid w:val="0009783E"/>
    <w:rsid w:val="00097B4E"/>
    <w:rsid w:val="00097BAE"/>
    <w:rsid w:val="00097DB7"/>
    <w:rsid w:val="00097F4D"/>
    <w:rsid w:val="000A0333"/>
    <w:rsid w:val="000A1345"/>
    <w:rsid w:val="000A14B4"/>
    <w:rsid w:val="000A14C4"/>
    <w:rsid w:val="000A321E"/>
    <w:rsid w:val="000A368B"/>
    <w:rsid w:val="000A3A95"/>
    <w:rsid w:val="000A3EB4"/>
    <w:rsid w:val="000A440A"/>
    <w:rsid w:val="000A4EFF"/>
    <w:rsid w:val="000A580A"/>
    <w:rsid w:val="000A58C6"/>
    <w:rsid w:val="000A5A16"/>
    <w:rsid w:val="000A6293"/>
    <w:rsid w:val="000A7201"/>
    <w:rsid w:val="000B0FAB"/>
    <w:rsid w:val="000B12F3"/>
    <w:rsid w:val="000B1CF8"/>
    <w:rsid w:val="000B382D"/>
    <w:rsid w:val="000B3A0E"/>
    <w:rsid w:val="000B3A9C"/>
    <w:rsid w:val="000B3D23"/>
    <w:rsid w:val="000B4601"/>
    <w:rsid w:val="000B4C1D"/>
    <w:rsid w:val="000B5D17"/>
    <w:rsid w:val="000B67F7"/>
    <w:rsid w:val="000B76AD"/>
    <w:rsid w:val="000B7D10"/>
    <w:rsid w:val="000C0A42"/>
    <w:rsid w:val="000C0A76"/>
    <w:rsid w:val="000C146C"/>
    <w:rsid w:val="000C167D"/>
    <w:rsid w:val="000C171F"/>
    <w:rsid w:val="000C28C6"/>
    <w:rsid w:val="000C313E"/>
    <w:rsid w:val="000C335F"/>
    <w:rsid w:val="000C36E1"/>
    <w:rsid w:val="000C385A"/>
    <w:rsid w:val="000C3B77"/>
    <w:rsid w:val="000C3CC7"/>
    <w:rsid w:val="000C40F3"/>
    <w:rsid w:val="000C5F90"/>
    <w:rsid w:val="000C655D"/>
    <w:rsid w:val="000C6B95"/>
    <w:rsid w:val="000D00EF"/>
    <w:rsid w:val="000D09CB"/>
    <w:rsid w:val="000D1B59"/>
    <w:rsid w:val="000D2CFD"/>
    <w:rsid w:val="000D37E3"/>
    <w:rsid w:val="000D4508"/>
    <w:rsid w:val="000D50EA"/>
    <w:rsid w:val="000D5B63"/>
    <w:rsid w:val="000D5E72"/>
    <w:rsid w:val="000D6113"/>
    <w:rsid w:val="000D7078"/>
    <w:rsid w:val="000D71BE"/>
    <w:rsid w:val="000D71C3"/>
    <w:rsid w:val="000D7D16"/>
    <w:rsid w:val="000E100F"/>
    <w:rsid w:val="000E10AC"/>
    <w:rsid w:val="000E156D"/>
    <w:rsid w:val="000E2619"/>
    <w:rsid w:val="000E383B"/>
    <w:rsid w:val="000E4110"/>
    <w:rsid w:val="000E480B"/>
    <w:rsid w:val="000E4AB4"/>
    <w:rsid w:val="000E519E"/>
    <w:rsid w:val="000E601A"/>
    <w:rsid w:val="000E6209"/>
    <w:rsid w:val="000E70C4"/>
    <w:rsid w:val="000E7473"/>
    <w:rsid w:val="000F135E"/>
    <w:rsid w:val="000F168A"/>
    <w:rsid w:val="000F25C5"/>
    <w:rsid w:val="000F2867"/>
    <w:rsid w:val="000F3867"/>
    <w:rsid w:val="000F3D5A"/>
    <w:rsid w:val="000F430F"/>
    <w:rsid w:val="000F43B4"/>
    <w:rsid w:val="000F4B6D"/>
    <w:rsid w:val="000F5C86"/>
    <w:rsid w:val="000F5F85"/>
    <w:rsid w:val="000F65E1"/>
    <w:rsid w:val="000F6C00"/>
    <w:rsid w:val="000F6E4D"/>
    <w:rsid w:val="000F76A1"/>
    <w:rsid w:val="000F7D1F"/>
    <w:rsid w:val="001017BF"/>
    <w:rsid w:val="00101A99"/>
    <w:rsid w:val="001033C3"/>
    <w:rsid w:val="00103FAF"/>
    <w:rsid w:val="001041AD"/>
    <w:rsid w:val="001053D5"/>
    <w:rsid w:val="00105875"/>
    <w:rsid w:val="00106314"/>
    <w:rsid w:val="0011011A"/>
    <w:rsid w:val="00110769"/>
    <w:rsid w:val="00110A93"/>
    <w:rsid w:val="0011187B"/>
    <w:rsid w:val="00112F27"/>
    <w:rsid w:val="001132B5"/>
    <w:rsid w:val="001133FB"/>
    <w:rsid w:val="001135F1"/>
    <w:rsid w:val="00113A2C"/>
    <w:rsid w:val="00113D3F"/>
    <w:rsid w:val="0011437F"/>
    <w:rsid w:val="0011472B"/>
    <w:rsid w:val="0011671D"/>
    <w:rsid w:val="0011672C"/>
    <w:rsid w:val="00116783"/>
    <w:rsid w:val="00120188"/>
    <w:rsid w:val="00120ABA"/>
    <w:rsid w:val="00120D8A"/>
    <w:rsid w:val="0012226F"/>
    <w:rsid w:val="001229C3"/>
    <w:rsid w:val="001230E2"/>
    <w:rsid w:val="001231BA"/>
    <w:rsid w:val="0012362C"/>
    <w:rsid w:val="00124442"/>
    <w:rsid w:val="0012531B"/>
    <w:rsid w:val="00125A6B"/>
    <w:rsid w:val="00126972"/>
    <w:rsid w:val="00126C87"/>
    <w:rsid w:val="001305BC"/>
    <w:rsid w:val="00130AF1"/>
    <w:rsid w:val="00131506"/>
    <w:rsid w:val="0013154D"/>
    <w:rsid w:val="001323F4"/>
    <w:rsid w:val="00132537"/>
    <w:rsid w:val="00132E8D"/>
    <w:rsid w:val="00132EB4"/>
    <w:rsid w:val="00133005"/>
    <w:rsid w:val="0013340D"/>
    <w:rsid w:val="0013348C"/>
    <w:rsid w:val="001335D2"/>
    <w:rsid w:val="00134475"/>
    <w:rsid w:val="00134DB5"/>
    <w:rsid w:val="0013649A"/>
    <w:rsid w:val="0013689E"/>
    <w:rsid w:val="0013699C"/>
    <w:rsid w:val="00136A2B"/>
    <w:rsid w:val="00136EAF"/>
    <w:rsid w:val="00136F78"/>
    <w:rsid w:val="00140482"/>
    <w:rsid w:val="0014065E"/>
    <w:rsid w:val="00140C71"/>
    <w:rsid w:val="001415CF"/>
    <w:rsid w:val="00142C42"/>
    <w:rsid w:val="0014376F"/>
    <w:rsid w:val="00144C96"/>
    <w:rsid w:val="00145288"/>
    <w:rsid w:val="001452BC"/>
    <w:rsid w:val="00145EFE"/>
    <w:rsid w:val="00145F8B"/>
    <w:rsid w:val="00146846"/>
    <w:rsid w:val="00147F23"/>
    <w:rsid w:val="00150B91"/>
    <w:rsid w:val="00150DE8"/>
    <w:rsid w:val="00151F40"/>
    <w:rsid w:val="0015316D"/>
    <w:rsid w:val="0015395A"/>
    <w:rsid w:val="0015481C"/>
    <w:rsid w:val="00157545"/>
    <w:rsid w:val="001610CA"/>
    <w:rsid w:val="00161187"/>
    <w:rsid w:val="0016130A"/>
    <w:rsid w:val="00161EBD"/>
    <w:rsid w:val="00164D27"/>
    <w:rsid w:val="00165BEC"/>
    <w:rsid w:val="001663DA"/>
    <w:rsid w:val="001669C8"/>
    <w:rsid w:val="001673CF"/>
    <w:rsid w:val="001674A6"/>
    <w:rsid w:val="001677D7"/>
    <w:rsid w:val="001703B9"/>
    <w:rsid w:val="0017099B"/>
    <w:rsid w:val="00170CE5"/>
    <w:rsid w:val="00171CB0"/>
    <w:rsid w:val="00172A27"/>
    <w:rsid w:val="00172D63"/>
    <w:rsid w:val="00174955"/>
    <w:rsid w:val="00175537"/>
    <w:rsid w:val="00176E97"/>
    <w:rsid w:val="00176F07"/>
    <w:rsid w:val="00177594"/>
    <w:rsid w:val="00177664"/>
    <w:rsid w:val="00180779"/>
    <w:rsid w:val="00180825"/>
    <w:rsid w:val="00180984"/>
    <w:rsid w:val="00180D20"/>
    <w:rsid w:val="00183ECF"/>
    <w:rsid w:val="0018428F"/>
    <w:rsid w:val="00184EC8"/>
    <w:rsid w:val="00184EEC"/>
    <w:rsid w:val="00184FD3"/>
    <w:rsid w:val="00186096"/>
    <w:rsid w:val="001869EE"/>
    <w:rsid w:val="00186F43"/>
    <w:rsid w:val="00187457"/>
    <w:rsid w:val="0018758A"/>
    <w:rsid w:val="001878F2"/>
    <w:rsid w:val="00187D7B"/>
    <w:rsid w:val="00187E9C"/>
    <w:rsid w:val="0019204A"/>
    <w:rsid w:val="0019271B"/>
    <w:rsid w:val="00192BC5"/>
    <w:rsid w:val="00193DEB"/>
    <w:rsid w:val="001955B0"/>
    <w:rsid w:val="00195B19"/>
    <w:rsid w:val="00196482"/>
    <w:rsid w:val="00196504"/>
    <w:rsid w:val="0019694E"/>
    <w:rsid w:val="0019695A"/>
    <w:rsid w:val="00196A87"/>
    <w:rsid w:val="00197721"/>
    <w:rsid w:val="00197A95"/>
    <w:rsid w:val="001A1359"/>
    <w:rsid w:val="001A4308"/>
    <w:rsid w:val="001A475C"/>
    <w:rsid w:val="001A488C"/>
    <w:rsid w:val="001A51CE"/>
    <w:rsid w:val="001A559C"/>
    <w:rsid w:val="001A6C2C"/>
    <w:rsid w:val="001A6F0C"/>
    <w:rsid w:val="001A79C6"/>
    <w:rsid w:val="001A7A58"/>
    <w:rsid w:val="001B04D7"/>
    <w:rsid w:val="001B12F7"/>
    <w:rsid w:val="001B1F09"/>
    <w:rsid w:val="001B28D1"/>
    <w:rsid w:val="001B45D0"/>
    <w:rsid w:val="001B4ED0"/>
    <w:rsid w:val="001B50E6"/>
    <w:rsid w:val="001B6716"/>
    <w:rsid w:val="001B778E"/>
    <w:rsid w:val="001C124C"/>
    <w:rsid w:val="001C1531"/>
    <w:rsid w:val="001C1C3E"/>
    <w:rsid w:val="001C1FDC"/>
    <w:rsid w:val="001C3276"/>
    <w:rsid w:val="001C3732"/>
    <w:rsid w:val="001C3F6B"/>
    <w:rsid w:val="001C3FF3"/>
    <w:rsid w:val="001C4108"/>
    <w:rsid w:val="001C514E"/>
    <w:rsid w:val="001C5397"/>
    <w:rsid w:val="001C6024"/>
    <w:rsid w:val="001D01A4"/>
    <w:rsid w:val="001D0A4B"/>
    <w:rsid w:val="001D0F66"/>
    <w:rsid w:val="001D13FB"/>
    <w:rsid w:val="001D2EE0"/>
    <w:rsid w:val="001D4592"/>
    <w:rsid w:val="001D5677"/>
    <w:rsid w:val="001D60D6"/>
    <w:rsid w:val="001D6A5A"/>
    <w:rsid w:val="001E04F8"/>
    <w:rsid w:val="001E0B81"/>
    <w:rsid w:val="001E3241"/>
    <w:rsid w:val="001E4EC1"/>
    <w:rsid w:val="001E5387"/>
    <w:rsid w:val="001E5716"/>
    <w:rsid w:val="001E58C7"/>
    <w:rsid w:val="001E5FD3"/>
    <w:rsid w:val="001E637C"/>
    <w:rsid w:val="001E692D"/>
    <w:rsid w:val="001E723E"/>
    <w:rsid w:val="001E791B"/>
    <w:rsid w:val="001E7D71"/>
    <w:rsid w:val="001F02C2"/>
    <w:rsid w:val="001F1B01"/>
    <w:rsid w:val="001F1B78"/>
    <w:rsid w:val="001F2581"/>
    <w:rsid w:val="001F4866"/>
    <w:rsid w:val="001F4CC8"/>
    <w:rsid w:val="001F523F"/>
    <w:rsid w:val="001F5510"/>
    <w:rsid w:val="001F596C"/>
    <w:rsid w:val="001F651E"/>
    <w:rsid w:val="001F664B"/>
    <w:rsid w:val="001F7AFE"/>
    <w:rsid w:val="00200A1A"/>
    <w:rsid w:val="002019E6"/>
    <w:rsid w:val="00202377"/>
    <w:rsid w:val="002023CA"/>
    <w:rsid w:val="00202AC9"/>
    <w:rsid w:val="002033C0"/>
    <w:rsid w:val="00203E27"/>
    <w:rsid w:val="002042E7"/>
    <w:rsid w:val="0020552E"/>
    <w:rsid w:val="002055DF"/>
    <w:rsid w:val="00205850"/>
    <w:rsid w:val="00206862"/>
    <w:rsid w:val="00206D0F"/>
    <w:rsid w:val="002073EB"/>
    <w:rsid w:val="00207A37"/>
    <w:rsid w:val="00210826"/>
    <w:rsid w:val="00211769"/>
    <w:rsid w:val="00212458"/>
    <w:rsid w:val="002126E0"/>
    <w:rsid w:val="00212898"/>
    <w:rsid w:val="002131F0"/>
    <w:rsid w:val="00213405"/>
    <w:rsid w:val="002134D1"/>
    <w:rsid w:val="002146E4"/>
    <w:rsid w:val="00214D8C"/>
    <w:rsid w:val="0021555E"/>
    <w:rsid w:val="002158A3"/>
    <w:rsid w:val="00215DF1"/>
    <w:rsid w:val="002162D7"/>
    <w:rsid w:val="00216382"/>
    <w:rsid w:val="00216FE6"/>
    <w:rsid w:val="00217430"/>
    <w:rsid w:val="00217A4A"/>
    <w:rsid w:val="00220A6B"/>
    <w:rsid w:val="0022115A"/>
    <w:rsid w:val="0022192D"/>
    <w:rsid w:val="00222716"/>
    <w:rsid w:val="002247C2"/>
    <w:rsid w:val="00225B29"/>
    <w:rsid w:val="00225EFF"/>
    <w:rsid w:val="0022600B"/>
    <w:rsid w:val="00226EA0"/>
    <w:rsid w:val="00227EC1"/>
    <w:rsid w:val="00230324"/>
    <w:rsid w:val="0023150F"/>
    <w:rsid w:val="00232853"/>
    <w:rsid w:val="00232C48"/>
    <w:rsid w:val="00232CC9"/>
    <w:rsid w:val="002344AD"/>
    <w:rsid w:val="00234A49"/>
    <w:rsid w:val="00235CDE"/>
    <w:rsid w:val="00236B8F"/>
    <w:rsid w:val="002374D9"/>
    <w:rsid w:val="00240093"/>
    <w:rsid w:val="002404DE"/>
    <w:rsid w:val="002406A0"/>
    <w:rsid w:val="002409F8"/>
    <w:rsid w:val="00240F74"/>
    <w:rsid w:val="00241B8C"/>
    <w:rsid w:val="0024244D"/>
    <w:rsid w:val="00242864"/>
    <w:rsid w:val="002429AE"/>
    <w:rsid w:val="002445CF"/>
    <w:rsid w:val="002451A2"/>
    <w:rsid w:val="00245483"/>
    <w:rsid w:val="00245DCF"/>
    <w:rsid w:val="002461BC"/>
    <w:rsid w:val="00246250"/>
    <w:rsid w:val="00247D6D"/>
    <w:rsid w:val="00250314"/>
    <w:rsid w:val="002506B5"/>
    <w:rsid w:val="00250A52"/>
    <w:rsid w:val="00250CAD"/>
    <w:rsid w:val="00250E5C"/>
    <w:rsid w:val="002510AC"/>
    <w:rsid w:val="00252405"/>
    <w:rsid w:val="002526D9"/>
    <w:rsid w:val="002527A0"/>
    <w:rsid w:val="002527B9"/>
    <w:rsid w:val="002547C1"/>
    <w:rsid w:val="00254A66"/>
    <w:rsid w:val="00255027"/>
    <w:rsid w:val="002557EF"/>
    <w:rsid w:val="00255F33"/>
    <w:rsid w:val="002561DC"/>
    <w:rsid w:val="00256495"/>
    <w:rsid w:val="002564D1"/>
    <w:rsid w:val="00256941"/>
    <w:rsid w:val="00256FFE"/>
    <w:rsid w:val="00257A33"/>
    <w:rsid w:val="00260458"/>
    <w:rsid w:val="00261019"/>
    <w:rsid w:val="00262F62"/>
    <w:rsid w:val="0026355B"/>
    <w:rsid w:val="0026423A"/>
    <w:rsid w:val="00264628"/>
    <w:rsid w:val="00264EC6"/>
    <w:rsid w:val="00266750"/>
    <w:rsid w:val="0026692E"/>
    <w:rsid w:val="002677C3"/>
    <w:rsid w:val="0027046A"/>
    <w:rsid w:val="00270912"/>
    <w:rsid w:val="002715C1"/>
    <w:rsid w:val="002715C3"/>
    <w:rsid w:val="00271881"/>
    <w:rsid w:val="002741D8"/>
    <w:rsid w:val="002753E6"/>
    <w:rsid w:val="00275871"/>
    <w:rsid w:val="002760CF"/>
    <w:rsid w:val="002765E9"/>
    <w:rsid w:val="002800DD"/>
    <w:rsid w:val="0028060A"/>
    <w:rsid w:val="00280FFF"/>
    <w:rsid w:val="0028123E"/>
    <w:rsid w:val="002821E8"/>
    <w:rsid w:val="002833ED"/>
    <w:rsid w:val="00283C82"/>
    <w:rsid w:val="00284250"/>
    <w:rsid w:val="00284729"/>
    <w:rsid w:val="00284B22"/>
    <w:rsid w:val="00285ABC"/>
    <w:rsid w:val="002861B1"/>
    <w:rsid w:val="002869A5"/>
    <w:rsid w:val="00290DA5"/>
    <w:rsid w:val="0029187E"/>
    <w:rsid w:val="002927DC"/>
    <w:rsid w:val="00292BB0"/>
    <w:rsid w:val="00293048"/>
    <w:rsid w:val="00295A16"/>
    <w:rsid w:val="00295EF6"/>
    <w:rsid w:val="0029637D"/>
    <w:rsid w:val="00296890"/>
    <w:rsid w:val="0029708C"/>
    <w:rsid w:val="00297D42"/>
    <w:rsid w:val="002A1D98"/>
    <w:rsid w:val="002A2003"/>
    <w:rsid w:val="002A358B"/>
    <w:rsid w:val="002A3673"/>
    <w:rsid w:val="002A485F"/>
    <w:rsid w:val="002A5812"/>
    <w:rsid w:val="002B1CD8"/>
    <w:rsid w:val="002B2691"/>
    <w:rsid w:val="002B2A5F"/>
    <w:rsid w:val="002B3E88"/>
    <w:rsid w:val="002B4969"/>
    <w:rsid w:val="002B4E6C"/>
    <w:rsid w:val="002B63CB"/>
    <w:rsid w:val="002B6581"/>
    <w:rsid w:val="002B710F"/>
    <w:rsid w:val="002B799D"/>
    <w:rsid w:val="002B7E88"/>
    <w:rsid w:val="002C0795"/>
    <w:rsid w:val="002C242B"/>
    <w:rsid w:val="002C2599"/>
    <w:rsid w:val="002C2A30"/>
    <w:rsid w:val="002C39A0"/>
    <w:rsid w:val="002C4A41"/>
    <w:rsid w:val="002C4DE3"/>
    <w:rsid w:val="002C5192"/>
    <w:rsid w:val="002C663D"/>
    <w:rsid w:val="002C6B18"/>
    <w:rsid w:val="002D047D"/>
    <w:rsid w:val="002D14B4"/>
    <w:rsid w:val="002D158F"/>
    <w:rsid w:val="002D1CF8"/>
    <w:rsid w:val="002D23CC"/>
    <w:rsid w:val="002D3293"/>
    <w:rsid w:val="002D4E36"/>
    <w:rsid w:val="002D54CF"/>
    <w:rsid w:val="002D5D3A"/>
    <w:rsid w:val="002D63A8"/>
    <w:rsid w:val="002D6ED9"/>
    <w:rsid w:val="002D79F6"/>
    <w:rsid w:val="002D7B7C"/>
    <w:rsid w:val="002E1858"/>
    <w:rsid w:val="002E22B7"/>
    <w:rsid w:val="002E2920"/>
    <w:rsid w:val="002E34FE"/>
    <w:rsid w:val="002E3AF6"/>
    <w:rsid w:val="002E5CE3"/>
    <w:rsid w:val="002E6019"/>
    <w:rsid w:val="002E6501"/>
    <w:rsid w:val="002E770D"/>
    <w:rsid w:val="002E7AC4"/>
    <w:rsid w:val="002E7FA7"/>
    <w:rsid w:val="002F1F88"/>
    <w:rsid w:val="002F2039"/>
    <w:rsid w:val="002F2337"/>
    <w:rsid w:val="002F2752"/>
    <w:rsid w:val="002F2A52"/>
    <w:rsid w:val="002F339B"/>
    <w:rsid w:val="002F39A0"/>
    <w:rsid w:val="002F44D0"/>
    <w:rsid w:val="002F4661"/>
    <w:rsid w:val="002F5B32"/>
    <w:rsid w:val="002F6372"/>
    <w:rsid w:val="002F6D76"/>
    <w:rsid w:val="002F6E9E"/>
    <w:rsid w:val="00300A8E"/>
    <w:rsid w:val="003014EC"/>
    <w:rsid w:val="00301A9C"/>
    <w:rsid w:val="00302AD3"/>
    <w:rsid w:val="00303976"/>
    <w:rsid w:val="00303B8D"/>
    <w:rsid w:val="003041CC"/>
    <w:rsid w:val="00304DA2"/>
    <w:rsid w:val="00306852"/>
    <w:rsid w:val="00307228"/>
    <w:rsid w:val="003075EB"/>
    <w:rsid w:val="0030769C"/>
    <w:rsid w:val="0030785B"/>
    <w:rsid w:val="003104F8"/>
    <w:rsid w:val="003107EA"/>
    <w:rsid w:val="00310D64"/>
    <w:rsid w:val="00311726"/>
    <w:rsid w:val="00311E6D"/>
    <w:rsid w:val="003132F7"/>
    <w:rsid w:val="00313572"/>
    <w:rsid w:val="0031358B"/>
    <w:rsid w:val="00314FC3"/>
    <w:rsid w:val="00316118"/>
    <w:rsid w:val="00316151"/>
    <w:rsid w:val="003161ED"/>
    <w:rsid w:val="00316489"/>
    <w:rsid w:val="003167BE"/>
    <w:rsid w:val="00316DAC"/>
    <w:rsid w:val="00317114"/>
    <w:rsid w:val="00317B06"/>
    <w:rsid w:val="00317C55"/>
    <w:rsid w:val="00317D2B"/>
    <w:rsid w:val="00320A30"/>
    <w:rsid w:val="00320D50"/>
    <w:rsid w:val="0032171E"/>
    <w:rsid w:val="00321FC3"/>
    <w:rsid w:val="0032215F"/>
    <w:rsid w:val="0032229F"/>
    <w:rsid w:val="00322CAC"/>
    <w:rsid w:val="00323211"/>
    <w:rsid w:val="00324D01"/>
    <w:rsid w:val="00324FC5"/>
    <w:rsid w:val="00325502"/>
    <w:rsid w:val="003259CD"/>
    <w:rsid w:val="00326840"/>
    <w:rsid w:val="00326FE7"/>
    <w:rsid w:val="0032701B"/>
    <w:rsid w:val="0032760F"/>
    <w:rsid w:val="00327A6D"/>
    <w:rsid w:val="0033087C"/>
    <w:rsid w:val="003310F2"/>
    <w:rsid w:val="00332377"/>
    <w:rsid w:val="00332A2E"/>
    <w:rsid w:val="003331B2"/>
    <w:rsid w:val="00333951"/>
    <w:rsid w:val="003340CF"/>
    <w:rsid w:val="0033410F"/>
    <w:rsid w:val="003343BD"/>
    <w:rsid w:val="0033458C"/>
    <w:rsid w:val="003347FB"/>
    <w:rsid w:val="00334A94"/>
    <w:rsid w:val="00334C3E"/>
    <w:rsid w:val="00334F27"/>
    <w:rsid w:val="00335414"/>
    <w:rsid w:val="00336020"/>
    <w:rsid w:val="00336626"/>
    <w:rsid w:val="00337692"/>
    <w:rsid w:val="0033796A"/>
    <w:rsid w:val="00337AB6"/>
    <w:rsid w:val="0034032F"/>
    <w:rsid w:val="003404FE"/>
    <w:rsid w:val="003412F7"/>
    <w:rsid w:val="003414BD"/>
    <w:rsid w:val="00342E03"/>
    <w:rsid w:val="003431AA"/>
    <w:rsid w:val="003449AA"/>
    <w:rsid w:val="00345001"/>
    <w:rsid w:val="00345161"/>
    <w:rsid w:val="00345FC5"/>
    <w:rsid w:val="003468BF"/>
    <w:rsid w:val="0034719B"/>
    <w:rsid w:val="0034732E"/>
    <w:rsid w:val="0034761E"/>
    <w:rsid w:val="0034771C"/>
    <w:rsid w:val="003478C5"/>
    <w:rsid w:val="00347EF2"/>
    <w:rsid w:val="003519C4"/>
    <w:rsid w:val="00351C93"/>
    <w:rsid w:val="00352508"/>
    <w:rsid w:val="003532CB"/>
    <w:rsid w:val="003532F1"/>
    <w:rsid w:val="0035359C"/>
    <w:rsid w:val="003552A8"/>
    <w:rsid w:val="00355C72"/>
    <w:rsid w:val="00356670"/>
    <w:rsid w:val="00357318"/>
    <w:rsid w:val="003573BF"/>
    <w:rsid w:val="0036027F"/>
    <w:rsid w:val="00362169"/>
    <w:rsid w:val="00362975"/>
    <w:rsid w:val="00363E15"/>
    <w:rsid w:val="0036459C"/>
    <w:rsid w:val="00364A5F"/>
    <w:rsid w:val="0036644A"/>
    <w:rsid w:val="003665F7"/>
    <w:rsid w:val="00366623"/>
    <w:rsid w:val="00367F63"/>
    <w:rsid w:val="003702A3"/>
    <w:rsid w:val="00371B7D"/>
    <w:rsid w:val="00372043"/>
    <w:rsid w:val="00373183"/>
    <w:rsid w:val="00373460"/>
    <w:rsid w:val="0037358B"/>
    <w:rsid w:val="0037431C"/>
    <w:rsid w:val="003753B6"/>
    <w:rsid w:val="00375EC6"/>
    <w:rsid w:val="00376185"/>
    <w:rsid w:val="003775EC"/>
    <w:rsid w:val="003803C7"/>
    <w:rsid w:val="00381796"/>
    <w:rsid w:val="0038198F"/>
    <w:rsid w:val="00381A59"/>
    <w:rsid w:val="003825A0"/>
    <w:rsid w:val="00382731"/>
    <w:rsid w:val="00383790"/>
    <w:rsid w:val="00383937"/>
    <w:rsid w:val="00383EF4"/>
    <w:rsid w:val="003843F3"/>
    <w:rsid w:val="00384F9C"/>
    <w:rsid w:val="00386092"/>
    <w:rsid w:val="00386132"/>
    <w:rsid w:val="00387149"/>
    <w:rsid w:val="00387563"/>
    <w:rsid w:val="00387C7D"/>
    <w:rsid w:val="00390AEC"/>
    <w:rsid w:val="003926F6"/>
    <w:rsid w:val="0039274F"/>
    <w:rsid w:val="003934A3"/>
    <w:rsid w:val="00394278"/>
    <w:rsid w:val="0039455A"/>
    <w:rsid w:val="003953E4"/>
    <w:rsid w:val="00395795"/>
    <w:rsid w:val="00395C90"/>
    <w:rsid w:val="00395D7F"/>
    <w:rsid w:val="00397B1F"/>
    <w:rsid w:val="003A0B78"/>
    <w:rsid w:val="003A2F47"/>
    <w:rsid w:val="003A337F"/>
    <w:rsid w:val="003A56AC"/>
    <w:rsid w:val="003A5700"/>
    <w:rsid w:val="003A6247"/>
    <w:rsid w:val="003A6F30"/>
    <w:rsid w:val="003A7058"/>
    <w:rsid w:val="003A780A"/>
    <w:rsid w:val="003B099A"/>
    <w:rsid w:val="003B16B8"/>
    <w:rsid w:val="003B571F"/>
    <w:rsid w:val="003B5864"/>
    <w:rsid w:val="003B588A"/>
    <w:rsid w:val="003C08D1"/>
    <w:rsid w:val="003C0FA7"/>
    <w:rsid w:val="003C1108"/>
    <w:rsid w:val="003C166D"/>
    <w:rsid w:val="003C2492"/>
    <w:rsid w:val="003C2C3C"/>
    <w:rsid w:val="003C3564"/>
    <w:rsid w:val="003C3FCE"/>
    <w:rsid w:val="003C45E3"/>
    <w:rsid w:val="003C4662"/>
    <w:rsid w:val="003C5700"/>
    <w:rsid w:val="003C57C6"/>
    <w:rsid w:val="003C6E23"/>
    <w:rsid w:val="003C6F19"/>
    <w:rsid w:val="003C6FF4"/>
    <w:rsid w:val="003C7CFB"/>
    <w:rsid w:val="003D127A"/>
    <w:rsid w:val="003D1AE4"/>
    <w:rsid w:val="003D3A1E"/>
    <w:rsid w:val="003D3A52"/>
    <w:rsid w:val="003D49D7"/>
    <w:rsid w:val="003D5358"/>
    <w:rsid w:val="003D5714"/>
    <w:rsid w:val="003D6025"/>
    <w:rsid w:val="003D76CF"/>
    <w:rsid w:val="003D7A74"/>
    <w:rsid w:val="003E0863"/>
    <w:rsid w:val="003E2157"/>
    <w:rsid w:val="003E3F9B"/>
    <w:rsid w:val="003E413B"/>
    <w:rsid w:val="003E60CE"/>
    <w:rsid w:val="003E6522"/>
    <w:rsid w:val="003E6946"/>
    <w:rsid w:val="003E6E2A"/>
    <w:rsid w:val="003E700A"/>
    <w:rsid w:val="003E7687"/>
    <w:rsid w:val="003E7F7A"/>
    <w:rsid w:val="003F0DEB"/>
    <w:rsid w:val="003F16B2"/>
    <w:rsid w:val="003F2017"/>
    <w:rsid w:val="003F293B"/>
    <w:rsid w:val="003F3F1A"/>
    <w:rsid w:val="003F3F24"/>
    <w:rsid w:val="003F5830"/>
    <w:rsid w:val="003F7505"/>
    <w:rsid w:val="003F7570"/>
    <w:rsid w:val="003F7D36"/>
    <w:rsid w:val="00400331"/>
    <w:rsid w:val="0040036D"/>
    <w:rsid w:val="0040052B"/>
    <w:rsid w:val="00400FBA"/>
    <w:rsid w:val="00402A3E"/>
    <w:rsid w:val="00402D7B"/>
    <w:rsid w:val="00402DBC"/>
    <w:rsid w:val="00403171"/>
    <w:rsid w:val="00403395"/>
    <w:rsid w:val="00404E75"/>
    <w:rsid w:val="0040515B"/>
    <w:rsid w:val="0040571D"/>
    <w:rsid w:val="00405C16"/>
    <w:rsid w:val="00405F22"/>
    <w:rsid w:val="00410A42"/>
    <w:rsid w:val="00411584"/>
    <w:rsid w:val="00411700"/>
    <w:rsid w:val="00411ABF"/>
    <w:rsid w:val="0041223E"/>
    <w:rsid w:val="004127EA"/>
    <w:rsid w:val="00413267"/>
    <w:rsid w:val="00413860"/>
    <w:rsid w:val="0041501E"/>
    <w:rsid w:val="004154F0"/>
    <w:rsid w:val="00416AF7"/>
    <w:rsid w:val="00417470"/>
    <w:rsid w:val="0042131D"/>
    <w:rsid w:val="00421D6D"/>
    <w:rsid w:val="00421E1D"/>
    <w:rsid w:val="0042222B"/>
    <w:rsid w:val="00423734"/>
    <w:rsid w:val="00423BFA"/>
    <w:rsid w:val="00423CFE"/>
    <w:rsid w:val="004241E0"/>
    <w:rsid w:val="00424862"/>
    <w:rsid w:val="00426461"/>
    <w:rsid w:val="0042673D"/>
    <w:rsid w:val="0042674F"/>
    <w:rsid w:val="00426AE7"/>
    <w:rsid w:val="0043071C"/>
    <w:rsid w:val="00431DFD"/>
    <w:rsid w:val="00431FF3"/>
    <w:rsid w:val="00434E81"/>
    <w:rsid w:val="004351EF"/>
    <w:rsid w:val="00435627"/>
    <w:rsid w:val="004358D7"/>
    <w:rsid w:val="004378E2"/>
    <w:rsid w:val="004403D8"/>
    <w:rsid w:val="004414C5"/>
    <w:rsid w:val="00442496"/>
    <w:rsid w:val="0044255F"/>
    <w:rsid w:val="00442D2A"/>
    <w:rsid w:val="004435BD"/>
    <w:rsid w:val="00443835"/>
    <w:rsid w:val="00445D2A"/>
    <w:rsid w:val="00445EC0"/>
    <w:rsid w:val="00446183"/>
    <w:rsid w:val="004472D8"/>
    <w:rsid w:val="004519EE"/>
    <w:rsid w:val="0045233E"/>
    <w:rsid w:val="00452B7D"/>
    <w:rsid w:val="00454B9F"/>
    <w:rsid w:val="00455776"/>
    <w:rsid w:val="0045610E"/>
    <w:rsid w:val="00460114"/>
    <w:rsid w:val="00461138"/>
    <w:rsid w:val="0046133E"/>
    <w:rsid w:val="004628E8"/>
    <w:rsid w:val="00462E16"/>
    <w:rsid w:val="00463288"/>
    <w:rsid w:val="00464961"/>
    <w:rsid w:val="00464AE0"/>
    <w:rsid w:val="00465B54"/>
    <w:rsid w:val="004662D8"/>
    <w:rsid w:val="004668D6"/>
    <w:rsid w:val="0046726B"/>
    <w:rsid w:val="004672BF"/>
    <w:rsid w:val="00467715"/>
    <w:rsid w:val="00471632"/>
    <w:rsid w:val="004727F0"/>
    <w:rsid w:val="00473184"/>
    <w:rsid w:val="004738AC"/>
    <w:rsid w:val="004738B5"/>
    <w:rsid w:val="0047488C"/>
    <w:rsid w:val="00475896"/>
    <w:rsid w:val="00475A97"/>
    <w:rsid w:val="00475E34"/>
    <w:rsid w:val="0047701E"/>
    <w:rsid w:val="00480132"/>
    <w:rsid w:val="004802DB"/>
    <w:rsid w:val="00481024"/>
    <w:rsid w:val="004814D2"/>
    <w:rsid w:val="004831F2"/>
    <w:rsid w:val="004836BD"/>
    <w:rsid w:val="00483748"/>
    <w:rsid w:val="00486E33"/>
    <w:rsid w:val="00487DAC"/>
    <w:rsid w:val="0049167C"/>
    <w:rsid w:val="00492002"/>
    <w:rsid w:val="00492661"/>
    <w:rsid w:val="00492F36"/>
    <w:rsid w:val="004941C8"/>
    <w:rsid w:val="0049489A"/>
    <w:rsid w:val="00495545"/>
    <w:rsid w:val="00496969"/>
    <w:rsid w:val="004A0C7F"/>
    <w:rsid w:val="004A0D60"/>
    <w:rsid w:val="004A1A84"/>
    <w:rsid w:val="004A262D"/>
    <w:rsid w:val="004A2BD4"/>
    <w:rsid w:val="004A46FB"/>
    <w:rsid w:val="004A54C4"/>
    <w:rsid w:val="004A5862"/>
    <w:rsid w:val="004A6A4D"/>
    <w:rsid w:val="004A7358"/>
    <w:rsid w:val="004B024F"/>
    <w:rsid w:val="004B0A31"/>
    <w:rsid w:val="004B15A8"/>
    <w:rsid w:val="004B1842"/>
    <w:rsid w:val="004B1E86"/>
    <w:rsid w:val="004B33DA"/>
    <w:rsid w:val="004B3A60"/>
    <w:rsid w:val="004B3A62"/>
    <w:rsid w:val="004B3DBE"/>
    <w:rsid w:val="004B4BC4"/>
    <w:rsid w:val="004B6620"/>
    <w:rsid w:val="004B7508"/>
    <w:rsid w:val="004C2513"/>
    <w:rsid w:val="004C26C5"/>
    <w:rsid w:val="004C375B"/>
    <w:rsid w:val="004C5171"/>
    <w:rsid w:val="004C53C3"/>
    <w:rsid w:val="004C582B"/>
    <w:rsid w:val="004C5FFF"/>
    <w:rsid w:val="004C669B"/>
    <w:rsid w:val="004C6C39"/>
    <w:rsid w:val="004D07FF"/>
    <w:rsid w:val="004D0807"/>
    <w:rsid w:val="004D088B"/>
    <w:rsid w:val="004D1B13"/>
    <w:rsid w:val="004D1EB8"/>
    <w:rsid w:val="004D26B6"/>
    <w:rsid w:val="004D2754"/>
    <w:rsid w:val="004D33CF"/>
    <w:rsid w:val="004D3E08"/>
    <w:rsid w:val="004D41AE"/>
    <w:rsid w:val="004D473E"/>
    <w:rsid w:val="004D5018"/>
    <w:rsid w:val="004D515A"/>
    <w:rsid w:val="004D6D97"/>
    <w:rsid w:val="004D7B64"/>
    <w:rsid w:val="004E0C02"/>
    <w:rsid w:val="004E37DB"/>
    <w:rsid w:val="004E4858"/>
    <w:rsid w:val="004E61F5"/>
    <w:rsid w:val="004E6424"/>
    <w:rsid w:val="004E687F"/>
    <w:rsid w:val="004E7185"/>
    <w:rsid w:val="004E7A9F"/>
    <w:rsid w:val="004F025D"/>
    <w:rsid w:val="004F1286"/>
    <w:rsid w:val="004F1456"/>
    <w:rsid w:val="004F2196"/>
    <w:rsid w:val="004F22AE"/>
    <w:rsid w:val="004F232F"/>
    <w:rsid w:val="004F28D9"/>
    <w:rsid w:val="004F3EF5"/>
    <w:rsid w:val="004F4013"/>
    <w:rsid w:val="004F54FB"/>
    <w:rsid w:val="004F593E"/>
    <w:rsid w:val="004F60BC"/>
    <w:rsid w:val="004F6538"/>
    <w:rsid w:val="004F6732"/>
    <w:rsid w:val="004F798C"/>
    <w:rsid w:val="00501BBE"/>
    <w:rsid w:val="0050257E"/>
    <w:rsid w:val="005025E3"/>
    <w:rsid w:val="00502AE1"/>
    <w:rsid w:val="005032F1"/>
    <w:rsid w:val="00503BC6"/>
    <w:rsid w:val="0050472B"/>
    <w:rsid w:val="00504B8D"/>
    <w:rsid w:val="00505746"/>
    <w:rsid w:val="005057C0"/>
    <w:rsid w:val="005063E8"/>
    <w:rsid w:val="00506994"/>
    <w:rsid w:val="00506CDE"/>
    <w:rsid w:val="00510FD6"/>
    <w:rsid w:val="00512069"/>
    <w:rsid w:val="0051371D"/>
    <w:rsid w:val="00513C29"/>
    <w:rsid w:val="00515859"/>
    <w:rsid w:val="00517535"/>
    <w:rsid w:val="00517FB0"/>
    <w:rsid w:val="0052141D"/>
    <w:rsid w:val="00522704"/>
    <w:rsid w:val="00522B76"/>
    <w:rsid w:val="005233B2"/>
    <w:rsid w:val="005237E2"/>
    <w:rsid w:val="00523944"/>
    <w:rsid w:val="00523D8B"/>
    <w:rsid w:val="00524A69"/>
    <w:rsid w:val="00524DA0"/>
    <w:rsid w:val="0052525C"/>
    <w:rsid w:val="00525868"/>
    <w:rsid w:val="005267ED"/>
    <w:rsid w:val="00526990"/>
    <w:rsid w:val="00527819"/>
    <w:rsid w:val="005278F8"/>
    <w:rsid w:val="00527C4A"/>
    <w:rsid w:val="00530318"/>
    <w:rsid w:val="00530A1D"/>
    <w:rsid w:val="00530CCE"/>
    <w:rsid w:val="00531082"/>
    <w:rsid w:val="00531166"/>
    <w:rsid w:val="00532A54"/>
    <w:rsid w:val="005330D9"/>
    <w:rsid w:val="005332D8"/>
    <w:rsid w:val="00533EEB"/>
    <w:rsid w:val="0053436E"/>
    <w:rsid w:val="005350EA"/>
    <w:rsid w:val="00536E84"/>
    <w:rsid w:val="00537B1E"/>
    <w:rsid w:val="00537EB6"/>
    <w:rsid w:val="00540584"/>
    <w:rsid w:val="00541629"/>
    <w:rsid w:val="00542BF0"/>
    <w:rsid w:val="00542EB8"/>
    <w:rsid w:val="0054316A"/>
    <w:rsid w:val="005431C3"/>
    <w:rsid w:val="0054595F"/>
    <w:rsid w:val="00545D8B"/>
    <w:rsid w:val="00546C3B"/>
    <w:rsid w:val="00547061"/>
    <w:rsid w:val="00547F8F"/>
    <w:rsid w:val="00550558"/>
    <w:rsid w:val="0055109C"/>
    <w:rsid w:val="005518B0"/>
    <w:rsid w:val="005519E6"/>
    <w:rsid w:val="00551A06"/>
    <w:rsid w:val="00551DC7"/>
    <w:rsid w:val="00552031"/>
    <w:rsid w:val="0055282B"/>
    <w:rsid w:val="005528DC"/>
    <w:rsid w:val="00553030"/>
    <w:rsid w:val="005530D9"/>
    <w:rsid w:val="005532C4"/>
    <w:rsid w:val="00553479"/>
    <w:rsid w:val="00553CC2"/>
    <w:rsid w:val="00554948"/>
    <w:rsid w:val="00556F30"/>
    <w:rsid w:val="005579B2"/>
    <w:rsid w:val="00560FCA"/>
    <w:rsid w:val="005613D1"/>
    <w:rsid w:val="00562109"/>
    <w:rsid w:val="005629B6"/>
    <w:rsid w:val="005632E8"/>
    <w:rsid w:val="00563810"/>
    <w:rsid w:val="005638CA"/>
    <w:rsid w:val="00564459"/>
    <w:rsid w:val="00565B1B"/>
    <w:rsid w:val="00565CC0"/>
    <w:rsid w:val="00565F75"/>
    <w:rsid w:val="005664B8"/>
    <w:rsid w:val="00566AD6"/>
    <w:rsid w:val="0056763F"/>
    <w:rsid w:val="00570A75"/>
    <w:rsid w:val="00570C08"/>
    <w:rsid w:val="00570E8A"/>
    <w:rsid w:val="00571036"/>
    <w:rsid w:val="0057239C"/>
    <w:rsid w:val="005723EC"/>
    <w:rsid w:val="00572CCC"/>
    <w:rsid w:val="00574E98"/>
    <w:rsid w:val="00575F3F"/>
    <w:rsid w:val="00576D39"/>
    <w:rsid w:val="00577290"/>
    <w:rsid w:val="00580056"/>
    <w:rsid w:val="00580298"/>
    <w:rsid w:val="00580324"/>
    <w:rsid w:val="00580601"/>
    <w:rsid w:val="00581103"/>
    <w:rsid w:val="005815BD"/>
    <w:rsid w:val="00581634"/>
    <w:rsid w:val="00581879"/>
    <w:rsid w:val="00581E7E"/>
    <w:rsid w:val="00582421"/>
    <w:rsid w:val="0058438A"/>
    <w:rsid w:val="005848AC"/>
    <w:rsid w:val="00584CBB"/>
    <w:rsid w:val="00585060"/>
    <w:rsid w:val="005855E7"/>
    <w:rsid w:val="00585BA3"/>
    <w:rsid w:val="00586C14"/>
    <w:rsid w:val="00586D41"/>
    <w:rsid w:val="0058759E"/>
    <w:rsid w:val="005902C6"/>
    <w:rsid w:val="0059050C"/>
    <w:rsid w:val="00590AF8"/>
    <w:rsid w:val="00591B16"/>
    <w:rsid w:val="0059258F"/>
    <w:rsid w:val="00592E83"/>
    <w:rsid w:val="0059343F"/>
    <w:rsid w:val="005937AD"/>
    <w:rsid w:val="00593900"/>
    <w:rsid w:val="00595217"/>
    <w:rsid w:val="0059523F"/>
    <w:rsid w:val="005963EB"/>
    <w:rsid w:val="00596652"/>
    <w:rsid w:val="00597105"/>
    <w:rsid w:val="00597110"/>
    <w:rsid w:val="00597E1C"/>
    <w:rsid w:val="005A0466"/>
    <w:rsid w:val="005A318F"/>
    <w:rsid w:val="005A40D1"/>
    <w:rsid w:val="005A410D"/>
    <w:rsid w:val="005A4368"/>
    <w:rsid w:val="005A4842"/>
    <w:rsid w:val="005A4CE7"/>
    <w:rsid w:val="005A5A50"/>
    <w:rsid w:val="005A6B79"/>
    <w:rsid w:val="005A7858"/>
    <w:rsid w:val="005A7A6C"/>
    <w:rsid w:val="005B011F"/>
    <w:rsid w:val="005B01BA"/>
    <w:rsid w:val="005B11AB"/>
    <w:rsid w:val="005B214C"/>
    <w:rsid w:val="005B21BB"/>
    <w:rsid w:val="005B3549"/>
    <w:rsid w:val="005B43E2"/>
    <w:rsid w:val="005B47E2"/>
    <w:rsid w:val="005B4AA8"/>
    <w:rsid w:val="005B64AE"/>
    <w:rsid w:val="005B7CCD"/>
    <w:rsid w:val="005B7E3F"/>
    <w:rsid w:val="005C14FF"/>
    <w:rsid w:val="005C1BA1"/>
    <w:rsid w:val="005C1DA6"/>
    <w:rsid w:val="005C22C3"/>
    <w:rsid w:val="005C3BA0"/>
    <w:rsid w:val="005C5711"/>
    <w:rsid w:val="005C5834"/>
    <w:rsid w:val="005C6C59"/>
    <w:rsid w:val="005C77DE"/>
    <w:rsid w:val="005C7D80"/>
    <w:rsid w:val="005D02FA"/>
    <w:rsid w:val="005D0BEF"/>
    <w:rsid w:val="005D1803"/>
    <w:rsid w:val="005D1C0D"/>
    <w:rsid w:val="005D2105"/>
    <w:rsid w:val="005D2F8E"/>
    <w:rsid w:val="005D3F93"/>
    <w:rsid w:val="005D4441"/>
    <w:rsid w:val="005D6596"/>
    <w:rsid w:val="005D680D"/>
    <w:rsid w:val="005E0050"/>
    <w:rsid w:val="005E091D"/>
    <w:rsid w:val="005E0D95"/>
    <w:rsid w:val="005E1DE3"/>
    <w:rsid w:val="005E38E6"/>
    <w:rsid w:val="005E49F4"/>
    <w:rsid w:val="005E5091"/>
    <w:rsid w:val="005E5C06"/>
    <w:rsid w:val="005E5D37"/>
    <w:rsid w:val="005E6419"/>
    <w:rsid w:val="005E7CC2"/>
    <w:rsid w:val="005F0246"/>
    <w:rsid w:val="005F0478"/>
    <w:rsid w:val="005F1159"/>
    <w:rsid w:val="005F20A3"/>
    <w:rsid w:val="005F4A15"/>
    <w:rsid w:val="005F4E05"/>
    <w:rsid w:val="005F4EF6"/>
    <w:rsid w:val="005F782A"/>
    <w:rsid w:val="005F7BF4"/>
    <w:rsid w:val="00602168"/>
    <w:rsid w:val="00602235"/>
    <w:rsid w:val="006025D1"/>
    <w:rsid w:val="00602A33"/>
    <w:rsid w:val="006038BE"/>
    <w:rsid w:val="00603FFF"/>
    <w:rsid w:val="006042DA"/>
    <w:rsid w:val="00610376"/>
    <w:rsid w:val="006106DC"/>
    <w:rsid w:val="006107D5"/>
    <w:rsid w:val="00612753"/>
    <w:rsid w:val="00612B6A"/>
    <w:rsid w:val="00612CD8"/>
    <w:rsid w:val="0061695B"/>
    <w:rsid w:val="006176B1"/>
    <w:rsid w:val="006177E9"/>
    <w:rsid w:val="006218B9"/>
    <w:rsid w:val="006245E7"/>
    <w:rsid w:val="00624902"/>
    <w:rsid w:val="0062535E"/>
    <w:rsid w:val="00625626"/>
    <w:rsid w:val="00625C4F"/>
    <w:rsid w:val="00625F22"/>
    <w:rsid w:val="00626798"/>
    <w:rsid w:val="0063001E"/>
    <w:rsid w:val="00630F50"/>
    <w:rsid w:val="0063182B"/>
    <w:rsid w:val="006318AB"/>
    <w:rsid w:val="00631F0C"/>
    <w:rsid w:val="00631F19"/>
    <w:rsid w:val="0063215B"/>
    <w:rsid w:val="006324E7"/>
    <w:rsid w:val="00632F33"/>
    <w:rsid w:val="00636E32"/>
    <w:rsid w:val="00636EE6"/>
    <w:rsid w:val="006371AB"/>
    <w:rsid w:val="00640414"/>
    <w:rsid w:val="0064070D"/>
    <w:rsid w:val="00640B18"/>
    <w:rsid w:val="00641C5E"/>
    <w:rsid w:val="0064330B"/>
    <w:rsid w:val="00645248"/>
    <w:rsid w:val="006453FA"/>
    <w:rsid w:val="006459E7"/>
    <w:rsid w:val="006468EF"/>
    <w:rsid w:val="00647126"/>
    <w:rsid w:val="006503C3"/>
    <w:rsid w:val="00650E48"/>
    <w:rsid w:val="00651090"/>
    <w:rsid w:val="00651E86"/>
    <w:rsid w:val="006526A9"/>
    <w:rsid w:val="00652C91"/>
    <w:rsid w:val="00653D47"/>
    <w:rsid w:val="00655016"/>
    <w:rsid w:val="00655353"/>
    <w:rsid w:val="006554E7"/>
    <w:rsid w:val="006560B4"/>
    <w:rsid w:val="006560D8"/>
    <w:rsid w:val="00657B55"/>
    <w:rsid w:val="00660604"/>
    <w:rsid w:val="00660783"/>
    <w:rsid w:val="00660CCD"/>
    <w:rsid w:val="00661108"/>
    <w:rsid w:val="0066127C"/>
    <w:rsid w:val="0066160E"/>
    <w:rsid w:val="006617DB"/>
    <w:rsid w:val="00662497"/>
    <w:rsid w:val="00662592"/>
    <w:rsid w:val="00663796"/>
    <w:rsid w:val="00663C6D"/>
    <w:rsid w:val="00672B73"/>
    <w:rsid w:val="0067325C"/>
    <w:rsid w:val="00673DE9"/>
    <w:rsid w:val="00673E1A"/>
    <w:rsid w:val="00673EB1"/>
    <w:rsid w:val="00674833"/>
    <w:rsid w:val="00674A15"/>
    <w:rsid w:val="00676910"/>
    <w:rsid w:val="00677789"/>
    <w:rsid w:val="00677B9A"/>
    <w:rsid w:val="00681F0B"/>
    <w:rsid w:val="006822F4"/>
    <w:rsid w:val="0068555D"/>
    <w:rsid w:val="0068647C"/>
    <w:rsid w:val="006868C7"/>
    <w:rsid w:val="006870B3"/>
    <w:rsid w:val="006873E0"/>
    <w:rsid w:val="0069008F"/>
    <w:rsid w:val="006917E2"/>
    <w:rsid w:val="006919FB"/>
    <w:rsid w:val="00692350"/>
    <w:rsid w:val="00695EA9"/>
    <w:rsid w:val="0069633C"/>
    <w:rsid w:val="006973CD"/>
    <w:rsid w:val="006A0E44"/>
    <w:rsid w:val="006A1D51"/>
    <w:rsid w:val="006A2223"/>
    <w:rsid w:val="006A3041"/>
    <w:rsid w:val="006A5FDE"/>
    <w:rsid w:val="006A6D5D"/>
    <w:rsid w:val="006A7655"/>
    <w:rsid w:val="006B0055"/>
    <w:rsid w:val="006B0738"/>
    <w:rsid w:val="006B129D"/>
    <w:rsid w:val="006B18A5"/>
    <w:rsid w:val="006B1D59"/>
    <w:rsid w:val="006B2C61"/>
    <w:rsid w:val="006B38D8"/>
    <w:rsid w:val="006B3B04"/>
    <w:rsid w:val="006B3CAC"/>
    <w:rsid w:val="006B3D5D"/>
    <w:rsid w:val="006B46AF"/>
    <w:rsid w:val="006B486F"/>
    <w:rsid w:val="006B4D5B"/>
    <w:rsid w:val="006B5BC4"/>
    <w:rsid w:val="006B6077"/>
    <w:rsid w:val="006C1EA6"/>
    <w:rsid w:val="006C27EF"/>
    <w:rsid w:val="006C3231"/>
    <w:rsid w:val="006C3940"/>
    <w:rsid w:val="006C4263"/>
    <w:rsid w:val="006C49C6"/>
    <w:rsid w:val="006C4F26"/>
    <w:rsid w:val="006C4F88"/>
    <w:rsid w:val="006C5A0D"/>
    <w:rsid w:val="006C6FAE"/>
    <w:rsid w:val="006D0133"/>
    <w:rsid w:val="006D07EC"/>
    <w:rsid w:val="006D0BDA"/>
    <w:rsid w:val="006D0FA4"/>
    <w:rsid w:val="006D19D7"/>
    <w:rsid w:val="006D1DAC"/>
    <w:rsid w:val="006D26BD"/>
    <w:rsid w:val="006D3795"/>
    <w:rsid w:val="006D3DC2"/>
    <w:rsid w:val="006D3DD7"/>
    <w:rsid w:val="006D461E"/>
    <w:rsid w:val="006D4970"/>
    <w:rsid w:val="006D4DF6"/>
    <w:rsid w:val="006D5BDB"/>
    <w:rsid w:val="006D6C86"/>
    <w:rsid w:val="006D79E7"/>
    <w:rsid w:val="006E0334"/>
    <w:rsid w:val="006E04D7"/>
    <w:rsid w:val="006E0672"/>
    <w:rsid w:val="006E0B2B"/>
    <w:rsid w:val="006E1377"/>
    <w:rsid w:val="006E198D"/>
    <w:rsid w:val="006E1F10"/>
    <w:rsid w:val="006E1F48"/>
    <w:rsid w:val="006E288C"/>
    <w:rsid w:val="006E35CB"/>
    <w:rsid w:val="006E3774"/>
    <w:rsid w:val="006E576E"/>
    <w:rsid w:val="006E6331"/>
    <w:rsid w:val="006E63D5"/>
    <w:rsid w:val="006E711E"/>
    <w:rsid w:val="006E753E"/>
    <w:rsid w:val="006E7E31"/>
    <w:rsid w:val="006F06C0"/>
    <w:rsid w:val="006F0B60"/>
    <w:rsid w:val="006F0F4C"/>
    <w:rsid w:val="006F13BC"/>
    <w:rsid w:val="006F4F0C"/>
    <w:rsid w:val="006F53EE"/>
    <w:rsid w:val="006F680B"/>
    <w:rsid w:val="006F6F57"/>
    <w:rsid w:val="006F70AC"/>
    <w:rsid w:val="007000A9"/>
    <w:rsid w:val="007015DF"/>
    <w:rsid w:val="0070199C"/>
    <w:rsid w:val="00701AB5"/>
    <w:rsid w:val="00702265"/>
    <w:rsid w:val="00702A06"/>
    <w:rsid w:val="007036AF"/>
    <w:rsid w:val="00703BAA"/>
    <w:rsid w:val="00703C50"/>
    <w:rsid w:val="00704B48"/>
    <w:rsid w:val="00705104"/>
    <w:rsid w:val="00705591"/>
    <w:rsid w:val="0070599F"/>
    <w:rsid w:val="00705D6F"/>
    <w:rsid w:val="007060C5"/>
    <w:rsid w:val="0070631D"/>
    <w:rsid w:val="007066A9"/>
    <w:rsid w:val="00706AEC"/>
    <w:rsid w:val="00706E2C"/>
    <w:rsid w:val="007102CB"/>
    <w:rsid w:val="00712157"/>
    <w:rsid w:val="00712161"/>
    <w:rsid w:val="00712C0D"/>
    <w:rsid w:val="007131CC"/>
    <w:rsid w:val="0071424E"/>
    <w:rsid w:val="00716067"/>
    <w:rsid w:val="0071606F"/>
    <w:rsid w:val="00716349"/>
    <w:rsid w:val="00716A0D"/>
    <w:rsid w:val="00716AC6"/>
    <w:rsid w:val="00716E13"/>
    <w:rsid w:val="00717FA5"/>
    <w:rsid w:val="00720BD6"/>
    <w:rsid w:val="00720CFD"/>
    <w:rsid w:val="00725717"/>
    <w:rsid w:val="0072574C"/>
    <w:rsid w:val="00726041"/>
    <w:rsid w:val="00727E8C"/>
    <w:rsid w:val="007302CD"/>
    <w:rsid w:val="00730A36"/>
    <w:rsid w:val="00730B6A"/>
    <w:rsid w:val="007312FD"/>
    <w:rsid w:val="00731CCF"/>
    <w:rsid w:val="007322A7"/>
    <w:rsid w:val="007324A6"/>
    <w:rsid w:val="00732DD9"/>
    <w:rsid w:val="00732DDF"/>
    <w:rsid w:val="00734FD8"/>
    <w:rsid w:val="007356AB"/>
    <w:rsid w:val="00735EE7"/>
    <w:rsid w:val="00735FB0"/>
    <w:rsid w:val="0073705E"/>
    <w:rsid w:val="00737638"/>
    <w:rsid w:val="00740073"/>
    <w:rsid w:val="0074133B"/>
    <w:rsid w:val="007420E2"/>
    <w:rsid w:val="00742B56"/>
    <w:rsid w:val="00743A5C"/>
    <w:rsid w:val="00744577"/>
    <w:rsid w:val="00744AD0"/>
    <w:rsid w:val="007475B4"/>
    <w:rsid w:val="00750387"/>
    <w:rsid w:val="0075057B"/>
    <w:rsid w:val="00751C36"/>
    <w:rsid w:val="00753502"/>
    <w:rsid w:val="007559C5"/>
    <w:rsid w:val="00755A19"/>
    <w:rsid w:val="0075627C"/>
    <w:rsid w:val="0075638B"/>
    <w:rsid w:val="00756678"/>
    <w:rsid w:val="00761870"/>
    <w:rsid w:val="00761A11"/>
    <w:rsid w:val="0076295F"/>
    <w:rsid w:val="00762EEC"/>
    <w:rsid w:val="00762F8C"/>
    <w:rsid w:val="00763201"/>
    <w:rsid w:val="00763315"/>
    <w:rsid w:val="00763623"/>
    <w:rsid w:val="00765947"/>
    <w:rsid w:val="00765E00"/>
    <w:rsid w:val="007661AF"/>
    <w:rsid w:val="00766556"/>
    <w:rsid w:val="00766BCD"/>
    <w:rsid w:val="007676FB"/>
    <w:rsid w:val="007703CD"/>
    <w:rsid w:val="00770877"/>
    <w:rsid w:val="007715BF"/>
    <w:rsid w:val="00771A93"/>
    <w:rsid w:val="007727C1"/>
    <w:rsid w:val="00772917"/>
    <w:rsid w:val="00772E46"/>
    <w:rsid w:val="00775207"/>
    <w:rsid w:val="00775699"/>
    <w:rsid w:val="00775954"/>
    <w:rsid w:val="00775ED8"/>
    <w:rsid w:val="00776B49"/>
    <w:rsid w:val="00776D16"/>
    <w:rsid w:val="00776EF0"/>
    <w:rsid w:val="00777AB0"/>
    <w:rsid w:val="00780834"/>
    <w:rsid w:val="00780EF6"/>
    <w:rsid w:val="0078242B"/>
    <w:rsid w:val="00782A2D"/>
    <w:rsid w:val="00782E4E"/>
    <w:rsid w:val="00783095"/>
    <w:rsid w:val="007842FD"/>
    <w:rsid w:val="007846FB"/>
    <w:rsid w:val="00785B32"/>
    <w:rsid w:val="00786106"/>
    <w:rsid w:val="00790028"/>
    <w:rsid w:val="00790424"/>
    <w:rsid w:val="00790648"/>
    <w:rsid w:val="00791D37"/>
    <w:rsid w:val="00792092"/>
    <w:rsid w:val="00793C98"/>
    <w:rsid w:val="0079468C"/>
    <w:rsid w:val="007948DC"/>
    <w:rsid w:val="00794B55"/>
    <w:rsid w:val="00795DFF"/>
    <w:rsid w:val="007975A1"/>
    <w:rsid w:val="007976F3"/>
    <w:rsid w:val="00797F7C"/>
    <w:rsid w:val="007A0016"/>
    <w:rsid w:val="007A0809"/>
    <w:rsid w:val="007A0FBE"/>
    <w:rsid w:val="007A10BE"/>
    <w:rsid w:val="007A1188"/>
    <w:rsid w:val="007A1F71"/>
    <w:rsid w:val="007A247B"/>
    <w:rsid w:val="007A419C"/>
    <w:rsid w:val="007A4375"/>
    <w:rsid w:val="007A4F29"/>
    <w:rsid w:val="007A60D5"/>
    <w:rsid w:val="007A7001"/>
    <w:rsid w:val="007B0E82"/>
    <w:rsid w:val="007B1A06"/>
    <w:rsid w:val="007B28FC"/>
    <w:rsid w:val="007B3262"/>
    <w:rsid w:val="007B3282"/>
    <w:rsid w:val="007B3769"/>
    <w:rsid w:val="007B42BF"/>
    <w:rsid w:val="007B539C"/>
    <w:rsid w:val="007B646C"/>
    <w:rsid w:val="007B6937"/>
    <w:rsid w:val="007C0502"/>
    <w:rsid w:val="007C0953"/>
    <w:rsid w:val="007C1C89"/>
    <w:rsid w:val="007C34CC"/>
    <w:rsid w:val="007C3836"/>
    <w:rsid w:val="007C3908"/>
    <w:rsid w:val="007C4E5F"/>
    <w:rsid w:val="007C5D3E"/>
    <w:rsid w:val="007C66BB"/>
    <w:rsid w:val="007C70CE"/>
    <w:rsid w:val="007C7569"/>
    <w:rsid w:val="007C7AD7"/>
    <w:rsid w:val="007D1689"/>
    <w:rsid w:val="007D2019"/>
    <w:rsid w:val="007D2934"/>
    <w:rsid w:val="007D2C79"/>
    <w:rsid w:val="007D2D73"/>
    <w:rsid w:val="007D3A14"/>
    <w:rsid w:val="007D53BE"/>
    <w:rsid w:val="007D583D"/>
    <w:rsid w:val="007D594C"/>
    <w:rsid w:val="007D5B77"/>
    <w:rsid w:val="007D63BC"/>
    <w:rsid w:val="007D6C5A"/>
    <w:rsid w:val="007D7F3F"/>
    <w:rsid w:val="007E0400"/>
    <w:rsid w:val="007E06FD"/>
    <w:rsid w:val="007E0DEC"/>
    <w:rsid w:val="007E1673"/>
    <w:rsid w:val="007E1C03"/>
    <w:rsid w:val="007E2331"/>
    <w:rsid w:val="007E34BB"/>
    <w:rsid w:val="007E63C3"/>
    <w:rsid w:val="007E6C00"/>
    <w:rsid w:val="007E6FDF"/>
    <w:rsid w:val="007E735B"/>
    <w:rsid w:val="007F08CE"/>
    <w:rsid w:val="007F0D43"/>
    <w:rsid w:val="007F0FC5"/>
    <w:rsid w:val="007F2C9D"/>
    <w:rsid w:val="007F2D0C"/>
    <w:rsid w:val="007F34CC"/>
    <w:rsid w:val="007F3B13"/>
    <w:rsid w:val="007F3FCA"/>
    <w:rsid w:val="007F4A94"/>
    <w:rsid w:val="007F4D92"/>
    <w:rsid w:val="007F5429"/>
    <w:rsid w:val="007F5F34"/>
    <w:rsid w:val="007F6DBF"/>
    <w:rsid w:val="007F72B1"/>
    <w:rsid w:val="007F7E50"/>
    <w:rsid w:val="00800913"/>
    <w:rsid w:val="00800C54"/>
    <w:rsid w:val="00802181"/>
    <w:rsid w:val="00803103"/>
    <w:rsid w:val="008034A3"/>
    <w:rsid w:val="00803A21"/>
    <w:rsid w:val="008044E4"/>
    <w:rsid w:val="00804CA7"/>
    <w:rsid w:val="008051BA"/>
    <w:rsid w:val="00805E8D"/>
    <w:rsid w:val="00805FAE"/>
    <w:rsid w:val="008069F0"/>
    <w:rsid w:val="00807234"/>
    <w:rsid w:val="00810115"/>
    <w:rsid w:val="00810D5A"/>
    <w:rsid w:val="00810EDD"/>
    <w:rsid w:val="0081135E"/>
    <w:rsid w:val="00811CFA"/>
    <w:rsid w:val="00812E19"/>
    <w:rsid w:val="008131B3"/>
    <w:rsid w:val="00813366"/>
    <w:rsid w:val="008133DF"/>
    <w:rsid w:val="00813A73"/>
    <w:rsid w:val="00813C6F"/>
    <w:rsid w:val="00814306"/>
    <w:rsid w:val="008151E6"/>
    <w:rsid w:val="00815E94"/>
    <w:rsid w:val="008161E6"/>
    <w:rsid w:val="00816591"/>
    <w:rsid w:val="00817670"/>
    <w:rsid w:val="00817843"/>
    <w:rsid w:val="00817EBB"/>
    <w:rsid w:val="00820A11"/>
    <w:rsid w:val="00820D67"/>
    <w:rsid w:val="0082105B"/>
    <w:rsid w:val="00822105"/>
    <w:rsid w:val="0082324F"/>
    <w:rsid w:val="00823530"/>
    <w:rsid w:val="0082375A"/>
    <w:rsid w:val="00823C43"/>
    <w:rsid w:val="00823E97"/>
    <w:rsid w:val="00824730"/>
    <w:rsid w:val="00824C94"/>
    <w:rsid w:val="00825DCD"/>
    <w:rsid w:val="00826675"/>
    <w:rsid w:val="00827304"/>
    <w:rsid w:val="00827A4F"/>
    <w:rsid w:val="008300FC"/>
    <w:rsid w:val="0083034F"/>
    <w:rsid w:val="00830A06"/>
    <w:rsid w:val="00830ED4"/>
    <w:rsid w:val="00831167"/>
    <w:rsid w:val="0083234F"/>
    <w:rsid w:val="00832874"/>
    <w:rsid w:val="00835273"/>
    <w:rsid w:val="00835DD2"/>
    <w:rsid w:val="008361D7"/>
    <w:rsid w:val="00836CBE"/>
    <w:rsid w:val="00837C67"/>
    <w:rsid w:val="00837D08"/>
    <w:rsid w:val="00840468"/>
    <w:rsid w:val="0084277B"/>
    <w:rsid w:val="00842E2F"/>
    <w:rsid w:val="00842E9B"/>
    <w:rsid w:val="00843E0A"/>
    <w:rsid w:val="00846123"/>
    <w:rsid w:val="00846AD3"/>
    <w:rsid w:val="00847CCE"/>
    <w:rsid w:val="00850EC9"/>
    <w:rsid w:val="00850F7E"/>
    <w:rsid w:val="008513C7"/>
    <w:rsid w:val="008523F3"/>
    <w:rsid w:val="00852A3B"/>
    <w:rsid w:val="008531D6"/>
    <w:rsid w:val="00853F16"/>
    <w:rsid w:val="00854791"/>
    <w:rsid w:val="00856032"/>
    <w:rsid w:val="008560F6"/>
    <w:rsid w:val="00856245"/>
    <w:rsid w:val="00856C7C"/>
    <w:rsid w:val="00856CF7"/>
    <w:rsid w:val="00857BD3"/>
    <w:rsid w:val="00857D78"/>
    <w:rsid w:val="00857E26"/>
    <w:rsid w:val="00861A2E"/>
    <w:rsid w:val="00862384"/>
    <w:rsid w:val="00862BD5"/>
    <w:rsid w:val="00862D28"/>
    <w:rsid w:val="00862EBF"/>
    <w:rsid w:val="00863D37"/>
    <w:rsid w:val="008643B9"/>
    <w:rsid w:val="00864456"/>
    <w:rsid w:val="008647C1"/>
    <w:rsid w:val="00864E2A"/>
    <w:rsid w:val="00865BDE"/>
    <w:rsid w:val="00866A85"/>
    <w:rsid w:val="00867566"/>
    <w:rsid w:val="00867B90"/>
    <w:rsid w:val="00867D5C"/>
    <w:rsid w:val="008701B5"/>
    <w:rsid w:val="00871045"/>
    <w:rsid w:val="00871399"/>
    <w:rsid w:val="00872093"/>
    <w:rsid w:val="00872F84"/>
    <w:rsid w:val="008735FC"/>
    <w:rsid w:val="00873B20"/>
    <w:rsid w:val="00874518"/>
    <w:rsid w:val="0087597F"/>
    <w:rsid w:val="008773BC"/>
    <w:rsid w:val="00877948"/>
    <w:rsid w:val="00881E08"/>
    <w:rsid w:val="008838AB"/>
    <w:rsid w:val="00885D05"/>
    <w:rsid w:val="00886997"/>
    <w:rsid w:val="00890097"/>
    <w:rsid w:val="00890D00"/>
    <w:rsid w:val="008957D2"/>
    <w:rsid w:val="0089623E"/>
    <w:rsid w:val="00896251"/>
    <w:rsid w:val="0089646E"/>
    <w:rsid w:val="0089773B"/>
    <w:rsid w:val="008A2216"/>
    <w:rsid w:val="008A3142"/>
    <w:rsid w:val="008A36E7"/>
    <w:rsid w:val="008A3DC8"/>
    <w:rsid w:val="008A3DEA"/>
    <w:rsid w:val="008A4D11"/>
    <w:rsid w:val="008A6AE4"/>
    <w:rsid w:val="008B079D"/>
    <w:rsid w:val="008B100F"/>
    <w:rsid w:val="008B2F96"/>
    <w:rsid w:val="008B391A"/>
    <w:rsid w:val="008B3FA1"/>
    <w:rsid w:val="008B435F"/>
    <w:rsid w:val="008B47D5"/>
    <w:rsid w:val="008B4AB4"/>
    <w:rsid w:val="008B5462"/>
    <w:rsid w:val="008B5C5E"/>
    <w:rsid w:val="008B6758"/>
    <w:rsid w:val="008B6FD5"/>
    <w:rsid w:val="008C0C61"/>
    <w:rsid w:val="008C1451"/>
    <w:rsid w:val="008C3B31"/>
    <w:rsid w:val="008C4266"/>
    <w:rsid w:val="008C4463"/>
    <w:rsid w:val="008C5289"/>
    <w:rsid w:val="008C6691"/>
    <w:rsid w:val="008C6D9D"/>
    <w:rsid w:val="008D0379"/>
    <w:rsid w:val="008D0612"/>
    <w:rsid w:val="008D0963"/>
    <w:rsid w:val="008D1319"/>
    <w:rsid w:val="008D1464"/>
    <w:rsid w:val="008D164B"/>
    <w:rsid w:val="008D1849"/>
    <w:rsid w:val="008D1F24"/>
    <w:rsid w:val="008D2A72"/>
    <w:rsid w:val="008D3F3D"/>
    <w:rsid w:val="008D3FCD"/>
    <w:rsid w:val="008D43C0"/>
    <w:rsid w:val="008D4527"/>
    <w:rsid w:val="008D634C"/>
    <w:rsid w:val="008D6898"/>
    <w:rsid w:val="008D68D9"/>
    <w:rsid w:val="008D6BCF"/>
    <w:rsid w:val="008D74D2"/>
    <w:rsid w:val="008E0298"/>
    <w:rsid w:val="008E04B7"/>
    <w:rsid w:val="008E2BBC"/>
    <w:rsid w:val="008E3EDF"/>
    <w:rsid w:val="008E4970"/>
    <w:rsid w:val="008E64A9"/>
    <w:rsid w:val="008E7122"/>
    <w:rsid w:val="008E764C"/>
    <w:rsid w:val="008F1763"/>
    <w:rsid w:val="008F1E99"/>
    <w:rsid w:val="008F2CEE"/>
    <w:rsid w:val="008F352D"/>
    <w:rsid w:val="008F3B6C"/>
    <w:rsid w:val="008F3BB5"/>
    <w:rsid w:val="008F3DDD"/>
    <w:rsid w:val="008F4139"/>
    <w:rsid w:val="008F4880"/>
    <w:rsid w:val="008F540D"/>
    <w:rsid w:val="008F5C4C"/>
    <w:rsid w:val="008F5DDF"/>
    <w:rsid w:val="008F6AB3"/>
    <w:rsid w:val="008F6BD3"/>
    <w:rsid w:val="008F73B5"/>
    <w:rsid w:val="009011C8"/>
    <w:rsid w:val="009022DC"/>
    <w:rsid w:val="009024E6"/>
    <w:rsid w:val="00903C08"/>
    <w:rsid w:val="009040AA"/>
    <w:rsid w:val="00905C1D"/>
    <w:rsid w:val="0090600F"/>
    <w:rsid w:val="009076BF"/>
    <w:rsid w:val="00907706"/>
    <w:rsid w:val="00907A45"/>
    <w:rsid w:val="00907F30"/>
    <w:rsid w:val="00911EE0"/>
    <w:rsid w:val="009120C0"/>
    <w:rsid w:val="009124A0"/>
    <w:rsid w:val="00912E32"/>
    <w:rsid w:val="009134F3"/>
    <w:rsid w:val="00914695"/>
    <w:rsid w:val="00914980"/>
    <w:rsid w:val="0091510E"/>
    <w:rsid w:val="0091662A"/>
    <w:rsid w:val="00916874"/>
    <w:rsid w:val="00916F59"/>
    <w:rsid w:val="009179FD"/>
    <w:rsid w:val="009207A5"/>
    <w:rsid w:val="009208D1"/>
    <w:rsid w:val="009210EC"/>
    <w:rsid w:val="00921A77"/>
    <w:rsid w:val="0092280B"/>
    <w:rsid w:val="00922CF3"/>
    <w:rsid w:val="0092397C"/>
    <w:rsid w:val="00923C20"/>
    <w:rsid w:val="00923D37"/>
    <w:rsid w:val="009241A1"/>
    <w:rsid w:val="00924788"/>
    <w:rsid w:val="00924817"/>
    <w:rsid w:val="0092501C"/>
    <w:rsid w:val="0092634F"/>
    <w:rsid w:val="009265A0"/>
    <w:rsid w:val="00926C7B"/>
    <w:rsid w:val="00927AF5"/>
    <w:rsid w:val="00927C3A"/>
    <w:rsid w:val="0093087D"/>
    <w:rsid w:val="00930A06"/>
    <w:rsid w:val="009322DE"/>
    <w:rsid w:val="0093415E"/>
    <w:rsid w:val="00934447"/>
    <w:rsid w:val="00934BBF"/>
    <w:rsid w:val="0093546D"/>
    <w:rsid w:val="00935480"/>
    <w:rsid w:val="00935980"/>
    <w:rsid w:val="009360DF"/>
    <w:rsid w:val="0093784F"/>
    <w:rsid w:val="00937F33"/>
    <w:rsid w:val="009401DB"/>
    <w:rsid w:val="0094095E"/>
    <w:rsid w:val="00942576"/>
    <w:rsid w:val="0094393B"/>
    <w:rsid w:val="009445CF"/>
    <w:rsid w:val="009459F7"/>
    <w:rsid w:val="00945A9B"/>
    <w:rsid w:val="00945F9A"/>
    <w:rsid w:val="00947C4D"/>
    <w:rsid w:val="009507C7"/>
    <w:rsid w:val="0095114C"/>
    <w:rsid w:val="00951760"/>
    <w:rsid w:val="00951FD2"/>
    <w:rsid w:val="00952BE1"/>
    <w:rsid w:val="00952C1E"/>
    <w:rsid w:val="00953062"/>
    <w:rsid w:val="00954275"/>
    <w:rsid w:val="00954502"/>
    <w:rsid w:val="00954527"/>
    <w:rsid w:val="00954B4E"/>
    <w:rsid w:val="009557CD"/>
    <w:rsid w:val="00955C45"/>
    <w:rsid w:val="009560CE"/>
    <w:rsid w:val="00956E32"/>
    <w:rsid w:val="00957319"/>
    <w:rsid w:val="00957FB7"/>
    <w:rsid w:val="00960721"/>
    <w:rsid w:val="00960C1C"/>
    <w:rsid w:val="00961488"/>
    <w:rsid w:val="00963DB2"/>
    <w:rsid w:val="009646D1"/>
    <w:rsid w:val="0096489A"/>
    <w:rsid w:val="00964B2B"/>
    <w:rsid w:val="00964B37"/>
    <w:rsid w:val="009663D5"/>
    <w:rsid w:val="009665F2"/>
    <w:rsid w:val="00966BED"/>
    <w:rsid w:val="0097068C"/>
    <w:rsid w:val="00971AAC"/>
    <w:rsid w:val="00971B84"/>
    <w:rsid w:val="00971BA7"/>
    <w:rsid w:val="0097212F"/>
    <w:rsid w:val="00972207"/>
    <w:rsid w:val="0097346B"/>
    <w:rsid w:val="009751BF"/>
    <w:rsid w:val="00975D84"/>
    <w:rsid w:val="0097763E"/>
    <w:rsid w:val="009779DC"/>
    <w:rsid w:val="00977CEF"/>
    <w:rsid w:val="0098104F"/>
    <w:rsid w:val="009823EE"/>
    <w:rsid w:val="00982D62"/>
    <w:rsid w:val="009848FB"/>
    <w:rsid w:val="00985909"/>
    <w:rsid w:val="00990D8F"/>
    <w:rsid w:val="00991115"/>
    <w:rsid w:val="009916D7"/>
    <w:rsid w:val="00991B09"/>
    <w:rsid w:val="00992040"/>
    <w:rsid w:val="00992338"/>
    <w:rsid w:val="009934DE"/>
    <w:rsid w:val="00994D47"/>
    <w:rsid w:val="00994D91"/>
    <w:rsid w:val="00994FFC"/>
    <w:rsid w:val="009977F3"/>
    <w:rsid w:val="00997DEE"/>
    <w:rsid w:val="00997EED"/>
    <w:rsid w:val="009A085F"/>
    <w:rsid w:val="009A0CE9"/>
    <w:rsid w:val="009A1107"/>
    <w:rsid w:val="009A205D"/>
    <w:rsid w:val="009A21BB"/>
    <w:rsid w:val="009A36DC"/>
    <w:rsid w:val="009A3A58"/>
    <w:rsid w:val="009A4363"/>
    <w:rsid w:val="009A441C"/>
    <w:rsid w:val="009A479D"/>
    <w:rsid w:val="009A4B7E"/>
    <w:rsid w:val="009A4D7A"/>
    <w:rsid w:val="009A605C"/>
    <w:rsid w:val="009A6C96"/>
    <w:rsid w:val="009A72D6"/>
    <w:rsid w:val="009A774B"/>
    <w:rsid w:val="009A7C3A"/>
    <w:rsid w:val="009A7CC5"/>
    <w:rsid w:val="009A7E1D"/>
    <w:rsid w:val="009B012A"/>
    <w:rsid w:val="009B22B0"/>
    <w:rsid w:val="009B2F02"/>
    <w:rsid w:val="009B2FA8"/>
    <w:rsid w:val="009B32AC"/>
    <w:rsid w:val="009B4EAB"/>
    <w:rsid w:val="009B512E"/>
    <w:rsid w:val="009B5656"/>
    <w:rsid w:val="009B5A01"/>
    <w:rsid w:val="009B6615"/>
    <w:rsid w:val="009B7BFA"/>
    <w:rsid w:val="009C01F3"/>
    <w:rsid w:val="009C0CB8"/>
    <w:rsid w:val="009C0FDB"/>
    <w:rsid w:val="009C18FC"/>
    <w:rsid w:val="009C1B65"/>
    <w:rsid w:val="009C222F"/>
    <w:rsid w:val="009C253E"/>
    <w:rsid w:val="009C411C"/>
    <w:rsid w:val="009C42A2"/>
    <w:rsid w:val="009C488F"/>
    <w:rsid w:val="009C4910"/>
    <w:rsid w:val="009C5D11"/>
    <w:rsid w:val="009C5F6D"/>
    <w:rsid w:val="009C615F"/>
    <w:rsid w:val="009C7494"/>
    <w:rsid w:val="009C7D49"/>
    <w:rsid w:val="009C7D7A"/>
    <w:rsid w:val="009C7EEA"/>
    <w:rsid w:val="009D06C7"/>
    <w:rsid w:val="009D0C53"/>
    <w:rsid w:val="009D131D"/>
    <w:rsid w:val="009D1C2B"/>
    <w:rsid w:val="009D207C"/>
    <w:rsid w:val="009D28CC"/>
    <w:rsid w:val="009D2D69"/>
    <w:rsid w:val="009D2FE8"/>
    <w:rsid w:val="009D3A5A"/>
    <w:rsid w:val="009D4777"/>
    <w:rsid w:val="009D4B67"/>
    <w:rsid w:val="009D5735"/>
    <w:rsid w:val="009D5B65"/>
    <w:rsid w:val="009D68F7"/>
    <w:rsid w:val="009D6B12"/>
    <w:rsid w:val="009D753A"/>
    <w:rsid w:val="009D7933"/>
    <w:rsid w:val="009E0B99"/>
    <w:rsid w:val="009E14D2"/>
    <w:rsid w:val="009E1843"/>
    <w:rsid w:val="009E1A46"/>
    <w:rsid w:val="009E25B2"/>
    <w:rsid w:val="009E2996"/>
    <w:rsid w:val="009E316B"/>
    <w:rsid w:val="009E3FDA"/>
    <w:rsid w:val="009E4EC1"/>
    <w:rsid w:val="009E567A"/>
    <w:rsid w:val="009E64E3"/>
    <w:rsid w:val="009E7053"/>
    <w:rsid w:val="009E7058"/>
    <w:rsid w:val="009E7678"/>
    <w:rsid w:val="009F047E"/>
    <w:rsid w:val="009F1030"/>
    <w:rsid w:val="009F1428"/>
    <w:rsid w:val="009F1A54"/>
    <w:rsid w:val="009F2165"/>
    <w:rsid w:val="009F2537"/>
    <w:rsid w:val="009F2B33"/>
    <w:rsid w:val="009F3B0C"/>
    <w:rsid w:val="009F408B"/>
    <w:rsid w:val="009F5CFB"/>
    <w:rsid w:val="009F6595"/>
    <w:rsid w:val="009F6760"/>
    <w:rsid w:val="009F77F1"/>
    <w:rsid w:val="00A00383"/>
    <w:rsid w:val="00A00928"/>
    <w:rsid w:val="00A01446"/>
    <w:rsid w:val="00A01641"/>
    <w:rsid w:val="00A02D0C"/>
    <w:rsid w:val="00A0306E"/>
    <w:rsid w:val="00A03AD9"/>
    <w:rsid w:val="00A041CA"/>
    <w:rsid w:val="00A0456A"/>
    <w:rsid w:val="00A06CCD"/>
    <w:rsid w:val="00A0775F"/>
    <w:rsid w:val="00A077BC"/>
    <w:rsid w:val="00A07A17"/>
    <w:rsid w:val="00A07D91"/>
    <w:rsid w:val="00A124F1"/>
    <w:rsid w:val="00A14749"/>
    <w:rsid w:val="00A15EBA"/>
    <w:rsid w:val="00A161BD"/>
    <w:rsid w:val="00A168E4"/>
    <w:rsid w:val="00A17E00"/>
    <w:rsid w:val="00A17F48"/>
    <w:rsid w:val="00A211C0"/>
    <w:rsid w:val="00A2178C"/>
    <w:rsid w:val="00A21DCC"/>
    <w:rsid w:val="00A23A3F"/>
    <w:rsid w:val="00A23E54"/>
    <w:rsid w:val="00A241F4"/>
    <w:rsid w:val="00A24821"/>
    <w:rsid w:val="00A24D83"/>
    <w:rsid w:val="00A24D90"/>
    <w:rsid w:val="00A254B4"/>
    <w:rsid w:val="00A271D0"/>
    <w:rsid w:val="00A27CB2"/>
    <w:rsid w:val="00A27CD6"/>
    <w:rsid w:val="00A27F9C"/>
    <w:rsid w:val="00A304FE"/>
    <w:rsid w:val="00A30A73"/>
    <w:rsid w:val="00A31404"/>
    <w:rsid w:val="00A31F91"/>
    <w:rsid w:val="00A32361"/>
    <w:rsid w:val="00A32412"/>
    <w:rsid w:val="00A3444D"/>
    <w:rsid w:val="00A34467"/>
    <w:rsid w:val="00A36E9E"/>
    <w:rsid w:val="00A37121"/>
    <w:rsid w:val="00A43CFA"/>
    <w:rsid w:val="00A442EC"/>
    <w:rsid w:val="00A44534"/>
    <w:rsid w:val="00A4563F"/>
    <w:rsid w:val="00A45AAA"/>
    <w:rsid w:val="00A46479"/>
    <w:rsid w:val="00A465E1"/>
    <w:rsid w:val="00A46AAA"/>
    <w:rsid w:val="00A46DDD"/>
    <w:rsid w:val="00A47024"/>
    <w:rsid w:val="00A474E0"/>
    <w:rsid w:val="00A5069F"/>
    <w:rsid w:val="00A51325"/>
    <w:rsid w:val="00A51CCC"/>
    <w:rsid w:val="00A51D14"/>
    <w:rsid w:val="00A52FF2"/>
    <w:rsid w:val="00A5307F"/>
    <w:rsid w:val="00A5421F"/>
    <w:rsid w:val="00A5578F"/>
    <w:rsid w:val="00A564A2"/>
    <w:rsid w:val="00A56E88"/>
    <w:rsid w:val="00A57333"/>
    <w:rsid w:val="00A60EAB"/>
    <w:rsid w:val="00A60EB6"/>
    <w:rsid w:val="00A61E5B"/>
    <w:rsid w:val="00A62028"/>
    <w:rsid w:val="00A6385C"/>
    <w:rsid w:val="00A6490A"/>
    <w:rsid w:val="00A64A2F"/>
    <w:rsid w:val="00A64A37"/>
    <w:rsid w:val="00A65640"/>
    <w:rsid w:val="00A65E35"/>
    <w:rsid w:val="00A6616C"/>
    <w:rsid w:val="00A66633"/>
    <w:rsid w:val="00A6726F"/>
    <w:rsid w:val="00A676AF"/>
    <w:rsid w:val="00A71693"/>
    <w:rsid w:val="00A72130"/>
    <w:rsid w:val="00A72E5C"/>
    <w:rsid w:val="00A7472D"/>
    <w:rsid w:val="00A74A15"/>
    <w:rsid w:val="00A75066"/>
    <w:rsid w:val="00A75255"/>
    <w:rsid w:val="00A75C3B"/>
    <w:rsid w:val="00A764E2"/>
    <w:rsid w:val="00A776EC"/>
    <w:rsid w:val="00A802E5"/>
    <w:rsid w:val="00A80453"/>
    <w:rsid w:val="00A80CD3"/>
    <w:rsid w:val="00A8241A"/>
    <w:rsid w:val="00A82D06"/>
    <w:rsid w:val="00A830E1"/>
    <w:rsid w:val="00A851AE"/>
    <w:rsid w:val="00A85AB0"/>
    <w:rsid w:val="00A865C1"/>
    <w:rsid w:val="00A86A7C"/>
    <w:rsid w:val="00A86ABE"/>
    <w:rsid w:val="00A86AFE"/>
    <w:rsid w:val="00A87B99"/>
    <w:rsid w:val="00A9056A"/>
    <w:rsid w:val="00A92364"/>
    <w:rsid w:val="00A93D41"/>
    <w:rsid w:val="00A94056"/>
    <w:rsid w:val="00A95315"/>
    <w:rsid w:val="00A95CB6"/>
    <w:rsid w:val="00A95CC5"/>
    <w:rsid w:val="00A96136"/>
    <w:rsid w:val="00A96C6A"/>
    <w:rsid w:val="00A97B6E"/>
    <w:rsid w:val="00AA07AE"/>
    <w:rsid w:val="00AA1AE0"/>
    <w:rsid w:val="00AA1D8B"/>
    <w:rsid w:val="00AA2AB3"/>
    <w:rsid w:val="00AA5E71"/>
    <w:rsid w:val="00AA7A0C"/>
    <w:rsid w:val="00AB0E53"/>
    <w:rsid w:val="00AB11FB"/>
    <w:rsid w:val="00AB1D37"/>
    <w:rsid w:val="00AB21D6"/>
    <w:rsid w:val="00AB3E56"/>
    <w:rsid w:val="00AB4ABD"/>
    <w:rsid w:val="00AB514A"/>
    <w:rsid w:val="00AB53FC"/>
    <w:rsid w:val="00AB5A19"/>
    <w:rsid w:val="00AB64AD"/>
    <w:rsid w:val="00AB7E70"/>
    <w:rsid w:val="00AC03B4"/>
    <w:rsid w:val="00AC0AD9"/>
    <w:rsid w:val="00AC1588"/>
    <w:rsid w:val="00AC251F"/>
    <w:rsid w:val="00AC2942"/>
    <w:rsid w:val="00AC2CDE"/>
    <w:rsid w:val="00AC5A02"/>
    <w:rsid w:val="00AC7844"/>
    <w:rsid w:val="00AC7AA9"/>
    <w:rsid w:val="00AD0A20"/>
    <w:rsid w:val="00AD0EB0"/>
    <w:rsid w:val="00AD127E"/>
    <w:rsid w:val="00AD1672"/>
    <w:rsid w:val="00AD16FF"/>
    <w:rsid w:val="00AD3A5F"/>
    <w:rsid w:val="00AD3B91"/>
    <w:rsid w:val="00AD4347"/>
    <w:rsid w:val="00AD6CE5"/>
    <w:rsid w:val="00AD6D1F"/>
    <w:rsid w:val="00AD6E7F"/>
    <w:rsid w:val="00AD7520"/>
    <w:rsid w:val="00AD7E78"/>
    <w:rsid w:val="00AE162A"/>
    <w:rsid w:val="00AE1DD3"/>
    <w:rsid w:val="00AE2A8E"/>
    <w:rsid w:val="00AE3BCE"/>
    <w:rsid w:val="00AE3C69"/>
    <w:rsid w:val="00AE4852"/>
    <w:rsid w:val="00AE4C61"/>
    <w:rsid w:val="00AE603A"/>
    <w:rsid w:val="00AE651C"/>
    <w:rsid w:val="00AE666B"/>
    <w:rsid w:val="00AE6CE0"/>
    <w:rsid w:val="00AE6CF0"/>
    <w:rsid w:val="00AE6D75"/>
    <w:rsid w:val="00AE6F4D"/>
    <w:rsid w:val="00AE72BE"/>
    <w:rsid w:val="00AE7A79"/>
    <w:rsid w:val="00AE7D8F"/>
    <w:rsid w:val="00AE7F83"/>
    <w:rsid w:val="00AF047D"/>
    <w:rsid w:val="00AF0922"/>
    <w:rsid w:val="00AF1E6F"/>
    <w:rsid w:val="00AF3C9F"/>
    <w:rsid w:val="00AF42FE"/>
    <w:rsid w:val="00AF50A8"/>
    <w:rsid w:val="00AF660B"/>
    <w:rsid w:val="00AF68F7"/>
    <w:rsid w:val="00AF75B6"/>
    <w:rsid w:val="00AF7A52"/>
    <w:rsid w:val="00AF7A97"/>
    <w:rsid w:val="00AF7B89"/>
    <w:rsid w:val="00B00FC6"/>
    <w:rsid w:val="00B011A1"/>
    <w:rsid w:val="00B02387"/>
    <w:rsid w:val="00B023BC"/>
    <w:rsid w:val="00B02551"/>
    <w:rsid w:val="00B05109"/>
    <w:rsid w:val="00B05C97"/>
    <w:rsid w:val="00B05D21"/>
    <w:rsid w:val="00B05E75"/>
    <w:rsid w:val="00B0774C"/>
    <w:rsid w:val="00B07782"/>
    <w:rsid w:val="00B108ED"/>
    <w:rsid w:val="00B11374"/>
    <w:rsid w:val="00B1193A"/>
    <w:rsid w:val="00B11B45"/>
    <w:rsid w:val="00B11C43"/>
    <w:rsid w:val="00B12356"/>
    <w:rsid w:val="00B134F8"/>
    <w:rsid w:val="00B13A16"/>
    <w:rsid w:val="00B14592"/>
    <w:rsid w:val="00B14B35"/>
    <w:rsid w:val="00B152AB"/>
    <w:rsid w:val="00B15EF9"/>
    <w:rsid w:val="00B16FB7"/>
    <w:rsid w:val="00B17D59"/>
    <w:rsid w:val="00B17F84"/>
    <w:rsid w:val="00B20600"/>
    <w:rsid w:val="00B2086D"/>
    <w:rsid w:val="00B20E6E"/>
    <w:rsid w:val="00B219B1"/>
    <w:rsid w:val="00B225DF"/>
    <w:rsid w:val="00B22C29"/>
    <w:rsid w:val="00B23560"/>
    <w:rsid w:val="00B23787"/>
    <w:rsid w:val="00B241D4"/>
    <w:rsid w:val="00B24789"/>
    <w:rsid w:val="00B24A18"/>
    <w:rsid w:val="00B2583C"/>
    <w:rsid w:val="00B25A8B"/>
    <w:rsid w:val="00B25CB1"/>
    <w:rsid w:val="00B2606C"/>
    <w:rsid w:val="00B27484"/>
    <w:rsid w:val="00B27725"/>
    <w:rsid w:val="00B3034B"/>
    <w:rsid w:val="00B31754"/>
    <w:rsid w:val="00B35096"/>
    <w:rsid w:val="00B35159"/>
    <w:rsid w:val="00B359BB"/>
    <w:rsid w:val="00B35A3E"/>
    <w:rsid w:val="00B363B4"/>
    <w:rsid w:val="00B36DCC"/>
    <w:rsid w:val="00B372BD"/>
    <w:rsid w:val="00B37A20"/>
    <w:rsid w:val="00B41B71"/>
    <w:rsid w:val="00B422B5"/>
    <w:rsid w:val="00B425A1"/>
    <w:rsid w:val="00B429EE"/>
    <w:rsid w:val="00B42CCF"/>
    <w:rsid w:val="00B42F7E"/>
    <w:rsid w:val="00B451C7"/>
    <w:rsid w:val="00B4527B"/>
    <w:rsid w:val="00B459BE"/>
    <w:rsid w:val="00B464C9"/>
    <w:rsid w:val="00B469BB"/>
    <w:rsid w:val="00B46A39"/>
    <w:rsid w:val="00B503F5"/>
    <w:rsid w:val="00B50754"/>
    <w:rsid w:val="00B5089A"/>
    <w:rsid w:val="00B5230E"/>
    <w:rsid w:val="00B54123"/>
    <w:rsid w:val="00B54260"/>
    <w:rsid w:val="00B555AA"/>
    <w:rsid w:val="00B55D8A"/>
    <w:rsid w:val="00B55F62"/>
    <w:rsid w:val="00B56C53"/>
    <w:rsid w:val="00B57E2D"/>
    <w:rsid w:val="00B606B0"/>
    <w:rsid w:val="00B6208E"/>
    <w:rsid w:val="00B6297F"/>
    <w:rsid w:val="00B62BA7"/>
    <w:rsid w:val="00B62F02"/>
    <w:rsid w:val="00B63A3C"/>
    <w:rsid w:val="00B63D3D"/>
    <w:rsid w:val="00B64E1E"/>
    <w:rsid w:val="00B6509A"/>
    <w:rsid w:val="00B6512D"/>
    <w:rsid w:val="00B66158"/>
    <w:rsid w:val="00B6655B"/>
    <w:rsid w:val="00B66A44"/>
    <w:rsid w:val="00B71D38"/>
    <w:rsid w:val="00B71E07"/>
    <w:rsid w:val="00B71F0F"/>
    <w:rsid w:val="00B71F8E"/>
    <w:rsid w:val="00B7215C"/>
    <w:rsid w:val="00B72BEE"/>
    <w:rsid w:val="00B72E1A"/>
    <w:rsid w:val="00B74219"/>
    <w:rsid w:val="00B74B95"/>
    <w:rsid w:val="00B74E27"/>
    <w:rsid w:val="00B75B04"/>
    <w:rsid w:val="00B75EF8"/>
    <w:rsid w:val="00B76387"/>
    <w:rsid w:val="00B7686D"/>
    <w:rsid w:val="00B76D57"/>
    <w:rsid w:val="00B76EB8"/>
    <w:rsid w:val="00B76FE6"/>
    <w:rsid w:val="00B7700C"/>
    <w:rsid w:val="00B77375"/>
    <w:rsid w:val="00B77881"/>
    <w:rsid w:val="00B77ED1"/>
    <w:rsid w:val="00B805DA"/>
    <w:rsid w:val="00B80655"/>
    <w:rsid w:val="00B806F3"/>
    <w:rsid w:val="00B80DF9"/>
    <w:rsid w:val="00B815F3"/>
    <w:rsid w:val="00B81C0D"/>
    <w:rsid w:val="00B82BCD"/>
    <w:rsid w:val="00B83137"/>
    <w:rsid w:val="00B84192"/>
    <w:rsid w:val="00B8509E"/>
    <w:rsid w:val="00B850C2"/>
    <w:rsid w:val="00B86100"/>
    <w:rsid w:val="00B866C3"/>
    <w:rsid w:val="00B86A32"/>
    <w:rsid w:val="00B86A56"/>
    <w:rsid w:val="00B8770D"/>
    <w:rsid w:val="00B907F6"/>
    <w:rsid w:val="00B910F5"/>
    <w:rsid w:val="00B92636"/>
    <w:rsid w:val="00B92B7F"/>
    <w:rsid w:val="00B92FC7"/>
    <w:rsid w:val="00B93530"/>
    <w:rsid w:val="00B93A0C"/>
    <w:rsid w:val="00B940F0"/>
    <w:rsid w:val="00B94567"/>
    <w:rsid w:val="00B957B0"/>
    <w:rsid w:val="00B96B88"/>
    <w:rsid w:val="00B97002"/>
    <w:rsid w:val="00B97118"/>
    <w:rsid w:val="00B974FA"/>
    <w:rsid w:val="00BA00A8"/>
    <w:rsid w:val="00BA0532"/>
    <w:rsid w:val="00BA06A9"/>
    <w:rsid w:val="00BA1C92"/>
    <w:rsid w:val="00BA2676"/>
    <w:rsid w:val="00BA47CF"/>
    <w:rsid w:val="00BA5375"/>
    <w:rsid w:val="00BA5AC6"/>
    <w:rsid w:val="00BA62EA"/>
    <w:rsid w:val="00BA76EE"/>
    <w:rsid w:val="00BA7F65"/>
    <w:rsid w:val="00BB003F"/>
    <w:rsid w:val="00BB01D3"/>
    <w:rsid w:val="00BB1153"/>
    <w:rsid w:val="00BB1433"/>
    <w:rsid w:val="00BB18F2"/>
    <w:rsid w:val="00BB1EEA"/>
    <w:rsid w:val="00BB37BD"/>
    <w:rsid w:val="00BB3A7E"/>
    <w:rsid w:val="00BB4FF0"/>
    <w:rsid w:val="00BB5767"/>
    <w:rsid w:val="00BB5E2A"/>
    <w:rsid w:val="00BB6B82"/>
    <w:rsid w:val="00BC3B91"/>
    <w:rsid w:val="00BC5621"/>
    <w:rsid w:val="00BC64C7"/>
    <w:rsid w:val="00BC6CDD"/>
    <w:rsid w:val="00BD06A0"/>
    <w:rsid w:val="00BD1451"/>
    <w:rsid w:val="00BD208A"/>
    <w:rsid w:val="00BD3697"/>
    <w:rsid w:val="00BD517E"/>
    <w:rsid w:val="00BD5575"/>
    <w:rsid w:val="00BD5723"/>
    <w:rsid w:val="00BD5BDE"/>
    <w:rsid w:val="00BD698F"/>
    <w:rsid w:val="00BD6CB4"/>
    <w:rsid w:val="00BD71AA"/>
    <w:rsid w:val="00BD7BF6"/>
    <w:rsid w:val="00BE0FC3"/>
    <w:rsid w:val="00BE140B"/>
    <w:rsid w:val="00BE1C9B"/>
    <w:rsid w:val="00BE2823"/>
    <w:rsid w:val="00BE3173"/>
    <w:rsid w:val="00BE3BC7"/>
    <w:rsid w:val="00BE3EAB"/>
    <w:rsid w:val="00BE51B4"/>
    <w:rsid w:val="00BE69AB"/>
    <w:rsid w:val="00BE737E"/>
    <w:rsid w:val="00BE762E"/>
    <w:rsid w:val="00BF00E0"/>
    <w:rsid w:val="00BF1564"/>
    <w:rsid w:val="00BF189F"/>
    <w:rsid w:val="00BF26AC"/>
    <w:rsid w:val="00BF37EE"/>
    <w:rsid w:val="00BF46D5"/>
    <w:rsid w:val="00BF5DC3"/>
    <w:rsid w:val="00BF63CD"/>
    <w:rsid w:val="00BF6BB2"/>
    <w:rsid w:val="00BF747D"/>
    <w:rsid w:val="00BF7935"/>
    <w:rsid w:val="00BF7C08"/>
    <w:rsid w:val="00BF7D7A"/>
    <w:rsid w:val="00BF7F28"/>
    <w:rsid w:val="00C00A20"/>
    <w:rsid w:val="00C00EBC"/>
    <w:rsid w:val="00C0103D"/>
    <w:rsid w:val="00C01640"/>
    <w:rsid w:val="00C01CC7"/>
    <w:rsid w:val="00C03074"/>
    <w:rsid w:val="00C03346"/>
    <w:rsid w:val="00C0342B"/>
    <w:rsid w:val="00C05419"/>
    <w:rsid w:val="00C056E9"/>
    <w:rsid w:val="00C05EB5"/>
    <w:rsid w:val="00C060BE"/>
    <w:rsid w:val="00C06418"/>
    <w:rsid w:val="00C0644D"/>
    <w:rsid w:val="00C067B2"/>
    <w:rsid w:val="00C068B0"/>
    <w:rsid w:val="00C06BD0"/>
    <w:rsid w:val="00C06DA4"/>
    <w:rsid w:val="00C070CF"/>
    <w:rsid w:val="00C07412"/>
    <w:rsid w:val="00C07E05"/>
    <w:rsid w:val="00C07EA4"/>
    <w:rsid w:val="00C10B0B"/>
    <w:rsid w:val="00C11552"/>
    <w:rsid w:val="00C120AF"/>
    <w:rsid w:val="00C126FA"/>
    <w:rsid w:val="00C12878"/>
    <w:rsid w:val="00C12B53"/>
    <w:rsid w:val="00C13119"/>
    <w:rsid w:val="00C137FD"/>
    <w:rsid w:val="00C13969"/>
    <w:rsid w:val="00C15946"/>
    <w:rsid w:val="00C15F7D"/>
    <w:rsid w:val="00C16171"/>
    <w:rsid w:val="00C16260"/>
    <w:rsid w:val="00C164B0"/>
    <w:rsid w:val="00C16AC9"/>
    <w:rsid w:val="00C170CF"/>
    <w:rsid w:val="00C17624"/>
    <w:rsid w:val="00C17626"/>
    <w:rsid w:val="00C217FE"/>
    <w:rsid w:val="00C21E12"/>
    <w:rsid w:val="00C22456"/>
    <w:rsid w:val="00C23220"/>
    <w:rsid w:val="00C24207"/>
    <w:rsid w:val="00C252A9"/>
    <w:rsid w:val="00C305C2"/>
    <w:rsid w:val="00C32136"/>
    <w:rsid w:val="00C32323"/>
    <w:rsid w:val="00C32CF6"/>
    <w:rsid w:val="00C32D47"/>
    <w:rsid w:val="00C34181"/>
    <w:rsid w:val="00C35930"/>
    <w:rsid w:val="00C36370"/>
    <w:rsid w:val="00C3724B"/>
    <w:rsid w:val="00C373CE"/>
    <w:rsid w:val="00C37752"/>
    <w:rsid w:val="00C378C8"/>
    <w:rsid w:val="00C37C13"/>
    <w:rsid w:val="00C37C34"/>
    <w:rsid w:val="00C4038A"/>
    <w:rsid w:val="00C404E9"/>
    <w:rsid w:val="00C4169C"/>
    <w:rsid w:val="00C41741"/>
    <w:rsid w:val="00C42893"/>
    <w:rsid w:val="00C428AF"/>
    <w:rsid w:val="00C42FED"/>
    <w:rsid w:val="00C43B7F"/>
    <w:rsid w:val="00C44B01"/>
    <w:rsid w:val="00C456B1"/>
    <w:rsid w:val="00C45C29"/>
    <w:rsid w:val="00C465DA"/>
    <w:rsid w:val="00C46B94"/>
    <w:rsid w:val="00C51FD5"/>
    <w:rsid w:val="00C52C0F"/>
    <w:rsid w:val="00C537DC"/>
    <w:rsid w:val="00C53B26"/>
    <w:rsid w:val="00C54C1D"/>
    <w:rsid w:val="00C54EE2"/>
    <w:rsid w:val="00C55564"/>
    <w:rsid w:val="00C5569C"/>
    <w:rsid w:val="00C55974"/>
    <w:rsid w:val="00C559BF"/>
    <w:rsid w:val="00C55B1E"/>
    <w:rsid w:val="00C57BB1"/>
    <w:rsid w:val="00C60ED2"/>
    <w:rsid w:val="00C61C9F"/>
    <w:rsid w:val="00C61D07"/>
    <w:rsid w:val="00C62087"/>
    <w:rsid w:val="00C62E08"/>
    <w:rsid w:val="00C636C9"/>
    <w:rsid w:val="00C638DF"/>
    <w:rsid w:val="00C63A1C"/>
    <w:rsid w:val="00C6404B"/>
    <w:rsid w:val="00C651B0"/>
    <w:rsid w:val="00C654A6"/>
    <w:rsid w:val="00C65674"/>
    <w:rsid w:val="00C65F82"/>
    <w:rsid w:val="00C66BE8"/>
    <w:rsid w:val="00C66C3A"/>
    <w:rsid w:val="00C66CC5"/>
    <w:rsid w:val="00C67650"/>
    <w:rsid w:val="00C67A0D"/>
    <w:rsid w:val="00C71C49"/>
    <w:rsid w:val="00C7450C"/>
    <w:rsid w:val="00C748BD"/>
    <w:rsid w:val="00C74EC2"/>
    <w:rsid w:val="00C76805"/>
    <w:rsid w:val="00C776BD"/>
    <w:rsid w:val="00C77D83"/>
    <w:rsid w:val="00C77E96"/>
    <w:rsid w:val="00C77F96"/>
    <w:rsid w:val="00C8038D"/>
    <w:rsid w:val="00C80853"/>
    <w:rsid w:val="00C81FC3"/>
    <w:rsid w:val="00C82841"/>
    <w:rsid w:val="00C82B5C"/>
    <w:rsid w:val="00C82E8C"/>
    <w:rsid w:val="00C833D8"/>
    <w:rsid w:val="00C8506C"/>
    <w:rsid w:val="00C8571F"/>
    <w:rsid w:val="00C857B7"/>
    <w:rsid w:val="00C85800"/>
    <w:rsid w:val="00C85E49"/>
    <w:rsid w:val="00C878EB"/>
    <w:rsid w:val="00C9018F"/>
    <w:rsid w:val="00C903E6"/>
    <w:rsid w:val="00C91450"/>
    <w:rsid w:val="00C926DE"/>
    <w:rsid w:val="00C92F04"/>
    <w:rsid w:val="00C93AA2"/>
    <w:rsid w:val="00C94802"/>
    <w:rsid w:val="00C9540F"/>
    <w:rsid w:val="00C95AC5"/>
    <w:rsid w:val="00C95F51"/>
    <w:rsid w:val="00C96552"/>
    <w:rsid w:val="00C96F18"/>
    <w:rsid w:val="00CA01FB"/>
    <w:rsid w:val="00CA2472"/>
    <w:rsid w:val="00CA24CE"/>
    <w:rsid w:val="00CA3EDE"/>
    <w:rsid w:val="00CA428F"/>
    <w:rsid w:val="00CA4995"/>
    <w:rsid w:val="00CA53FE"/>
    <w:rsid w:val="00CA5B8D"/>
    <w:rsid w:val="00CA69A2"/>
    <w:rsid w:val="00CA6C5E"/>
    <w:rsid w:val="00CA77C9"/>
    <w:rsid w:val="00CA7970"/>
    <w:rsid w:val="00CB17E5"/>
    <w:rsid w:val="00CB31EA"/>
    <w:rsid w:val="00CB477B"/>
    <w:rsid w:val="00CB5D0F"/>
    <w:rsid w:val="00CB654E"/>
    <w:rsid w:val="00CB6DD7"/>
    <w:rsid w:val="00CC10EA"/>
    <w:rsid w:val="00CC15E3"/>
    <w:rsid w:val="00CC163D"/>
    <w:rsid w:val="00CC1B81"/>
    <w:rsid w:val="00CC24B7"/>
    <w:rsid w:val="00CC256F"/>
    <w:rsid w:val="00CC3BBA"/>
    <w:rsid w:val="00CC413B"/>
    <w:rsid w:val="00CC43CB"/>
    <w:rsid w:val="00CC4414"/>
    <w:rsid w:val="00CC56B9"/>
    <w:rsid w:val="00CC5C00"/>
    <w:rsid w:val="00CC5CFA"/>
    <w:rsid w:val="00CC5DE5"/>
    <w:rsid w:val="00CC5E43"/>
    <w:rsid w:val="00CC6AA3"/>
    <w:rsid w:val="00CD14C5"/>
    <w:rsid w:val="00CD197E"/>
    <w:rsid w:val="00CD1FBE"/>
    <w:rsid w:val="00CD209F"/>
    <w:rsid w:val="00CD2F69"/>
    <w:rsid w:val="00CD3A64"/>
    <w:rsid w:val="00CD46EA"/>
    <w:rsid w:val="00CD609F"/>
    <w:rsid w:val="00CD6376"/>
    <w:rsid w:val="00CD6BF1"/>
    <w:rsid w:val="00CD71FF"/>
    <w:rsid w:val="00CD79D6"/>
    <w:rsid w:val="00CD7CBA"/>
    <w:rsid w:val="00CD7FDD"/>
    <w:rsid w:val="00CE0012"/>
    <w:rsid w:val="00CE032C"/>
    <w:rsid w:val="00CE0B27"/>
    <w:rsid w:val="00CE0DCD"/>
    <w:rsid w:val="00CE0F13"/>
    <w:rsid w:val="00CE2316"/>
    <w:rsid w:val="00CE2636"/>
    <w:rsid w:val="00CE2CB8"/>
    <w:rsid w:val="00CE3F29"/>
    <w:rsid w:val="00CE454D"/>
    <w:rsid w:val="00CE561D"/>
    <w:rsid w:val="00CE5A9A"/>
    <w:rsid w:val="00CE5E94"/>
    <w:rsid w:val="00CE77E0"/>
    <w:rsid w:val="00CE7F5E"/>
    <w:rsid w:val="00CF1C0A"/>
    <w:rsid w:val="00CF1C4D"/>
    <w:rsid w:val="00CF1F19"/>
    <w:rsid w:val="00CF28B8"/>
    <w:rsid w:val="00CF31D2"/>
    <w:rsid w:val="00CF394F"/>
    <w:rsid w:val="00CF3C00"/>
    <w:rsid w:val="00CF45C4"/>
    <w:rsid w:val="00CF60B1"/>
    <w:rsid w:val="00CF614A"/>
    <w:rsid w:val="00CF6F19"/>
    <w:rsid w:val="00CF736F"/>
    <w:rsid w:val="00CF746A"/>
    <w:rsid w:val="00D02231"/>
    <w:rsid w:val="00D02338"/>
    <w:rsid w:val="00D02530"/>
    <w:rsid w:val="00D027E9"/>
    <w:rsid w:val="00D028E9"/>
    <w:rsid w:val="00D03050"/>
    <w:rsid w:val="00D0335B"/>
    <w:rsid w:val="00D03612"/>
    <w:rsid w:val="00D03722"/>
    <w:rsid w:val="00D04917"/>
    <w:rsid w:val="00D054E3"/>
    <w:rsid w:val="00D05619"/>
    <w:rsid w:val="00D0607C"/>
    <w:rsid w:val="00D065ED"/>
    <w:rsid w:val="00D06980"/>
    <w:rsid w:val="00D06C97"/>
    <w:rsid w:val="00D076A7"/>
    <w:rsid w:val="00D10252"/>
    <w:rsid w:val="00D105C9"/>
    <w:rsid w:val="00D10E81"/>
    <w:rsid w:val="00D11A4C"/>
    <w:rsid w:val="00D1252D"/>
    <w:rsid w:val="00D125BD"/>
    <w:rsid w:val="00D12EC8"/>
    <w:rsid w:val="00D13EEE"/>
    <w:rsid w:val="00D14C88"/>
    <w:rsid w:val="00D15E55"/>
    <w:rsid w:val="00D16B42"/>
    <w:rsid w:val="00D17866"/>
    <w:rsid w:val="00D17DBD"/>
    <w:rsid w:val="00D20B54"/>
    <w:rsid w:val="00D216AF"/>
    <w:rsid w:val="00D238C2"/>
    <w:rsid w:val="00D23E6A"/>
    <w:rsid w:val="00D24692"/>
    <w:rsid w:val="00D2577A"/>
    <w:rsid w:val="00D25B11"/>
    <w:rsid w:val="00D25EB3"/>
    <w:rsid w:val="00D3054E"/>
    <w:rsid w:val="00D30E85"/>
    <w:rsid w:val="00D312D9"/>
    <w:rsid w:val="00D316CF"/>
    <w:rsid w:val="00D31C6F"/>
    <w:rsid w:val="00D32757"/>
    <w:rsid w:val="00D3289F"/>
    <w:rsid w:val="00D32D94"/>
    <w:rsid w:val="00D351FB"/>
    <w:rsid w:val="00D35ABB"/>
    <w:rsid w:val="00D35D1C"/>
    <w:rsid w:val="00D37467"/>
    <w:rsid w:val="00D37DA9"/>
    <w:rsid w:val="00D40485"/>
    <w:rsid w:val="00D40F97"/>
    <w:rsid w:val="00D416F5"/>
    <w:rsid w:val="00D420B3"/>
    <w:rsid w:val="00D42775"/>
    <w:rsid w:val="00D43FB0"/>
    <w:rsid w:val="00D44C26"/>
    <w:rsid w:val="00D450BC"/>
    <w:rsid w:val="00D45AC4"/>
    <w:rsid w:val="00D46591"/>
    <w:rsid w:val="00D46682"/>
    <w:rsid w:val="00D46B13"/>
    <w:rsid w:val="00D50053"/>
    <w:rsid w:val="00D50279"/>
    <w:rsid w:val="00D50ECA"/>
    <w:rsid w:val="00D5104D"/>
    <w:rsid w:val="00D51139"/>
    <w:rsid w:val="00D51353"/>
    <w:rsid w:val="00D52284"/>
    <w:rsid w:val="00D531F9"/>
    <w:rsid w:val="00D537EA"/>
    <w:rsid w:val="00D53840"/>
    <w:rsid w:val="00D540EB"/>
    <w:rsid w:val="00D54142"/>
    <w:rsid w:val="00D547D7"/>
    <w:rsid w:val="00D554AE"/>
    <w:rsid w:val="00D5578C"/>
    <w:rsid w:val="00D55A7B"/>
    <w:rsid w:val="00D56C2A"/>
    <w:rsid w:val="00D571E9"/>
    <w:rsid w:val="00D5732C"/>
    <w:rsid w:val="00D57AB3"/>
    <w:rsid w:val="00D57CC1"/>
    <w:rsid w:val="00D6032D"/>
    <w:rsid w:val="00D606C8"/>
    <w:rsid w:val="00D60801"/>
    <w:rsid w:val="00D6131A"/>
    <w:rsid w:val="00D6271D"/>
    <w:rsid w:val="00D62D34"/>
    <w:rsid w:val="00D62D3D"/>
    <w:rsid w:val="00D62DD4"/>
    <w:rsid w:val="00D62FCB"/>
    <w:rsid w:val="00D63448"/>
    <w:rsid w:val="00D64188"/>
    <w:rsid w:val="00D64F24"/>
    <w:rsid w:val="00D655FA"/>
    <w:rsid w:val="00D656B2"/>
    <w:rsid w:val="00D66611"/>
    <w:rsid w:val="00D66D20"/>
    <w:rsid w:val="00D66F88"/>
    <w:rsid w:val="00D673D3"/>
    <w:rsid w:val="00D7104E"/>
    <w:rsid w:val="00D71DA1"/>
    <w:rsid w:val="00D72F57"/>
    <w:rsid w:val="00D7314D"/>
    <w:rsid w:val="00D75743"/>
    <w:rsid w:val="00D75A10"/>
    <w:rsid w:val="00D76099"/>
    <w:rsid w:val="00D82164"/>
    <w:rsid w:val="00D84852"/>
    <w:rsid w:val="00D84CD7"/>
    <w:rsid w:val="00D85A8F"/>
    <w:rsid w:val="00D85F5F"/>
    <w:rsid w:val="00D867F9"/>
    <w:rsid w:val="00D878A2"/>
    <w:rsid w:val="00D90591"/>
    <w:rsid w:val="00D90B40"/>
    <w:rsid w:val="00D91B90"/>
    <w:rsid w:val="00D9238E"/>
    <w:rsid w:val="00D9249F"/>
    <w:rsid w:val="00D93D65"/>
    <w:rsid w:val="00D93DB8"/>
    <w:rsid w:val="00D93EC5"/>
    <w:rsid w:val="00D94245"/>
    <w:rsid w:val="00D944A5"/>
    <w:rsid w:val="00D9514C"/>
    <w:rsid w:val="00D951F4"/>
    <w:rsid w:val="00D95447"/>
    <w:rsid w:val="00D9562D"/>
    <w:rsid w:val="00D959AC"/>
    <w:rsid w:val="00D95D96"/>
    <w:rsid w:val="00D96BD9"/>
    <w:rsid w:val="00D9729E"/>
    <w:rsid w:val="00D977E9"/>
    <w:rsid w:val="00DA05E2"/>
    <w:rsid w:val="00DA2396"/>
    <w:rsid w:val="00DA2833"/>
    <w:rsid w:val="00DA287E"/>
    <w:rsid w:val="00DA2FEF"/>
    <w:rsid w:val="00DA334B"/>
    <w:rsid w:val="00DA37E6"/>
    <w:rsid w:val="00DA3E6A"/>
    <w:rsid w:val="00DA3EA5"/>
    <w:rsid w:val="00DA4210"/>
    <w:rsid w:val="00DA43C3"/>
    <w:rsid w:val="00DA4B8F"/>
    <w:rsid w:val="00DA5453"/>
    <w:rsid w:val="00DA5C18"/>
    <w:rsid w:val="00DA68EA"/>
    <w:rsid w:val="00DA6C4A"/>
    <w:rsid w:val="00DA7D8C"/>
    <w:rsid w:val="00DB0AA0"/>
    <w:rsid w:val="00DB0DCC"/>
    <w:rsid w:val="00DB1A0F"/>
    <w:rsid w:val="00DB1CAE"/>
    <w:rsid w:val="00DB2B7E"/>
    <w:rsid w:val="00DB51C6"/>
    <w:rsid w:val="00DB5ABD"/>
    <w:rsid w:val="00DB5E55"/>
    <w:rsid w:val="00DB675E"/>
    <w:rsid w:val="00DC0C44"/>
    <w:rsid w:val="00DC2444"/>
    <w:rsid w:val="00DC2804"/>
    <w:rsid w:val="00DC381C"/>
    <w:rsid w:val="00DC4D07"/>
    <w:rsid w:val="00DC4D69"/>
    <w:rsid w:val="00DC5A1A"/>
    <w:rsid w:val="00DC5E34"/>
    <w:rsid w:val="00DC69DE"/>
    <w:rsid w:val="00DC6E15"/>
    <w:rsid w:val="00DD0C19"/>
    <w:rsid w:val="00DD2787"/>
    <w:rsid w:val="00DD3163"/>
    <w:rsid w:val="00DD5A57"/>
    <w:rsid w:val="00DD6381"/>
    <w:rsid w:val="00DD6EAD"/>
    <w:rsid w:val="00DD700F"/>
    <w:rsid w:val="00DD72F5"/>
    <w:rsid w:val="00DD7BAB"/>
    <w:rsid w:val="00DE0AF0"/>
    <w:rsid w:val="00DE0DA6"/>
    <w:rsid w:val="00DE1E39"/>
    <w:rsid w:val="00DE2C3F"/>
    <w:rsid w:val="00DE2E05"/>
    <w:rsid w:val="00DE3939"/>
    <w:rsid w:val="00DE3AA9"/>
    <w:rsid w:val="00DE3C4C"/>
    <w:rsid w:val="00DE453E"/>
    <w:rsid w:val="00DE4AEF"/>
    <w:rsid w:val="00DE5052"/>
    <w:rsid w:val="00DE520A"/>
    <w:rsid w:val="00DE71DB"/>
    <w:rsid w:val="00DE7290"/>
    <w:rsid w:val="00DF23B2"/>
    <w:rsid w:val="00DF2AAC"/>
    <w:rsid w:val="00DF2CCC"/>
    <w:rsid w:val="00DF2EC6"/>
    <w:rsid w:val="00DF2F52"/>
    <w:rsid w:val="00DF34F0"/>
    <w:rsid w:val="00DF39B6"/>
    <w:rsid w:val="00DF42C8"/>
    <w:rsid w:val="00DF60B8"/>
    <w:rsid w:val="00DF61C6"/>
    <w:rsid w:val="00DF7801"/>
    <w:rsid w:val="00DF7A16"/>
    <w:rsid w:val="00E00E35"/>
    <w:rsid w:val="00E01FBB"/>
    <w:rsid w:val="00E02523"/>
    <w:rsid w:val="00E02B6F"/>
    <w:rsid w:val="00E03CAE"/>
    <w:rsid w:val="00E0417A"/>
    <w:rsid w:val="00E04E24"/>
    <w:rsid w:val="00E0502A"/>
    <w:rsid w:val="00E0558A"/>
    <w:rsid w:val="00E05FB8"/>
    <w:rsid w:val="00E064D0"/>
    <w:rsid w:val="00E10272"/>
    <w:rsid w:val="00E10AD3"/>
    <w:rsid w:val="00E113F9"/>
    <w:rsid w:val="00E11549"/>
    <w:rsid w:val="00E117ED"/>
    <w:rsid w:val="00E13E65"/>
    <w:rsid w:val="00E14B47"/>
    <w:rsid w:val="00E159F5"/>
    <w:rsid w:val="00E20357"/>
    <w:rsid w:val="00E20397"/>
    <w:rsid w:val="00E221E4"/>
    <w:rsid w:val="00E2510F"/>
    <w:rsid w:val="00E26292"/>
    <w:rsid w:val="00E27042"/>
    <w:rsid w:val="00E30E35"/>
    <w:rsid w:val="00E31086"/>
    <w:rsid w:val="00E31811"/>
    <w:rsid w:val="00E318EC"/>
    <w:rsid w:val="00E3218D"/>
    <w:rsid w:val="00E324BB"/>
    <w:rsid w:val="00E33030"/>
    <w:rsid w:val="00E34C6C"/>
    <w:rsid w:val="00E34D8C"/>
    <w:rsid w:val="00E35063"/>
    <w:rsid w:val="00E3535A"/>
    <w:rsid w:val="00E37BE0"/>
    <w:rsid w:val="00E40414"/>
    <w:rsid w:val="00E41617"/>
    <w:rsid w:val="00E41A0F"/>
    <w:rsid w:val="00E41D96"/>
    <w:rsid w:val="00E42259"/>
    <w:rsid w:val="00E4273A"/>
    <w:rsid w:val="00E439C1"/>
    <w:rsid w:val="00E43DC2"/>
    <w:rsid w:val="00E442AE"/>
    <w:rsid w:val="00E44398"/>
    <w:rsid w:val="00E45B9F"/>
    <w:rsid w:val="00E45BEA"/>
    <w:rsid w:val="00E46001"/>
    <w:rsid w:val="00E47FF4"/>
    <w:rsid w:val="00E50A0F"/>
    <w:rsid w:val="00E51419"/>
    <w:rsid w:val="00E5247C"/>
    <w:rsid w:val="00E53B16"/>
    <w:rsid w:val="00E54381"/>
    <w:rsid w:val="00E5479B"/>
    <w:rsid w:val="00E555D4"/>
    <w:rsid w:val="00E56962"/>
    <w:rsid w:val="00E5744F"/>
    <w:rsid w:val="00E6017F"/>
    <w:rsid w:val="00E61A5C"/>
    <w:rsid w:val="00E61FAB"/>
    <w:rsid w:val="00E635BF"/>
    <w:rsid w:val="00E65845"/>
    <w:rsid w:val="00E66EF1"/>
    <w:rsid w:val="00E67C73"/>
    <w:rsid w:val="00E7072A"/>
    <w:rsid w:val="00E71D54"/>
    <w:rsid w:val="00E72041"/>
    <w:rsid w:val="00E7325C"/>
    <w:rsid w:val="00E73F80"/>
    <w:rsid w:val="00E74421"/>
    <w:rsid w:val="00E754E5"/>
    <w:rsid w:val="00E75F62"/>
    <w:rsid w:val="00E7615C"/>
    <w:rsid w:val="00E7635D"/>
    <w:rsid w:val="00E76870"/>
    <w:rsid w:val="00E77570"/>
    <w:rsid w:val="00E776AA"/>
    <w:rsid w:val="00E77F23"/>
    <w:rsid w:val="00E80057"/>
    <w:rsid w:val="00E801F0"/>
    <w:rsid w:val="00E80902"/>
    <w:rsid w:val="00E8096E"/>
    <w:rsid w:val="00E822BE"/>
    <w:rsid w:val="00E832FA"/>
    <w:rsid w:val="00E836BA"/>
    <w:rsid w:val="00E838CE"/>
    <w:rsid w:val="00E83F57"/>
    <w:rsid w:val="00E83F96"/>
    <w:rsid w:val="00E841BC"/>
    <w:rsid w:val="00E84A15"/>
    <w:rsid w:val="00E85CB5"/>
    <w:rsid w:val="00E86640"/>
    <w:rsid w:val="00E871C6"/>
    <w:rsid w:val="00E874DA"/>
    <w:rsid w:val="00E87519"/>
    <w:rsid w:val="00E903EC"/>
    <w:rsid w:val="00E90A40"/>
    <w:rsid w:val="00E911C1"/>
    <w:rsid w:val="00E92D0A"/>
    <w:rsid w:val="00E9303A"/>
    <w:rsid w:val="00E9338E"/>
    <w:rsid w:val="00E94303"/>
    <w:rsid w:val="00E94DB5"/>
    <w:rsid w:val="00E95649"/>
    <w:rsid w:val="00E9583F"/>
    <w:rsid w:val="00E96EC6"/>
    <w:rsid w:val="00EA0862"/>
    <w:rsid w:val="00EA220C"/>
    <w:rsid w:val="00EA2BE2"/>
    <w:rsid w:val="00EA3091"/>
    <w:rsid w:val="00EA3B9F"/>
    <w:rsid w:val="00EA46F2"/>
    <w:rsid w:val="00EA5EDD"/>
    <w:rsid w:val="00EA5F69"/>
    <w:rsid w:val="00EA69E4"/>
    <w:rsid w:val="00EA6B65"/>
    <w:rsid w:val="00EA6E80"/>
    <w:rsid w:val="00EA75CC"/>
    <w:rsid w:val="00EB05B7"/>
    <w:rsid w:val="00EB0A21"/>
    <w:rsid w:val="00EB0ACD"/>
    <w:rsid w:val="00EB11E4"/>
    <w:rsid w:val="00EB1B42"/>
    <w:rsid w:val="00EB2ADB"/>
    <w:rsid w:val="00EB339B"/>
    <w:rsid w:val="00EB3E65"/>
    <w:rsid w:val="00EB5ABA"/>
    <w:rsid w:val="00EB60D4"/>
    <w:rsid w:val="00EB6BAE"/>
    <w:rsid w:val="00EB6F39"/>
    <w:rsid w:val="00EB7BC3"/>
    <w:rsid w:val="00EC0265"/>
    <w:rsid w:val="00EC0B58"/>
    <w:rsid w:val="00EC0D1F"/>
    <w:rsid w:val="00EC1177"/>
    <w:rsid w:val="00EC2C57"/>
    <w:rsid w:val="00EC499F"/>
    <w:rsid w:val="00EC6432"/>
    <w:rsid w:val="00EC7518"/>
    <w:rsid w:val="00EC76B1"/>
    <w:rsid w:val="00EC7825"/>
    <w:rsid w:val="00EC7C31"/>
    <w:rsid w:val="00ED04F2"/>
    <w:rsid w:val="00ED18AB"/>
    <w:rsid w:val="00ED2092"/>
    <w:rsid w:val="00ED24C9"/>
    <w:rsid w:val="00ED2AFE"/>
    <w:rsid w:val="00ED321C"/>
    <w:rsid w:val="00ED3CFE"/>
    <w:rsid w:val="00ED493C"/>
    <w:rsid w:val="00ED4975"/>
    <w:rsid w:val="00ED5454"/>
    <w:rsid w:val="00ED554F"/>
    <w:rsid w:val="00EE075F"/>
    <w:rsid w:val="00EE0A51"/>
    <w:rsid w:val="00EE0E83"/>
    <w:rsid w:val="00EE4AAF"/>
    <w:rsid w:val="00EE5018"/>
    <w:rsid w:val="00EE6572"/>
    <w:rsid w:val="00EE6FD5"/>
    <w:rsid w:val="00EE748F"/>
    <w:rsid w:val="00EE7985"/>
    <w:rsid w:val="00EF038B"/>
    <w:rsid w:val="00EF0B08"/>
    <w:rsid w:val="00EF1320"/>
    <w:rsid w:val="00EF2EE6"/>
    <w:rsid w:val="00EF4EF9"/>
    <w:rsid w:val="00EF526B"/>
    <w:rsid w:val="00EF619B"/>
    <w:rsid w:val="00EF65C8"/>
    <w:rsid w:val="00EF724E"/>
    <w:rsid w:val="00EF7578"/>
    <w:rsid w:val="00EF7EB6"/>
    <w:rsid w:val="00EF7FFB"/>
    <w:rsid w:val="00F00198"/>
    <w:rsid w:val="00F00635"/>
    <w:rsid w:val="00F01947"/>
    <w:rsid w:val="00F03A95"/>
    <w:rsid w:val="00F0496B"/>
    <w:rsid w:val="00F0561B"/>
    <w:rsid w:val="00F058D3"/>
    <w:rsid w:val="00F05BA9"/>
    <w:rsid w:val="00F06EE4"/>
    <w:rsid w:val="00F073E2"/>
    <w:rsid w:val="00F07640"/>
    <w:rsid w:val="00F07B24"/>
    <w:rsid w:val="00F07CB8"/>
    <w:rsid w:val="00F10107"/>
    <w:rsid w:val="00F104E3"/>
    <w:rsid w:val="00F10656"/>
    <w:rsid w:val="00F12081"/>
    <w:rsid w:val="00F12373"/>
    <w:rsid w:val="00F1299D"/>
    <w:rsid w:val="00F12DFD"/>
    <w:rsid w:val="00F1334B"/>
    <w:rsid w:val="00F13764"/>
    <w:rsid w:val="00F14986"/>
    <w:rsid w:val="00F15258"/>
    <w:rsid w:val="00F15855"/>
    <w:rsid w:val="00F15AB2"/>
    <w:rsid w:val="00F15C43"/>
    <w:rsid w:val="00F15FD4"/>
    <w:rsid w:val="00F161B8"/>
    <w:rsid w:val="00F16715"/>
    <w:rsid w:val="00F17952"/>
    <w:rsid w:val="00F20165"/>
    <w:rsid w:val="00F21416"/>
    <w:rsid w:val="00F2359A"/>
    <w:rsid w:val="00F239DD"/>
    <w:rsid w:val="00F23DF9"/>
    <w:rsid w:val="00F24094"/>
    <w:rsid w:val="00F24624"/>
    <w:rsid w:val="00F25562"/>
    <w:rsid w:val="00F256B1"/>
    <w:rsid w:val="00F25ECB"/>
    <w:rsid w:val="00F264FF"/>
    <w:rsid w:val="00F266AD"/>
    <w:rsid w:val="00F275D7"/>
    <w:rsid w:val="00F307BA"/>
    <w:rsid w:val="00F30D25"/>
    <w:rsid w:val="00F335CF"/>
    <w:rsid w:val="00F33914"/>
    <w:rsid w:val="00F33C04"/>
    <w:rsid w:val="00F33C7A"/>
    <w:rsid w:val="00F34125"/>
    <w:rsid w:val="00F342FE"/>
    <w:rsid w:val="00F34448"/>
    <w:rsid w:val="00F345BF"/>
    <w:rsid w:val="00F362CC"/>
    <w:rsid w:val="00F37249"/>
    <w:rsid w:val="00F40D86"/>
    <w:rsid w:val="00F41067"/>
    <w:rsid w:val="00F41C28"/>
    <w:rsid w:val="00F42951"/>
    <w:rsid w:val="00F43593"/>
    <w:rsid w:val="00F4382B"/>
    <w:rsid w:val="00F43EDC"/>
    <w:rsid w:val="00F46225"/>
    <w:rsid w:val="00F46649"/>
    <w:rsid w:val="00F46C03"/>
    <w:rsid w:val="00F473F4"/>
    <w:rsid w:val="00F47F44"/>
    <w:rsid w:val="00F506CC"/>
    <w:rsid w:val="00F506D3"/>
    <w:rsid w:val="00F512C9"/>
    <w:rsid w:val="00F51434"/>
    <w:rsid w:val="00F51474"/>
    <w:rsid w:val="00F5175E"/>
    <w:rsid w:val="00F51BFD"/>
    <w:rsid w:val="00F52A8B"/>
    <w:rsid w:val="00F54D9E"/>
    <w:rsid w:val="00F60695"/>
    <w:rsid w:val="00F60ACE"/>
    <w:rsid w:val="00F61143"/>
    <w:rsid w:val="00F62884"/>
    <w:rsid w:val="00F642CF"/>
    <w:rsid w:val="00F656BD"/>
    <w:rsid w:val="00F662A0"/>
    <w:rsid w:val="00F66309"/>
    <w:rsid w:val="00F66422"/>
    <w:rsid w:val="00F665BB"/>
    <w:rsid w:val="00F66A6A"/>
    <w:rsid w:val="00F66D15"/>
    <w:rsid w:val="00F67F0C"/>
    <w:rsid w:val="00F70194"/>
    <w:rsid w:val="00F701BB"/>
    <w:rsid w:val="00F70477"/>
    <w:rsid w:val="00F70C36"/>
    <w:rsid w:val="00F72212"/>
    <w:rsid w:val="00F72DB0"/>
    <w:rsid w:val="00F7403D"/>
    <w:rsid w:val="00F7408E"/>
    <w:rsid w:val="00F7419A"/>
    <w:rsid w:val="00F74A08"/>
    <w:rsid w:val="00F75E51"/>
    <w:rsid w:val="00F76742"/>
    <w:rsid w:val="00F76E87"/>
    <w:rsid w:val="00F807EC"/>
    <w:rsid w:val="00F809F1"/>
    <w:rsid w:val="00F8100B"/>
    <w:rsid w:val="00F82257"/>
    <w:rsid w:val="00F83081"/>
    <w:rsid w:val="00F83471"/>
    <w:rsid w:val="00F84CDE"/>
    <w:rsid w:val="00F850D5"/>
    <w:rsid w:val="00F85198"/>
    <w:rsid w:val="00F859F7"/>
    <w:rsid w:val="00F85A39"/>
    <w:rsid w:val="00F86128"/>
    <w:rsid w:val="00F869F9"/>
    <w:rsid w:val="00F8777E"/>
    <w:rsid w:val="00F879D7"/>
    <w:rsid w:val="00F91248"/>
    <w:rsid w:val="00F91342"/>
    <w:rsid w:val="00F91F6B"/>
    <w:rsid w:val="00F92E11"/>
    <w:rsid w:val="00F937D6"/>
    <w:rsid w:val="00F953FF"/>
    <w:rsid w:val="00F95B60"/>
    <w:rsid w:val="00F965DC"/>
    <w:rsid w:val="00F97BF4"/>
    <w:rsid w:val="00FA13B7"/>
    <w:rsid w:val="00FA24B5"/>
    <w:rsid w:val="00FA3CAF"/>
    <w:rsid w:val="00FA4BA4"/>
    <w:rsid w:val="00FA5438"/>
    <w:rsid w:val="00FA585F"/>
    <w:rsid w:val="00FA71E0"/>
    <w:rsid w:val="00FB02A0"/>
    <w:rsid w:val="00FB1B73"/>
    <w:rsid w:val="00FB2578"/>
    <w:rsid w:val="00FB3162"/>
    <w:rsid w:val="00FB335D"/>
    <w:rsid w:val="00FB4EA1"/>
    <w:rsid w:val="00FB4F76"/>
    <w:rsid w:val="00FB5D84"/>
    <w:rsid w:val="00FB6535"/>
    <w:rsid w:val="00FB751A"/>
    <w:rsid w:val="00FB7931"/>
    <w:rsid w:val="00FC0FDE"/>
    <w:rsid w:val="00FC14E0"/>
    <w:rsid w:val="00FC47C2"/>
    <w:rsid w:val="00FC5264"/>
    <w:rsid w:val="00FC56D6"/>
    <w:rsid w:val="00FC624E"/>
    <w:rsid w:val="00FD28FE"/>
    <w:rsid w:val="00FD2F86"/>
    <w:rsid w:val="00FD3573"/>
    <w:rsid w:val="00FD4914"/>
    <w:rsid w:val="00FD4E05"/>
    <w:rsid w:val="00FD5578"/>
    <w:rsid w:val="00FD5A30"/>
    <w:rsid w:val="00FD5F16"/>
    <w:rsid w:val="00FD652A"/>
    <w:rsid w:val="00FD65FD"/>
    <w:rsid w:val="00FD6B52"/>
    <w:rsid w:val="00FE0746"/>
    <w:rsid w:val="00FE0EE7"/>
    <w:rsid w:val="00FE1932"/>
    <w:rsid w:val="00FE205F"/>
    <w:rsid w:val="00FE260A"/>
    <w:rsid w:val="00FE284C"/>
    <w:rsid w:val="00FE4D7C"/>
    <w:rsid w:val="00FE4F80"/>
    <w:rsid w:val="00FE5FC7"/>
    <w:rsid w:val="00FE679B"/>
    <w:rsid w:val="00FE6D04"/>
    <w:rsid w:val="00FE7512"/>
    <w:rsid w:val="00FE7C03"/>
    <w:rsid w:val="00FF0F58"/>
    <w:rsid w:val="00FF10F0"/>
    <w:rsid w:val="00FF1298"/>
    <w:rsid w:val="00FF138F"/>
    <w:rsid w:val="00FF139F"/>
    <w:rsid w:val="00FF33E7"/>
    <w:rsid w:val="00FF34AA"/>
    <w:rsid w:val="00FF35CE"/>
    <w:rsid w:val="00FF38D4"/>
    <w:rsid w:val="00FF3FD7"/>
    <w:rsid w:val="00FF4704"/>
    <w:rsid w:val="00FF47F7"/>
    <w:rsid w:val="00FF4CA9"/>
    <w:rsid w:val="00FF5959"/>
    <w:rsid w:val="00FF5F23"/>
    <w:rsid w:val="00FF7B14"/>
    <w:rsid w:val="01004C3A"/>
    <w:rsid w:val="0100738F"/>
    <w:rsid w:val="010E383B"/>
    <w:rsid w:val="01155D8B"/>
    <w:rsid w:val="013367FF"/>
    <w:rsid w:val="01397741"/>
    <w:rsid w:val="0162036A"/>
    <w:rsid w:val="016A709A"/>
    <w:rsid w:val="016C033F"/>
    <w:rsid w:val="01730958"/>
    <w:rsid w:val="01766251"/>
    <w:rsid w:val="017F4353"/>
    <w:rsid w:val="018F038C"/>
    <w:rsid w:val="01D05D77"/>
    <w:rsid w:val="01E23B1F"/>
    <w:rsid w:val="01E60E8C"/>
    <w:rsid w:val="01FE7A7D"/>
    <w:rsid w:val="02054134"/>
    <w:rsid w:val="02194630"/>
    <w:rsid w:val="021A7D38"/>
    <w:rsid w:val="02333890"/>
    <w:rsid w:val="023B23F6"/>
    <w:rsid w:val="02461213"/>
    <w:rsid w:val="02496743"/>
    <w:rsid w:val="025256BE"/>
    <w:rsid w:val="02530139"/>
    <w:rsid w:val="0255363A"/>
    <w:rsid w:val="02586776"/>
    <w:rsid w:val="026758D6"/>
    <w:rsid w:val="026E07A3"/>
    <w:rsid w:val="026E0CF1"/>
    <w:rsid w:val="02722F67"/>
    <w:rsid w:val="02724EBB"/>
    <w:rsid w:val="02865BEA"/>
    <w:rsid w:val="02935DCB"/>
    <w:rsid w:val="02940F57"/>
    <w:rsid w:val="02987DC1"/>
    <w:rsid w:val="029D65A0"/>
    <w:rsid w:val="029E6784"/>
    <w:rsid w:val="029F1BC7"/>
    <w:rsid w:val="02AA5949"/>
    <w:rsid w:val="02C77C40"/>
    <w:rsid w:val="02C930B4"/>
    <w:rsid w:val="02CC036A"/>
    <w:rsid w:val="02CE0A3C"/>
    <w:rsid w:val="02D4428D"/>
    <w:rsid w:val="02D86F0C"/>
    <w:rsid w:val="02E010D6"/>
    <w:rsid w:val="02E1634B"/>
    <w:rsid w:val="02F3320B"/>
    <w:rsid w:val="02F62DD0"/>
    <w:rsid w:val="02FC6803"/>
    <w:rsid w:val="030B0063"/>
    <w:rsid w:val="0316236A"/>
    <w:rsid w:val="03171492"/>
    <w:rsid w:val="03174FF0"/>
    <w:rsid w:val="03193CAC"/>
    <w:rsid w:val="031A6199"/>
    <w:rsid w:val="031E320B"/>
    <w:rsid w:val="0321047B"/>
    <w:rsid w:val="03260796"/>
    <w:rsid w:val="03376FE7"/>
    <w:rsid w:val="033A14B8"/>
    <w:rsid w:val="035122EA"/>
    <w:rsid w:val="036A2ADD"/>
    <w:rsid w:val="036C6EF8"/>
    <w:rsid w:val="0384244E"/>
    <w:rsid w:val="038F60AF"/>
    <w:rsid w:val="03923B11"/>
    <w:rsid w:val="039475B9"/>
    <w:rsid w:val="03953731"/>
    <w:rsid w:val="039565CB"/>
    <w:rsid w:val="039F425E"/>
    <w:rsid w:val="03AA1A34"/>
    <w:rsid w:val="03AE3380"/>
    <w:rsid w:val="03B300B2"/>
    <w:rsid w:val="03B76FB3"/>
    <w:rsid w:val="03C651AD"/>
    <w:rsid w:val="03C847EA"/>
    <w:rsid w:val="03CC19D6"/>
    <w:rsid w:val="03EA414F"/>
    <w:rsid w:val="03ED4362"/>
    <w:rsid w:val="03F53A94"/>
    <w:rsid w:val="03F61E60"/>
    <w:rsid w:val="03FB4870"/>
    <w:rsid w:val="03FC7C5E"/>
    <w:rsid w:val="0409792A"/>
    <w:rsid w:val="04140A49"/>
    <w:rsid w:val="041528B3"/>
    <w:rsid w:val="04154440"/>
    <w:rsid w:val="041E431C"/>
    <w:rsid w:val="04233D67"/>
    <w:rsid w:val="043A4498"/>
    <w:rsid w:val="04456B79"/>
    <w:rsid w:val="044974E5"/>
    <w:rsid w:val="04505955"/>
    <w:rsid w:val="045074D3"/>
    <w:rsid w:val="04520893"/>
    <w:rsid w:val="04537F4F"/>
    <w:rsid w:val="04543EC7"/>
    <w:rsid w:val="045E07BD"/>
    <w:rsid w:val="04697A1A"/>
    <w:rsid w:val="046A384F"/>
    <w:rsid w:val="04925555"/>
    <w:rsid w:val="04964E14"/>
    <w:rsid w:val="049D56DB"/>
    <w:rsid w:val="049F0370"/>
    <w:rsid w:val="04A74B8F"/>
    <w:rsid w:val="04AE7143"/>
    <w:rsid w:val="04BB437A"/>
    <w:rsid w:val="04BD3081"/>
    <w:rsid w:val="04C260EE"/>
    <w:rsid w:val="04CC4CAE"/>
    <w:rsid w:val="04D02046"/>
    <w:rsid w:val="04D17599"/>
    <w:rsid w:val="04D61F92"/>
    <w:rsid w:val="04D92ED4"/>
    <w:rsid w:val="04DE40BC"/>
    <w:rsid w:val="04E678D4"/>
    <w:rsid w:val="04F72EAB"/>
    <w:rsid w:val="052C7F1E"/>
    <w:rsid w:val="053816A9"/>
    <w:rsid w:val="053C7082"/>
    <w:rsid w:val="054145F3"/>
    <w:rsid w:val="05523DAE"/>
    <w:rsid w:val="05530910"/>
    <w:rsid w:val="05575671"/>
    <w:rsid w:val="055B1616"/>
    <w:rsid w:val="057A5D73"/>
    <w:rsid w:val="05857BE5"/>
    <w:rsid w:val="0597603A"/>
    <w:rsid w:val="05A87EF4"/>
    <w:rsid w:val="05AA7A4A"/>
    <w:rsid w:val="05AE7829"/>
    <w:rsid w:val="05BA0576"/>
    <w:rsid w:val="05BB12C7"/>
    <w:rsid w:val="05CC4042"/>
    <w:rsid w:val="05CF1EB9"/>
    <w:rsid w:val="05D027D3"/>
    <w:rsid w:val="05D44AC7"/>
    <w:rsid w:val="05D7387E"/>
    <w:rsid w:val="05DB02F1"/>
    <w:rsid w:val="05E334BD"/>
    <w:rsid w:val="06022103"/>
    <w:rsid w:val="06095848"/>
    <w:rsid w:val="060B2ED8"/>
    <w:rsid w:val="060F7C29"/>
    <w:rsid w:val="061A50B0"/>
    <w:rsid w:val="06207937"/>
    <w:rsid w:val="06256CA5"/>
    <w:rsid w:val="06344E5D"/>
    <w:rsid w:val="06385A6B"/>
    <w:rsid w:val="063A2455"/>
    <w:rsid w:val="06417C84"/>
    <w:rsid w:val="0644055E"/>
    <w:rsid w:val="064E3FEC"/>
    <w:rsid w:val="065262A3"/>
    <w:rsid w:val="066C465B"/>
    <w:rsid w:val="0671611B"/>
    <w:rsid w:val="0674127E"/>
    <w:rsid w:val="067528C4"/>
    <w:rsid w:val="067E5243"/>
    <w:rsid w:val="067E7F02"/>
    <w:rsid w:val="06854A6B"/>
    <w:rsid w:val="069911EF"/>
    <w:rsid w:val="06AC41E1"/>
    <w:rsid w:val="06AC6FF7"/>
    <w:rsid w:val="06B00583"/>
    <w:rsid w:val="06BB09FC"/>
    <w:rsid w:val="06CD1772"/>
    <w:rsid w:val="06D2333D"/>
    <w:rsid w:val="06DA433E"/>
    <w:rsid w:val="06E0072A"/>
    <w:rsid w:val="06FD58EA"/>
    <w:rsid w:val="07085D20"/>
    <w:rsid w:val="070B4538"/>
    <w:rsid w:val="071B27F7"/>
    <w:rsid w:val="071C03AA"/>
    <w:rsid w:val="071C2A15"/>
    <w:rsid w:val="07374930"/>
    <w:rsid w:val="075119C0"/>
    <w:rsid w:val="075D2DFB"/>
    <w:rsid w:val="07675831"/>
    <w:rsid w:val="077137EB"/>
    <w:rsid w:val="07842B87"/>
    <w:rsid w:val="0785268A"/>
    <w:rsid w:val="078A2AB6"/>
    <w:rsid w:val="079C5614"/>
    <w:rsid w:val="07A1772B"/>
    <w:rsid w:val="07A800B8"/>
    <w:rsid w:val="07AA2944"/>
    <w:rsid w:val="07AD6BBF"/>
    <w:rsid w:val="07B35050"/>
    <w:rsid w:val="07C04422"/>
    <w:rsid w:val="07CE3CC5"/>
    <w:rsid w:val="07D0449D"/>
    <w:rsid w:val="07EE2193"/>
    <w:rsid w:val="07EF0AA1"/>
    <w:rsid w:val="07F02143"/>
    <w:rsid w:val="080C39EC"/>
    <w:rsid w:val="081131AB"/>
    <w:rsid w:val="081C2A56"/>
    <w:rsid w:val="081C6639"/>
    <w:rsid w:val="08200405"/>
    <w:rsid w:val="082349BF"/>
    <w:rsid w:val="083763FE"/>
    <w:rsid w:val="083E6A58"/>
    <w:rsid w:val="083F366D"/>
    <w:rsid w:val="0840779C"/>
    <w:rsid w:val="08503A9D"/>
    <w:rsid w:val="086622E2"/>
    <w:rsid w:val="087004D9"/>
    <w:rsid w:val="0872698C"/>
    <w:rsid w:val="08786217"/>
    <w:rsid w:val="087B2EB7"/>
    <w:rsid w:val="087B3A27"/>
    <w:rsid w:val="087C7063"/>
    <w:rsid w:val="08900E10"/>
    <w:rsid w:val="08912528"/>
    <w:rsid w:val="089164C7"/>
    <w:rsid w:val="08A10BC8"/>
    <w:rsid w:val="08AC1EF1"/>
    <w:rsid w:val="08BD30F4"/>
    <w:rsid w:val="08C42772"/>
    <w:rsid w:val="08C91C9A"/>
    <w:rsid w:val="08CC58B0"/>
    <w:rsid w:val="08CF2C7D"/>
    <w:rsid w:val="08D05710"/>
    <w:rsid w:val="08D572EE"/>
    <w:rsid w:val="08DA24A2"/>
    <w:rsid w:val="08DF744E"/>
    <w:rsid w:val="08E226CC"/>
    <w:rsid w:val="08EE1468"/>
    <w:rsid w:val="08F30EE0"/>
    <w:rsid w:val="0900627B"/>
    <w:rsid w:val="090B4EFF"/>
    <w:rsid w:val="0920568C"/>
    <w:rsid w:val="092B3613"/>
    <w:rsid w:val="09330EE7"/>
    <w:rsid w:val="09390955"/>
    <w:rsid w:val="0939777F"/>
    <w:rsid w:val="09432AE0"/>
    <w:rsid w:val="094D2A4F"/>
    <w:rsid w:val="095310C5"/>
    <w:rsid w:val="09553A38"/>
    <w:rsid w:val="09617CE9"/>
    <w:rsid w:val="09815936"/>
    <w:rsid w:val="098D1069"/>
    <w:rsid w:val="09940354"/>
    <w:rsid w:val="09947CE5"/>
    <w:rsid w:val="09A709EC"/>
    <w:rsid w:val="09B9325F"/>
    <w:rsid w:val="09C61BAE"/>
    <w:rsid w:val="09C660A5"/>
    <w:rsid w:val="09C8039A"/>
    <w:rsid w:val="09D856A4"/>
    <w:rsid w:val="09DB0536"/>
    <w:rsid w:val="09E47CDD"/>
    <w:rsid w:val="09F251D5"/>
    <w:rsid w:val="09F6697F"/>
    <w:rsid w:val="09F77794"/>
    <w:rsid w:val="0A042D8A"/>
    <w:rsid w:val="0A0B167E"/>
    <w:rsid w:val="0A16761E"/>
    <w:rsid w:val="0A1B1E81"/>
    <w:rsid w:val="0A331C2F"/>
    <w:rsid w:val="0A3E4ACA"/>
    <w:rsid w:val="0A405768"/>
    <w:rsid w:val="0A43697F"/>
    <w:rsid w:val="0A457001"/>
    <w:rsid w:val="0A495F68"/>
    <w:rsid w:val="0A541069"/>
    <w:rsid w:val="0A5E4408"/>
    <w:rsid w:val="0A5F732B"/>
    <w:rsid w:val="0A654909"/>
    <w:rsid w:val="0A6F09C9"/>
    <w:rsid w:val="0A7F5EDE"/>
    <w:rsid w:val="0A8D1244"/>
    <w:rsid w:val="0A8F611A"/>
    <w:rsid w:val="0A9902C5"/>
    <w:rsid w:val="0A995727"/>
    <w:rsid w:val="0A9F1CA6"/>
    <w:rsid w:val="0AA12C8F"/>
    <w:rsid w:val="0AAB66FD"/>
    <w:rsid w:val="0ABA064B"/>
    <w:rsid w:val="0AC35B86"/>
    <w:rsid w:val="0AE6561C"/>
    <w:rsid w:val="0AF3782F"/>
    <w:rsid w:val="0AFE364D"/>
    <w:rsid w:val="0B0C24A6"/>
    <w:rsid w:val="0B0E0257"/>
    <w:rsid w:val="0B143B51"/>
    <w:rsid w:val="0B201BA3"/>
    <w:rsid w:val="0B213060"/>
    <w:rsid w:val="0B23495F"/>
    <w:rsid w:val="0B3F2160"/>
    <w:rsid w:val="0B454456"/>
    <w:rsid w:val="0B4D67EE"/>
    <w:rsid w:val="0B5112D3"/>
    <w:rsid w:val="0B5C0AAF"/>
    <w:rsid w:val="0B6D1600"/>
    <w:rsid w:val="0B6F12BC"/>
    <w:rsid w:val="0B7A6119"/>
    <w:rsid w:val="0B874BA0"/>
    <w:rsid w:val="0B8A29AE"/>
    <w:rsid w:val="0B8C4D34"/>
    <w:rsid w:val="0B8E1EAC"/>
    <w:rsid w:val="0B970310"/>
    <w:rsid w:val="0BAF497C"/>
    <w:rsid w:val="0BB905CF"/>
    <w:rsid w:val="0BC7414F"/>
    <w:rsid w:val="0BD12156"/>
    <w:rsid w:val="0BE90105"/>
    <w:rsid w:val="0BF6440C"/>
    <w:rsid w:val="0BFF34DF"/>
    <w:rsid w:val="0C0708E6"/>
    <w:rsid w:val="0C174F3A"/>
    <w:rsid w:val="0C2303F4"/>
    <w:rsid w:val="0C2661A4"/>
    <w:rsid w:val="0C331E76"/>
    <w:rsid w:val="0C3412DA"/>
    <w:rsid w:val="0C3A0892"/>
    <w:rsid w:val="0C3C564B"/>
    <w:rsid w:val="0C434D0C"/>
    <w:rsid w:val="0C4E14EC"/>
    <w:rsid w:val="0C5723D4"/>
    <w:rsid w:val="0C655E2D"/>
    <w:rsid w:val="0C6F0B9C"/>
    <w:rsid w:val="0C717DC8"/>
    <w:rsid w:val="0C742E48"/>
    <w:rsid w:val="0C746A8B"/>
    <w:rsid w:val="0C7B1B5B"/>
    <w:rsid w:val="0C831DC5"/>
    <w:rsid w:val="0C8B1226"/>
    <w:rsid w:val="0C9948CD"/>
    <w:rsid w:val="0CB412F6"/>
    <w:rsid w:val="0CB9366A"/>
    <w:rsid w:val="0CC2040B"/>
    <w:rsid w:val="0CC22BEB"/>
    <w:rsid w:val="0CC457D4"/>
    <w:rsid w:val="0CE05D4D"/>
    <w:rsid w:val="0CE2719D"/>
    <w:rsid w:val="0CF41665"/>
    <w:rsid w:val="0CFF3AFC"/>
    <w:rsid w:val="0D0A5A10"/>
    <w:rsid w:val="0D1566F1"/>
    <w:rsid w:val="0D177797"/>
    <w:rsid w:val="0D1F38C0"/>
    <w:rsid w:val="0D2026F8"/>
    <w:rsid w:val="0D2962C3"/>
    <w:rsid w:val="0D2C2B8E"/>
    <w:rsid w:val="0D36651B"/>
    <w:rsid w:val="0D3B02AC"/>
    <w:rsid w:val="0D3B7FA5"/>
    <w:rsid w:val="0D3C468A"/>
    <w:rsid w:val="0D4B3B17"/>
    <w:rsid w:val="0D5C5669"/>
    <w:rsid w:val="0D5E57A7"/>
    <w:rsid w:val="0D772AEF"/>
    <w:rsid w:val="0D7A2065"/>
    <w:rsid w:val="0D813930"/>
    <w:rsid w:val="0D853D71"/>
    <w:rsid w:val="0D862FC2"/>
    <w:rsid w:val="0D8B36A7"/>
    <w:rsid w:val="0D8F4352"/>
    <w:rsid w:val="0D8F4B0C"/>
    <w:rsid w:val="0D930025"/>
    <w:rsid w:val="0D9619BD"/>
    <w:rsid w:val="0DA132BB"/>
    <w:rsid w:val="0DA35D35"/>
    <w:rsid w:val="0DA463D2"/>
    <w:rsid w:val="0DA6568A"/>
    <w:rsid w:val="0DB85D93"/>
    <w:rsid w:val="0DBC2478"/>
    <w:rsid w:val="0DBF4C5C"/>
    <w:rsid w:val="0DC67942"/>
    <w:rsid w:val="0DDF1EB8"/>
    <w:rsid w:val="0DE74DC4"/>
    <w:rsid w:val="0DF10BE8"/>
    <w:rsid w:val="0DF3378D"/>
    <w:rsid w:val="0DF916F5"/>
    <w:rsid w:val="0DFA4E54"/>
    <w:rsid w:val="0E083BFC"/>
    <w:rsid w:val="0E15521E"/>
    <w:rsid w:val="0E1C746A"/>
    <w:rsid w:val="0E2C24AA"/>
    <w:rsid w:val="0E36399C"/>
    <w:rsid w:val="0E423726"/>
    <w:rsid w:val="0E5624FA"/>
    <w:rsid w:val="0E5C4363"/>
    <w:rsid w:val="0E6413FF"/>
    <w:rsid w:val="0E711861"/>
    <w:rsid w:val="0E73754B"/>
    <w:rsid w:val="0E7A65C5"/>
    <w:rsid w:val="0E890423"/>
    <w:rsid w:val="0E9F4848"/>
    <w:rsid w:val="0EAB4BD6"/>
    <w:rsid w:val="0EB82A21"/>
    <w:rsid w:val="0EBE5D0B"/>
    <w:rsid w:val="0EC8570E"/>
    <w:rsid w:val="0ECC52E9"/>
    <w:rsid w:val="0ECC581E"/>
    <w:rsid w:val="0ED54770"/>
    <w:rsid w:val="0EDA6770"/>
    <w:rsid w:val="0EE92806"/>
    <w:rsid w:val="0EE95191"/>
    <w:rsid w:val="0EE9650F"/>
    <w:rsid w:val="0EEC7627"/>
    <w:rsid w:val="0EED5815"/>
    <w:rsid w:val="0EFC55A7"/>
    <w:rsid w:val="0F033CF0"/>
    <w:rsid w:val="0F04493A"/>
    <w:rsid w:val="0F19248F"/>
    <w:rsid w:val="0F287E60"/>
    <w:rsid w:val="0F454CD5"/>
    <w:rsid w:val="0F486103"/>
    <w:rsid w:val="0F68526A"/>
    <w:rsid w:val="0F6B28D0"/>
    <w:rsid w:val="0F7332BA"/>
    <w:rsid w:val="0F8A0E8A"/>
    <w:rsid w:val="0F8E5527"/>
    <w:rsid w:val="0F921D65"/>
    <w:rsid w:val="0F9E4E68"/>
    <w:rsid w:val="0FA45039"/>
    <w:rsid w:val="0FA56037"/>
    <w:rsid w:val="0FA675A5"/>
    <w:rsid w:val="0FAB2E67"/>
    <w:rsid w:val="0FAE7766"/>
    <w:rsid w:val="0FBB380E"/>
    <w:rsid w:val="0FD35438"/>
    <w:rsid w:val="0FDC73EB"/>
    <w:rsid w:val="100C1FF8"/>
    <w:rsid w:val="100E241A"/>
    <w:rsid w:val="101A60BE"/>
    <w:rsid w:val="10266F72"/>
    <w:rsid w:val="10283AEC"/>
    <w:rsid w:val="10337130"/>
    <w:rsid w:val="104368FF"/>
    <w:rsid w:val="104F5969"/>
    <w:rsid w:val="10583C69"/>
    <w:rsid w:val="10791231"/>
    <w:rsid w:val="107A755E"/>
    <w:rsid w:val="107C6600"/>
    <w:rsid w:val="108748E1"/>
    <w:rsid w:val="108B3C9F"/>
    <w:rsid w:val="109E7B41"/>
    <w:rsid w:val="10A07393"/>
    <w:rsid w:val="10A274D0"/>
    <w:rsid w:val="10B941DD"/>
    <w:rsid w:val="10D65E35"/>
    <w:rsid w:val="10D7645E"/>
    <w:rsid w:val="10E44126"/>
    <w:rsid w:val="10F04D93"/>
    <w:rsid w:val="10F12A3C"/>
    <w:rsid w:val="10F13BE3"/>
    <w:rsid w:val="10F83393"/>
    <w:rsid w:val="10FE655C"/>
    <w:rsid w:val="11085E89"/>
    <w:rsid w:val="11323CE0"/>
    <w:rsid w:val="11374743"/>
    <w:rsid w:val="113F386C"/>
    <w:rsid w:val="11497B27"/>
    <w:rsid w:val="114A7049"/>
    <w:rsid w:val="115F4694"/>
    <w:rsid w:val="11601333"/>
    <w:rsid w:val="11794CB7"/>
    <w:rsid w:val="118B4CEF"/>
    <w:rsid w:val="118F464E"/>
    <w:rsid w:val="1190053C"/>
    <w:rsid w:val="11986CC6"/>
    <w:rsid w:val="11A1665D"/>
    <w:rsid w:val="11A731ED"/>
    <w:rsid w:val="11A775A3"/>
    <w:rsid w:val="11A948FF"/>
    <w:rsid w:val="11AA09A0"/>
    <w:rsid w:val="11B6005D"/>
    <w:rsid w:val="11B85ED1"/>
    <w:rsid w:val="11C076F7"/>
    <w:rsid w:val="11C87269"/>
    <w:rsid w:val="11CE2861"/>
    <w:rsid w:val="11D55D3B"/>
    <w:rsid w:val="11FA5B6C"/>
    <w:rsid w:val="11FF3F42"/>
    <w:rsid w:val="1204084D"/>
    <w:rsid w:val="12076CA3"/>
    <w:rsid w:val="120E2744"/>
    <w:rsid w:val="12106A31"/>
    <w:rsid w:val="121F55D0"/>
    <w:rsid w:val="122012A7"/>
    <w:rsid w:val="122F1CC4"/>
    <w:rsid w:val="12327EEB"/>
    <w:rsid w:val="12375C1B"/>
    <w:rsid w:val="123B2635"/>
    <w:rsid w:val="125774EE"/>
    <w:rsid w:val="127B7AF7"/>
    <w:rsid w:val="127C3BEA"/>
    <w:rsid w:val="129310B1"/>
    <w:rsid w:val="12F13DF0"/>
    <w:rsid w:val="1306349C"/>
    <w:rsid w:val="1307423A"/>
    <w:rsid w:val="131C5035"/>
    <w:rsid w:val="131C7808"/>
    <w:rsid w:val="13257FBE"/>
    <w:rsid w:val="132E39E9"/>
    <w:rsid w:val="133412C9"/>
    <w:rsid w:val="133A29DA"/>
    <w:rsid w:val="13443B4E"/>
    <w:rsid w:val="134B3942"/>
    <w:rsid w:val="135A7C1B"/>
    <w:rsid w:val="13650479"/>
    <w:rsid w:val="13677306"/>
    <w:rsid w:val="136E40E2"/>
    <w:rsid w:val="1381170A"/>
    <w:rsid w:val="138C5D3D"/>
    <w:rsid w:val="138D4D9B"/>
    <w:rsid w:val="139E2F26"/>
    <w:rsid w:val="13A41E07"/>
    <w:rsid w:val="13AD4933"/>
    <w:rsid w:val="13AF169A"/>
    <w:rsid w:val="13B1710A"/>
    <w:rsid w:val="13B50DDC"/>
    <w:rsid w:val="13C05E09"/>
    <w:rsid w:val="13C145F7"/>
    <w:rsid w:val="13CC7367"/>
    <w:rsid w:val="13DD68C0"/>
    <w:rsid w:val="13E156E1"/>
    <w:rsid w:val="13EA04BE"/>
    <w:rsid w:val="14045C85"/>
    <w:rsid w:val="140527C4"/>
    <w:rsid w:val="14091BCF"/>
    <w:rsid w:val="14190045"/>
    <w:rsid w:val="141F6952"/>
    <w:rsid w:val="142654A9"/>
    <w:rsid w:val="142F2537"/>
    <w:rsid w:val="14357E71"/>
    <w:rsid w:val="143664A1"/>
    <w:rsid w:val="14366C78"/>
    <w:rsid w:val="143B1AA2"/>
    <w:rsid w:val="14432768"/>
    <w:rsid w:val="14447F3B"/>
    <w:rsid w:val="145F153B"/>
    <w:rsid w:val="1468028A"/>
    <w:rsid w:val="146D274D"/>
    <w:rsid w:val="146E708C"/>
    <w:rsid w:val="14760352"/>
    <w:rsid w:val="14793CF0"/>
    <w:rsid w:val="14850828"/>
    <w:rsid w:val="148A6DCD"/>
    <w:rsid w:val="1494241E"/>
    <w:rsid w:val="14982473"/>
    <w:rsid w:val="14990BA9"/>
    <w:rsid w:val="149E6E67"/>
    <w:rsid w:val="14A24513"/>
    <w:rsid w:val="14A51625"/>
    <w:rsid w:val="14AA36B0"/>
    <w:rsid w:val="14AB51B3"/>
    <w:rsid w:val="14AD4456"/>
    <w:rsid w:val="14B40D38"/>
    <w:rsid w:val="14B85F41"/>
    <w:rsid w:val="14C41E91"/>
    <w:rsid w:val="14C77D39"/>
    <w:rsid w:val="14D27879"/>
    <w:rsid w:val="14D617E5"/>
    <w:rsid w:val="14DC236A"/>
    <w:rsid w:val="14E462B1"/>
    <w:rsid w:val="14E73D61"/>
    <w:rsid w:val="14F24FE6"/>
    <w:rsid w:val="14F27D47"/>
    <w:rsid w:val="14F77E00"/>
    <w:rsid w:val="150E00B3"/>
    <w:rsid w:val="151775E1"/>
    <w:rsid w:val="151A0A44"/>
    <w:rsid w:val="152F4B6C"/>
    <w:rsid w:val="15352517"/>
    <w:rsid w:val="1536075E"/>
    <w:rsid w:val="15373848"/>
    <w:rsid w:val="154277BF"/>
    <w:rsid w:val="15463595"/>
    <w:rsid w:val="15490DFF"/>
    <w:rsid w:val="15543A89"/>
    <w:rsid w:val="15615025"/>
    <w:rsid w:val="156C1559"/>
    <w:rsid w:val="156C1A5E"/>
    <w:rsid w:val="156E49B8"/>
    <w:rsid w:val="156F2A39"/>
    <w:rsid w:val="15795828"/>
    <w:rsid w:val="158A60E4"/>
    <w:rsid w:val="15926CCB"/>
    <w:rsid w:val="15962206"/>
    <w:rsid w:val="159C41B6"/>
    <w:rsid w:val="15A659D1"/>
    <w:rsid w:val="15A76DA6"/>
    <w:rsid w:val="15AD2B5C"/>
    <w:rsid w:val="15AD6029"/>
    <w:rsid w:val="15AF38CE"/>
    <w:rsid w:val="15B8362E"/>
    <w:rsid w:val="15BA40E1"/>
    <w:rsid w:val="15BF7404"/>
    <w:rsid w:val="15CA08A4"/>
    <w:rsid w:val="15D36A66"/>
    <w:rsid w:val="15DE4672"/>
    <w:rsid w:val="15E24860"/>
    <w:rsid w:val="15E90A5A"/>
    <w:rsid w:val="15F323B7"/>
    <w:rsid w:val="160C5E6E"/>
    <w:rsid w:val="160E157D"/>
    <w:rsid w:val="161429B0"/>
    <w:rsid w:val="161520A0"/>
    <w:rsid w:val="161A6852"/>
    <w:rsid w:val="161F1B98"/>
    <w:rsid w:val="161F582D"/>
    <w:rsid w:val="16207293"/>
    <w:rsid w:val="162751C2"/>
    <w:rsid w:val="16304897"/>
    <w:rsid w:val="163361A8"/>
    <w:rsid w:val="16357CC9"/>
    <w:rsid w:val="164170D5"/>
    <w:rsid w:val="164818DC"/>
    <w:rsid w:val="164D73C7"/>
    <w:rsid w:val="164D7AB9"/>
    <w:rsid w:val="16573398"/>
    <w:rsid w:val="165E74F9"/>
    <w:rsid w:val="166969E0"/>
    <w:rsid w:val="167C12F9"/>
    <w:rsid w:val="16852AE6"/>
    <w:rsid w:val="16955A25"/>
    <w:rsid w:val="169D7BAF"/>
    <w:rsid w:val="16A05F93"/>
    <w:rsid w:val="16A555E8"/>
    <w:rsid w:val="16AC7C38"/>
    <w:rsid w:val="16C56985"/>
    <w:rsid w:val="16D666D1"/>
    <w:rsid w:val="16DA18DA"/>
    <w:rsid w:val="16DC6B93"/>
    <w:rsid w:val="16F91CD4"/>
    <w:rsid w:val="16FA63DA"/>
    <w:rsid w:val="16FF7AEF"/>
    <w:rsid w:val="170505BE"/>
    <w:rsid w:val="170A01F6"/>
    <w:rsid w:val="1715137C"/>
    <w:rsid w:val="171A2056"/>
    <w:rsid w:val="1720218A"/>
    <w:rsid w:val="172331CC"/>
    <w:rsid w:val="17302F5C"/>
    <w:rsid w:val="17395E92"/>
    <w:rsid w:val="173A4726"/>
    <w:rsid w:val="173F5961"/>
    <w:rsid w:val="17572904"/>
    <w:rsid w:val="175A7A7D"/>
    <w:rsid w:val="176321A7"/>
    <w:rsid w:val="17660BAA"/>
    <w:rsid w:val="17725015"/>
    <w:rsid w:val="17743CE2"/>
    <w:rsid w:val="177A3CC0"/>
    <w:rsid w:val="178230C9"/>
    <w:rsid w:val="178D127F"/>
    <w:rsid w:val="179644DC"/>
    <w:rsid w:val="17985314"/>
    <w:rsid w:val="179E5429"/>
    <w:rsid w:val="17AC324A"/>
    <w:rsid w:val="17BB4D1C"/>
    <w:rsid w:val="17BB69CA"/>
    <w:rsid w:val="17C42E3D"/>
    <w:rsid w:val="17CE6E7D"/>
    <w:rsid w:val="17CF71B3"/>
    <w:rsid w:val="17D20D0D"/>
    <w:rsid w:val="17E605F5"/>
    <w:rsid w:val="17F22E76"/>
    <w:rsid w:val="17F57919"/>
    <w:rsid w:val="18022A63"/>
    <w:rsid w:val="18023FE0"/>
    <w:rsid w:val="180348AE"/>
    <w:rsid w:val="180E7808"/>
    <w:rsid w:val="18216638"/>
    <w:rsid w:val="18221980"/>
    <w:rsid w:val="18294311"/>
    <w:rsid w:val="1844614B"/>
    <w:rsid w:val="18492EAA"/>
    <w:rsid w:val="184A1AEF"/>
    <w:rsid w:val="184D2E94"/>
    <w:rsid w:val="185E24D4"/>
    <w:rsid w:val="1864730C"/>
    <w:rsid w:val="186700B6"/>
    <w:rsid w:val="18684FF0"/>
    <w:rsid w:val="186904EF"/>
    <w:rsid w:val="187C75F5"/>
    <w:rsid w:val="18886950"/>
    <w:rsid w:val="188A56F9"/>
    <w:rsid w:val="188D7010"/>
    <w:rsid w:val="188E572A"/>
    <w:rsid w:val="189421C6"/>
    <w:rsid w:val="189C5B69"/>
    <w:rsid w:val="189E16AC"/>
    <w:rsid w:val="18A71463"/>
    <w:rsid w:val="18A74320"/>
    <w:rsid w:val="18B640BF"/>
    <w:rsid w:val="18BE3B0F"/>
    <w:rsid w:val="18C6078A"/>
    <w:rsid w:val="18C923C5"/>
    <w:rsid w:val="18D06168"/>
    <w:rsid w:val="18D22205"/>
    <w:rsid w:val="18E249B9"/>
    <w:rsid w:val="18E416BE"/>
    <w:rsid w:val="18EC181F"/>
    <w:rsid w:val="18F2466D"/>
    <w:rsid w:val="18F3748F"/>
    <w:rsid w:val="18F47CFC"/>
    <w:rsid w:val="18FB69BD"/>
    <w:rsid w:val="18FC47D9"/>
    <w:rsid w:val="18FD686E"/>
    <w:rsid w:val="19015FA7"/>
    <w:rsid w:val="19181339"/>
    <w:rsid w:val="19197314"/>
    <w:rsid w:val="192D3107"/>
    <w:rsid w:val="19323C38"/>
    <w:rsid w:val="19396DBD"/>
    <w:rsid w:val="194807A3"/>
    <w:rsid w:val="194A5090"/>
    <w:rsid w:val="194C0766"/>
    <w:rsid w:val="194F1B47"/>
    <w:rsid w:val="196565CC"/>
    <w:rsid w:val="1979475C"/>
    <w:rsid w:val="197A7D35"/>
    <w:rsid w:val="198D2C3E"/>
    <w:rsid w:val="199C7FB9"/>
    <w:rsid w:val="19AE43FB"/>
    <w:rsid w:val="19AF0D2A"/>
    <w:rsid w:val="19B46564"/>
    <w:rsid w:val="19B83E6C"/>
    <w:rsid w:val="19B954E0"/>
    <w:rsid w:val="19C02120"/>
    <w:rsid w:val="19C64445"/>
    <w:rsid w:val="19C83CF6"/>
    <w:rsid w:val="19CC292A"/>
    <w:rsid w:val="19D85D3B"/>
    <w:rsid w:val="19E94EB4"/>
    <w:rsid w:val="19F12D3C"/>
    <w:rsid w:val="19F37840"/>
    <w:rsid w:val="19F40C5A"/>
    <w:rsid w:val="19F945B0"/>
    <w:rsid w:val="19FA26D7"/>
    <w:rsid w:val="1A006694"/>
    <w:rsid w:val="1A034E74"/>
    <w:rsid w:val="1A0847C8"/>
    <w:rsid w:val="1A211C79"/>
    <w:rsid w:val="1A294A14"/>
    <w:rsid w:val="1A2A4FE9"/>
    <w:rsid w:val="1A3562D7"/>
    <w:rsid w:val="1A3818FE"/>
    <w:rsid w:val="1A466000"/>
    <w:rsid w:val="1A4B50E8"/>
    <w:rsid w:val="1A4F36D3"/>
    <w:rsid w:val="1A69138E"/>
    <w:rsid w:val="1A703D98"/>
    <w:rsid w:val="1A782B24"/>
    <w:rsid w:val="1A7D2AD6"/>
    <w:rsid w:val="1A7E458D"/>
    <w:rsid w:val="1A8E26CA"/>
    <w:rsid w:val="1A932453"/>
    <w:rsid w:val="1AA324AE"/>
    <w:rsid w:val="1AB81603"/>
    <w:rsid w:val="1AD340E6"/>
    <w:rsid w:val="1AD824C1"/>
    <w:rsid w:val="1AE43274"/>
    <w:rsid w:val="1AEE5A3A"/>
    <w:rsid w:val="1AFC6A20"/>
    <w:rsid w:val="1AFF7487"/>
    <w:rsid w:val="1B00345D"/>
    <w:rsid w:val="1B056059"/>
    <w:rsid w:val="1B0B732B"/>
    <w:rsid w:val="1B0E2C1E"/>
    <w:rsid w:val="1B1E0C86"/>
    <w:rsid w:val="1B1E7722"/>
    <w:rsid w:val="1B1F22FC"/>
    <w:rsid w:val="1B342045"/>
    <w:rsid w:val="1B366508"/>
    <w:rsid w:val="1B3A5B1D"/>
    <w:rsid w:val="1B3F524D"/>
    <w:rsid w:val="1B5D68D0"/>
    <w:rsid w:val="1B66288C"/>
    <w:rsid w:val="1B703A37"/>
    <w:rsid w:val="1B73524D"/>
    <w:rsid w:val="1B7E32CF"/>
    <w:rsid w:val="1B824127"/>
    <w:rsid w:val="1B90535B"/>
    <w:rsid w:val="1B970234"/>
    <w:rsid w:val="1BA16B53"/>
    <w:rsid w:val="1BAC02D7"/>
    <w:rsid w:val="1BB1227D"/>
    <w:rsid w:val="1BC02610"/>
    <w:rsid w:val="1BDF021D"/>
    <w:rsid w:val="1BEE3941"/>
    <w:rsid w:val="1C0251A9"/>
    <w:rsid w:val="1C0E0F0C"/>
    <w:rsid w:val="1C1B383A"/>
    <w:rsid w:val="1C1F6F53"/>
    <w:rsid w:val="1C363C23"/>
    <w:rsid w:val="1C3F271F"/>
    <w:rsid w:val="1C3F5775"/>
    <w:rsid w:val="1C475595"/>
    <w:rsid w:val="1C482F83"/>
    <w:rsid w:val="1C54002E"/>
    <w:rsid w:val="1C596C34"/>
    <w:rsid w:val="1C672F98"/>
    <w:rsid w:val="1C681AEF"/>
    <w:rsid w:val="1C746215"/>
    <w:rsid w:val="1C7C67C4"/>
    <w:rsid w:val="1C8620FC"/>
    <w:rsid w:val="1C884CB6"/>
    <w:rsid w:val="1CA97841"/>
    <w:rsid w:val="1CB2264A"/>
    <w:rsid w:val="1CB623F4"/>
    <w:rsid w:val="1CBD4D1F"/>
    <w:rsid w:val="1CC83939"/>
    <w:rsid w:val="1CD06786"/>
    <w:rsid w:val="1CE45FA2"/>
    <w:rsid w:val="1D071D92"/>
    <w:rsid w:val="1D08265E"/>
    <w:rsid w:val="1D160231"/>
    <w:rsid w:val="1D1D2A0F"/>
    <w:rsid w:val="1D207796"/>
    <w:rsid w:val="1D214213"/>
    <w:rsid w:val="1D220600"/>
    <w:rsid w:val="1D352CF1"/>
    <w:rsid w:val="1D372F95"/>
    <w:rsid w:val="1D421BD6"/>
    <w:rsid w:val="1D4A1648"/>
    <w:rsid w:val="1D5D42BB"/>
    <w:rsid w:val="1D627E3E"/>
    <w:rsid w:val="1D676824"/>
    <w:rsid w:val="1D7E4242"/>
    <w:rsid w:val="1D963ABF"/>
    <w:rsid w:val="1DA631CC"/>
    <w:rsid w:val="1DAD718C"/>
    <w:rsid w:val="1DC640B7"/>
    <w:rsid w:val="1DCE0D7F"/>
    <w:rsid w:val="1DD13B92"/>
    <w:rsid w:val="1DD42062"/>
    <w:rsid w:val="1DD8459B"/>
    <w:rsid w:val="1DDA78A8"/>
    <w:rsid w:val="1DDB4344"/>
    <w:rsid w:val="1DE5618D"/>
    <w:rsid w:val="1DEB3DBC"/>
    <w:rsid w:val="1DEF745F"/>
    <w:rsid w:val="1E024876"/>
    <w:rsid w:val="1E086184"/>
    <w:rsid w:val="1E0D523E"/>
    <w:rsid w:val="1E13429B"/>
    <w:rsid w:val="1E25436D"/>
    <w:rsid w:val="1E2D0632"/>
    <w:rsid w:val="1E3531BE"/>
    <w:rsid w:val="1E380B15"/>
    <w:rsid w:val="1E386D89"/>
    <w:rsid w:val="1E42216E"/>
    <w:rsid w:val="1E44065C"/>
    <w:rsid w:val="1E61534A"/>
    <w:rsid w:val="1E62721F"/>
    <w:rsid w:val="1E6A50F8"/>
    <w:rsid w:val="1E7418AF"/>
    <w:rsid w:val="1E8639E7"/>
    <w:rsid w:val="1E8B34BF"/>
    <w:rsid w:val="1E9448DD"/>
    <w:rsid w:val="1E9E4043"/>
    <w:rsid w:val="1EA16C54"/>
    <w:rsid w:val="1EA6616C"/>
    <w:rsid w:val="1EA66F26"/>
    <w:rsid w:val="1EBC495C"/>
    <w:rsid w:val="1EC12D02"/>
    <w:rsid w:val="1EC67AAD"/>
    <w:rsid w:val="1EC9753F"/>
    <w:rsid w:val="1ECA43CC"/>
    <w:rsid w:val="1ED45744"/>
    <w:rsid w:val="1ED46431"/>
    <w:rsid w:val="1EEC3D39"/>
    <w:rsid w:val="1F0A2414"/>
    <w:rsid w:val="1F0C78B9"/>
    <w:rsid w:val="1F10397F"/>
    <w:rsid w:val="1F113C9A"/>
    <w:rsid w:val="1F154C13"/>
    <w:rsid w:val="1F1C1BBA"/>
    <w:rsid w:val="1F1C1FAB"/>
    <w:rsid w:val="1F1D5528"/>
    <w:rsid w:val="1F2D1555"/>
    <w:rsid w:val="1F2E09C0"/>
    <w:rsid w:val="1F3425EB"/>
    <w:rsid w:val="1F45042A"/>
    <w:rsid w:val="1F4A5B81"/>
    <w:rsid w:val="1F6F7DAD"/>
    <w:rsid w:val="1F7440B3"/>
    <w:rsid w:val="1F7653D0"/>
    <w:rsid w:val="1F8066D4"/>
    <w:rsid w:val="1F8447B0"/>
    <w:rsid w:val="1F880E20"/>
    <w:rsid w:val="1F9C7199"/>
    <w:rsid w:val="1FAE646A"/>
    <w:rsid w:val="1FB27A54"/>
    <w:rsid w:val="1FBC7FCD"/>
    <w:rsid w:val="1FC07D95"/>
    <w:rsid w:val="1FC1749F"/>
    <w:rsid w:val="1FC34D3F"/>
    <w:rsid w:val="1FC51D84"/>
    <w:rsid w:val="1FCB4448"/>
    <w:rsid w:val="1FE76924"/>
    <w:rsid w:val="1FEE5C10"/>
    <w:rsid w:val="1FF05F0F"/>
    <w:rsid w:val="1FF353B3"/>
    <w:rsid w:val="1FF372F4"/>
    <w:rsid w:val="1FF62D67"/>
    <w:rsid w:val="2008173D"/>
    <w:rsid w:val="20082654"/>
    <w:rsid w:val="20097FA4"/>
    <w:rsid w:val="200D554F"/>
    <w:rsid w:val="20105BA6"/>
    <w:rsid w:val="20124D09"/>
    <w:rsid w:val="201A3C07"/>
    <w:rsid w:val="201C6D44"/>
    <w:rsid w:val="20242523"/>
    <w:rsid w:val="20380E50"/>
    <w:rsid w:val="20404147"/>
    <w:rsid w:val="20430412"/>
    <w:rsid w:val="20475344"/>
    <w:rsid w:val="205331B4"/>
    <w:rsid w:val="205A50E5"/>
    <w:rsid w:val="205D240A"/>
    <w:rsid w:val="20602E53"/>
    <w:rsid w:val="2082334C"/>
    <w:rsid w:val="209141AA"/>
    <w:rsid w:val="20953EDD"/>
    <w:rsid w:val="20955F67"/>
    <w:rsid w:val="20A70F25"/>
    <w:rsid w:val="20B20271"/>
    <w:rsid w:val="20B25443"/>
    <w:rsid w:val="20BF686E"/>
    <w:rsid w:val="20C03B3B"/>
    <w:rsid w:val="20C6415E"/>
    <w:rsid w:val="20D073F9"/>
    <w:rsid w:val="20D27B8A"/>
    <w:rsid w:val="20D81FF0"/>
    <w:rsid w:val="20EF5CEA"/>
    <w:rsid w:val="20FC3FB6"/>
    <w:rsid w:val="210C1731"/>
    <w:rsid w:val="21112D90"/>
    <w:rsid w:val="2120076F"/>
    <w:rsid w:val="212E18C6"/>
    <w:rsid w:val="212E75B3"/>
    <w:rsid w:val="214D5A6C"/>
    <w:rsid w:val="215219D3"/>
    <w:rsid w:val="215231BF"/>
    <w:rsid w:val="21532056"/>
    <w:rsid w:val="21560084"/>
    <w:rsid w:val="215A202B"/>
    <w:rsid w:val="215D0EEB"/>
    <w:rsid w:val="21623F93"/>
    <w:rsid w:val="2163339E"/>
    <w:rsid w:val="216438D8"/>
    <w:rsid w:val="21677E7C"/>
    <w:rsid w:val="216D77B4"/>
    <w:rsid w:val="216E51DE"/>
    <w:rsid w:val="217221C3"/>
    <w:rsid w:val="217568F4"/>
    <w:rsid w:val="217D1449"/>
    <w:rsid w:val="21873676"/>
    <w:rsid w:val="218D13E0"/>
    <w:rsid w:val="21937423"/>
    <w:rsid w:val="21953A42"/>
    <w:rsid w:val="219F78D4"/>
    <w:rsid w:val="21AA0B36"/>
    <w:rsid w:val="21B95285"/>
    <w:rsid w:val="21BC4A48"/>
    <w:rsid w:val="21C157AF"/>
    <w:rsid w:val="21CD3E63"/>
    <w:rsid w:val="21D3072F"/>
    <w:rsid w:val="21EA1F8F"/>
    <w:rsid w:val="21EE281E"/>
    <w:rsid w:val="22002915"/>
    <w:rsid w:val="2204340E"/>
    <w:rsid w:val="22064302"/>
    <w:rsid w:val="220B62D0"/>
    <w:rsid w:val="22215066"/>
    <w:rsid w:val="22302883"/>
    <w:rsid w:val="22372E60"/>
    <w:rsid w:val="224F6C32"/>
    <w:rsid w:val="22500821"/>
    <w:rsid w:val="22575598"/>
    <w:rsid w:val="22641E50"/>
    <w:rsid w:val="22653F05"/>
    <w:rsid w:val="226E5603"/>
    <w:rsid w:val="227B38F3"/>
    <w:rsid w:val="228C4E4A"/>
    <w:rsid w:val="229E443B"/>
    <w:rsid w:val="22A814C5"/>
    <w:rsid w:val="22B94B90"/>
    <w:rsid w:val="22C165CD"/>
    <w:rsid w:val="22CA5FEF"/>
    <w:rsid w:val="22E121C4"/>
    <w:rsid w:val="22E17AE8"/>
    <w:rsid w:val="22E63371"/>
    <w:rsid w:val="22ED563A"/>
    <w:rsid w:val="22F2442E"/>
    <w:rsid w:val="22FB1C36"/>
    <w:rsid w:val="22FF123F"/>
    <w:rsid w:val="23003233"/>
    <w:rsid w:val="23046F5C"/>
    <w:rsid w:val="230D1CC7"/>
    <w:rsid w:val="230D382A"/>
    <w:rsid w:val="230E544F"/>
    <w:rsid w:val="23161134"/>
    <w:rsid w:val="23174C40"/>
    <w:rsid w:val="23212221"/>
    <w:rsid w:val="232E7C42"/>
    <w:rsid w:val="23325354"/>
    <w:rsid w:val="23361F02"/>
    <w:rsid w:val="233801A4"/>
    <w:rsid w:val="2345766C"/>
    <w:rsid w:val="234B350A"/>
    <w:rsid w:val="236076ED"/>
    <w:rsid w:val="23697F5D"/>
    <w:rsid w:val="236B40E6"/>
    <w:rsid w:val="237B627D"/>
    <w:rsid w:val="23812BF8"/>
    <w:rsid w:val="23872AA3"/>
    <w:rsid w:val="239E0F7E"/>
    <w:rsid w:val="23A20688"/>
    <w:rsid w:val="23AD3811"/>
    <w:rsid w:val="23B06513"/>
    <w:rsid w:val="23B83509"/>
    <w:rsid w:val="23BC7127"/>
    <w:rsid w:val="23BE5F34"/>
    <w:rsid w:val="23C87D59"/>
    <w:rsid w:val="23CA61B0"/>
    <w:rsid w:val="23DB5702"/>
    <w:rsid w:val="23EB4727"/>
    <w:rsid w:val="23F44450"/>
    <w:rsid w:val="23F46FF1"/>
    <w:rsid w:val="23F7779D"/>
    <w:rsid w:val="240B731E"/>
    <w:rsid w:val="240E1D91"/>
    <w:rsid w:val="24110B0D"/>
    <w:rsid w:val="242628CC"/>
    <w:rsid w:val="242938CB"/>
    <w:rsid w:val="242E0CB2"/>
    <w:rsid w:val="24346533"/>
    <w:rsid w:val="243C7157"/>
    <w:rsid w:val="244225B2"/>
    <w:rsid w:val="24485F0B"/>
    <w:rsid w:val="24534327"/>
    <w:rsid w:val="245527EE"/>
    <w:rsid w:val="245563C7"/>
    <w:rsid w:val="24593AEC"/>
    <w:rsid w:val="246C0C4C"/>
    <w:rsid w:val="246D4D7F"/>
    <w:rsid w:val="24843C75"/>
    <w:rsid w:val="248D3448"/>
    <w:rsid w:val="248E0E3F"/>
    <w:rsid w:val="249E45DD"/>
    <w:rsid w:val="24AC6379"/>
    <w:rsid w:val="24AC74A9"/>
    <w:rsid w:val="24C367B6"/>
    <w:rsid w:val="24D06310"/>
    <w:rsid w:val="24EE2A42"/>
    <w:rsid w:val="24EE344B"/>
    <w:rsid w:val="2515447C"/>
    <w:rsid w:val="2529449E"/>
    <w:rsid w:val="252C2E08"/>
    <w:rsid w:val="25326594"/>
    <w:rsid w:val="2537201F"/>
    <w:rsid w:val="2539463F"/>
    <w:rsid w:val="255B1170"/>
    <w:rsid w:val="25673044"/>
    <w:rsid w:val="257172BE"/>
    <w:rsid w:val="257730BD"/>
    <w:rsid w:val="25850348"/>
    <w:rsid w:val="25997827"/>
    <w:rsid w:val="25A209FA"/>
    <w:rsid w:val="25C74DC3"/>
    <w:rsid w:val="25D32B99"/>
    <w:rsid w:val="25D648F6"/>
    <w:rsid w:val="25E24BC9"/>
    <w:rsid w:val="25F17E10"/>
    <w:rsid w:val="25F54BA6"/>
    <w:rsid w:val="26012D0D"/>
    <w:rsid w:val="26032683"/>
    <w:rsid w:val="26080E32"/>
    <w:rsid w:val="2608457A"/>
    <w:rsid w:val="26091A0E"/>
    <w:rsid w:val="2635416A"/>
    <w:rsid w:val="263D574B"/>
    <w:rsid w:val="264340F2"/>
    <w:rsid w:val="264F298F"/>
    <w:rsid w:val="26520050"/>
    <w:rsid w:val="265D6971"/>
    <w:rsid w:val="265F407F"/>
    <w:rsid w:val="26627B19"/>
    <w:rsid w:val="266A39A3"/>
    <w:rsid w:val="26714A8E"/>
    <w:rsid w:val="267270FA"/>
    <w:rsid w:val="26846361"/>
    <w:rsid w:val="26864230"/>
    <w:rsid w:val="268C6458"/>
    <w:rsid w:val="268C774F"/>
    <w:rsid w:val="26953A92"/>
    <w:rsid w:val="269E2852"/>
    <w:rsid w:val="26A069C3"/>
    <w:rsid w:val="26AC7C9D"/>
    <w:rsid w:val="26BA362C"/>
    <w:rsid w:val="26BC6270"/>
    <w:rsid w:val="26BD5B24"/>
    <w:rsid w:val="26C478E7"/>
    <w:rsid w:val="26C6737C"/>
    <w:rsid w:val="26CB05F6"/>
    <w:rsid w:val="26D34B13"/>
    <w:rsid w:val="26DA6925"/>
    <w:rsid w:val="26DC39BD"/>
    <w:rsid w:val="26E27178"/>
    <w:rsid w:val="26ED087D"/>
    <w:rsid w:val="26F2605E"/>
    <w:rsid w:val="27144827"/>
    <w:rsid w:val="27186F82"/>
    <w:rsid w:val="272C1BDC"/>
    <w:rsid w:val="27320B76"/>
    <w:rsid w:val="27414426"/>
    <w:rsid w:val="274F0717"/>
    <w:rsid w:val="2760229C"/>
    <w:rsid w:val="27623B87"/>
    <w:rsid w:val="277161EA"/>
    <w:rsid w:val="27720265"/>
    <w:rsid w:val="277E630E"/>
    <w:rsid w:val="2791041B"/>
    <w:rsid w:val="27982B54"/>
    <w:rsid w:val="279F789D"/>
    <w:rsid w:val="27A5749D"/>
    <w:rsid w:val="27B12F12"/>
    <w:rsid w:val="27B90C3C"/>
    <w:rsid w:val="27BB634B"/>
    <w:rsid w:val="27C432C5"/>
    <w:rsid w:val="27D41C5E"/>
    <w:rsid w:val="27D46495"/>
    <w:rsid w:val="27E50F21"/>
    <w:rsid w:val="27E7785A"/>
    <w:rsid w:val="27F45DFC"/>
    <w:rsid w:val="27F67582"/>
    <w:rsid w:val="27FD1D42"/>
    <w:rsid w:val="280971ED"/>
    <w:rsid w:val="28132F76"/>
    <w:rsid w:val="281B6F23"/>
    <w:rsid w:val="28202FE3"/>
    <w:rsid w:val="282356BE"/>
    <w:rsid w:val="2824378A"/>
    <w:rsid w:val="282D1732"/>
    <w:rsid w:val="28374345"/>
    <w:rsid w:val="28455350"/>
    <w:rsid w:val="284732CE"/>
    <w:rsid w:val="284E239C"/>
    <w:rsid w:val="284F388C"/>
    <w:rsid w:val="2858048D"/>
    <w:rsid w:val="286E4639"/>
    <w:rsid w:val="28777EE9"/>
    <w:rsid w:val="2886310D"/>
    <w:rsid w:val="28890B55"/>
    <w:rsid w:val="288E3A6A"/>
    <w:rsid w:val="28986498"/>
    <w:rsid w:val="28AD4B3C"/>
    <w:rsid w:val="28AF4738"/>
    <w:rsid w:val="28B21D7A"/>
    <w:rsid w:val="28B9000B"/>
    <w:rsid w:val="28BF7A8B"/>
    <w:rsid w:val="28C273FF"/>
    <w:rsid w:val="28C31314"/>
    <w:rsid w:val="28C576A3"/>
    <w:rsid w:val="28D55705"/>
    <w:rsid w:val="28D90E8B"/>
    <w:rsid w:val="28D97631"/>
    <w:rsid w:val="28DC37C3"/>
    <w:rsid w:val="28E71ADA"/>
    <w:rsid w:val="28F754F2"/>
    <w:rsid w:val="2909165A"/>
    <w:rsid w:val="29166F10"/>
    <w:rsid w:val="291B5B70"/>
    <w:rsid w:val="291E310D"/>
    <w:rsid w:val="29377F43"/>
    <w:rsid w:val="293C5B48"/>
    <w:rsid w:val="293D01BB"/>
    <w:rsid w:val="294C4308"/>
    <w:rsid w:val="295203F1"/>
    <w:rsid w:val="2952528A"/>
    <w:rsid w:val="29604106"/>
    <w:rsid w:val="29686237"/>
    <w:rsid w:val="296A527F"/>
    <w:rsid w:val="296F4D97"/>
    <w:rsid w:val="29714399"/>
    <w:rsid w:val="29715170"/>
    <w:rsid w:val="29730461"/>
    <w:rsid w:val="29764751"/>
    <w:rsid w:val="29780841"/>
    <w:rsid w:val="2978700B"/>
    <w:rsid w:val="29874F14"/>
    <w:rsid w:val="29A313FE"/>
    <w:rsid w:val="29AE2DD8"/>
    <w:rsid w:val="29B54062"/>
    <w:rsid w:val="29B70328"/>
    <w:rsid w:val="29B74BD6"/>
    <w:rsid w:val="29BC52BB"/>
    <w:rsid w:val="29BF4132"/>
    <w:rsid w:val="29C23CE5"/>
    <w:rsid w:val="29CA79D5"/>
    <w:rsid w:val="29CB40A3"/>
    <w:rsid w:val="29CE443F"/>
    <w:rsid w:val="29D27E55"/>
    <w:rsid w:val="29D55721"/>
    <w:rsid w:val="29DD7709"/>
    <w:rsid w:val="29F35441"/>
    <w:rsid w:val="29F929C0"/>
    <w:rsid w:val="2A052B6E"/>
    <w:rsid w:val="2A097593"/>
    <w:rsid w:val="2A0F026C"/>
    <w:rsid w:val="2A1D7EAE"/>
    <w:rsid w:val="2A2B595B"/>
    <w:rsid w:val="2A3251C2"/>
    <w:rsid w:val="2A516ACE"/>
    <w:rsid w:val="2A570FA3"/>
    <w:rsid w:val="2A662B8C"/>
    <w:rsid w:val="2A6749CE"/>
    <w:rsid w:val="2A675764"/>
    <w:rsid w:val="2A785CC7"/>
    <w:rsid w:val="2A7F4D58"/>
    <w:rsid w:val="2A8E478B"/>
    <w:rsid w:val="2A8F4A8D"/>
    <w:rsid w:val="2A9539A5"/>
    <w:rsid w:val="2AA0354A"/>
    <w:rsid w:val="2AAE0155"/>
    <w:rsid w:val="2AB61FF4"/>
    <w:rsid w:val="2ACB6DF0"/>
    <w:rsid w:val="2ADA2549"/>
    <w:rsid w:val="2AE6749F"/>
    <w:rsid w:val="2AE7439A"/>
    <w:rsid w:val="2AEF60A9"/>
    <w:rsid w:val="2B034D88"/>
    <w:rsid w:val="2B0D28A3"/>
    <w:rsid w:val="2B0F0DB0"/>
    <w:rsid w:val="2B156ACC"/>
    <w:rsid w:val="2B1A7074"/>
    <w:rsid w:val="2B1B3747"/>
    <w:rsid w:val="2B287CD1"/>
    <w:rsid w:val="2B2B1BB6"/>
    <w:rsid w:val="2B31256B"/>
    <w:rsid w:val="2B3E08BB"/>
    <w:rsid w:val="2B437159"/>
    <w:rsid w:val="2B4B25DD"/>
    <w:rsid w:val="2B585777"/>
    <w:rsid w:val="2B6374CF"/>
    <w:rsid w:val="2B690AC0"/>
    <w:rsid w:val="2B6B4099"/>
    <w:rsid w:val="2B6F3811"/>
    <w:rsid w:val="2B7034B9"/>
    <w:rsid w:val="2B707D51"/>
    <w:rsid w:val="2B7476D6"/>
    <w:rsid w:val="2B7D7537"/>
    <w:rsid w:val="2B837150"/>
    <w:rsid w:val="2BA550E4"/>
    <w:rsid w:val="2BB51E69"/>
    <w:rsid w:val="2BBE0AEE"/>
    <w:rsid w:val="2BC005B9"/>
    <w:rsid w:val="2BC3000F"/>
    <w:rsid w:val="2BC4552D"/>
    <w:rsid w:val="2BCB0D3D"/>
    <w:rsid w:val="2BCD31F9"/>
    <w:rsid w:val="2BD901CC"/>
    <w:rsid w:val="2BDE45A4"/>
    <w:rsid w:val="2BE54085"/>
    <w:rsid w:val="2BEB02E4"/>
    <w:rsid w:val="2BEF1363"/>
    <w:rsid w:val="2BF73CA2"/>
    <w:rsid w:val="2BFB7471"/>
    <w:rsid w:val="2C0866BD"/>
    <w:rsid w:val="2C2014E8"/>
    <w:rsid w:val="2C20339F"/>
    <w:rsid w:val="2C3B7743"/>
    <w:rsid w:val="2C404C95"/>
    <w:rsid w:val="2C424855"/>
    <w:rsid w:val="2C512172"/>
    <w:rsid w:val="2C5B3615"/>
    <w:rsid w:val="2C6A104C"/>
    <w:rsid w:val="2C8A51CB"/>
    <w:rsid w:val="2C8D400E"/>
    <w:rsid w:val="2C907971"/>
    <w:rsid w:val="2C967243"/>
    <w:rsid w:val="2C9839F1"/>
    <w:rsid w:val="2C985B0E"/>
    <w:rsid w:val="2CAD5DEB"/>
    <w:rsid w:val="2CB60134"/>
    <w:rsid w:val="2CBD045B"/>
    <w:rsid w:val="2CC21E12"/>
    <w:rsid w:val="2CC23014"/>
    <w:rsid w:val="2CCC1B1D"/>
    <w:rsid w:val="2CCF5B0E"/>
    <w:rsid w:val="2CD516A7"/>
    <w:rsid w:val="2CDA77E0"/>
    <w:rsid w:val="2CDC75E2"/>
    <w:rsid w:val="2CE11721"/>
    <w:rsid w:val="2CE64877"/>
    <w:rsid w:val="2CF11811"/>
    <w:rsid w:val="2CF271A1"/>
    <w:rsid w:val="2CFB1E4A"/>
    <w:rsid w:val="2D004107"/>
    <w:rsid w:val="2D0544B3"/>
    <w:rsid w:val="2D1F4131"/>
    <w:rsid w:val="2D2659A8"/>
    <w:rsid w:val="2D2D5C9A"/>
    <w:rsid w:val="2D336063"/>
    <w:rsid w:val="2D3418C5"/>
    <w:rsid w:val="2D347D52"/>
    <w:rsid w:val="2D436A0C"/>
    <w:rsid w:val="2D4B29D4"/>
    <w:rsid w:val="2D4D6872"/>
    <w:rsid w:val="2D4F4986"/>
    <w:rsid w:val="2D527220"/>
    <w:rsid w:val="2D543306"/>
    <w:rsid w:val="2D597F7E"/>
    <w:rsid w:val="2D6755AF"/>
    <w:rsid w:val="2D71562E"/>
    <w:rsid w:val="2D77383C"/>
    <w:rsid w:val="2D780435"/>
    <w:rsid w:val="2D7A7A29"/>
    <w:rsid w:val="2D843E65"/>
    <w:rsid w:val="2DA4698F"/>
    <w:rsid w:val="2DA6617E"/>
    <w:rsid w:val="2DA728A1"/>
    <w:rsid w:val="2DB0484D"/>
    <w:rsid w:val="2DB10074"/>
    <w:rsid w:val="2DB75EFF"/>
    <w:rsid w:val="2DBB6E21"/>
    <w:rsid w:val="2DD2529B"/>
    <w:rsid w:val="2DD55ACC"/>
    <w:rsid w:val="2DDE1A45"/>
    <w:rsid w:val="2DE47CEC"/>
    <w:rsid w:val="2DF01CF4"/>
    <w:rsid w:val="2DF411C2"/>
    <w:rsid w:val="2DF94783"/>
    <w:rsid w:val="2DFB7269"/>
    <w:rsid w:val="2DFD26F7"/>
    <w:rsid w:val="2E222143"/>
    <w:rsid w:val="2E23425E"/>
    <w:rsid w:val="2E2C5B38"/>
    <w:rsid w:val="2E3A471B"/>
    <w:rsid w:val="2E3A5B14"/>
    <w:rsid w:val="2E3F2B82"/>
    <w:rsid w:val="2E4211B9"/>
    <w:rsid w:val="2E4930E4"/>
    <w:rsid w:val="2E4E1BF0"/>
    <w:rsid w:val="2E662E11"/>
    <w:rsid w:val="2E77256D"/>
    <w:rsid w:val="2E7A325B"/>
    <w:rsid w:val="2E7F461B"/>
    <w:rsid w:val="2E830CFB"/>
    <w:rsid w:val="2E8634DE"/>
    <w:rsid w:val="2E8B31F1"/>
    <w:rsid w:val="2E8D0246"/>
    <w:rsid w:val="2E94560A"/>
    <w:rsid w:val="2EBA2EA0"/>
    <w:rsid w:val="2EBC20F2"/>
    <w:rsid w:val="2EBE30DF"/>
    <w:rsid w:val="2EC80AF4"/>
    <w:rsid w:val="2EC843C3"/>
    <w:rsid w:val="2ECA5375"/>
    <w:rsid w:val="2ED67097"/>
    <w:rsid w:val="2ED7454F"/>
    <w:rsid w:val="2EEF5F3B"/>
    <w:rsid w:val="2F01005A"/>
    <w:rsid w:val="2F041F18"/>
    <w:rsid w:val="2F043143"/>
    <w:rsid w:val="2F070933"/>
    <w:rsid w:val="2F157B87"/>
    <w:rsid w:val="2F194A9D"/>
    <w:rsid w:val="2F1A2AC8"/>
    <w:rsid w:val="2F1D3886"/>
    <w:rsid w:val="2F2516FA"/>
    <w:rsid w:val="2F292236"/>
    <w:rsid w:val="2F312602"/>
    <w:rsid w:val="2F317542"/>
    <w:rsid w:val="2F337B0C"/>
    <w:rsid w:val="2F3B3CDC"/>
    <w:rsid w:val="2F5B0A50"/>
    <w:rsid w:val="2F656BFF"/>
    <w:rsid w:val="2F793BEE"/>
    <w:rsid w:val="2F894E9C"/>
    <w:rsid w:val="2F9151B2"/>
    <w:rsid w:val="2F9A38A2"/>
    <w:rsid w:val="2FA05875"/>
    <w:rsid w:val="2FA254DD"/>
    <w:rsid w:val="2FAB1EE5"/>
    <w:rsid w:val="2FAB6689"/>
    <w:rsid w:val="2FAE7641"/>
    <w:rsid w:val="2FB322F1"/>
    <w:rsid w:val="2FC57517"/>
    <w:rsid w:val="2FCB0955"/>
    <w:rsid w:val="2FCB6BBF"/>
    <w:rsid w:val="2FD03B68"/>
    <w:rsid w:val="2FD07C6D"/>
    <w:rsid w:val="2FDF6BFF"/>
    <w:rsid w:val="2FEC5E64"/>
    <w:rsid w:val="2FED667C"/>
    <w:rsid w:val="2FEF0E36"/>
    <w:rsid w:val="2FF26AFE"/>
    <w:rsid w:val="30097474"/>
    <w:rsid w:val="300C1369"/>
    <w:rsid w:val="300D2C33"/>
    <w:rsid w:val="30166A43"/>
    <w:rsid w:val="30243BFB"/>
    <w:rsid w:val="302B2C4D"/>
    <w:rsid w:val="303322DC"/>
    <w:rsid w:val="303638BD"/>
    <w:rsid w:val="303A4EE7"/>
    <w:rsid w:val="3045431C"/>
    <w:rsid w:val="30584C31"/>
    <w:rsid w:val="3059290C"/>
    <w:rsid w:val="305A333F"/>
    <w:rsid w:val="306053B6"/>
    <w:rsid w:val="3063750E"/>
    <w:rsid w:val="30645301"/>
    <w:rsid w:val="306565D0"/>
    <w:rsid w:val="306E6A37"/>
    <w:rsid w:val="307C64D7"/>
    <w:rsid w:val="30830129"/>
    <w:rsid w:val="308E6D19"/>
    <w:rsid w:val="30922113"/>
    <w:rsid w:val="30957AAC"/>
    <w:rsid w:val="30970154"/>
    <w:rsid w:val="309E1E2A"/>
    <w:rsid w:val="30A61C59"/>
    <w:rsid w:val="30B73C9B"/>
    <w:rsid w:val="30BC1D23"/>
    <w:rsid w:val="30BC465C"/>
    <w:rsid w:val="30C03B12"/>
    <w:rsid w:val="30C5716D"/>
    <w:rsid w:val="30C9017A"/>
    <w:rsid w:val="30D6187C"/>
    <w:rsid w:val="30D91CEC"/>
    <w:rsid w:val="30F62DB8"/>
    <w:rsid w:val="31006803"/>
    <w:rsid w:val="311169E7"/>
    <w:rsid w:val="31213AA8"/>
    <w:rsid w:val="312A20BF"/>
    <w:rsid w:val="312B2A15"/>
    <w:rsid w:val="31325772"/>
    <w:rsid w:val="31364932"/>
    <w:rsid w:val="314C4027"/>
    <w:rsid w:val="314C61A4"/>
    <w:rsid w:val="315000F9"/>
    <w:rsid w:val="31557486"/>
    <w:rsid w:val="315F46B4"/>
    <w:rsid w:val="315F57D1"/>
    <w:rsid w:val="316434E9"/>
    <w:rsid w:val="317A0888"/>
    <w:rsid w:val="3182327F"/>
    <w:rsid w:val="31854BE5"/>
    <w:rsid w:val="31862F9E"/>
    <w:rsid w:val="31892460"/>
    <w:rsid w:val="318E4147"/>
    <w:rsid w:val="31992169"/>
    <w:rsid w:val="319D14C4"/>
    <w:rsid w:val="31A43913"/>
    <w:rsid w:val="31AB2F07"/>
    <w:rsid w:val="31B46895"/>
    <w:rsid w:val="31BA1375"/>
    <w:rsid w:val="31CC04E2"/>
    <w:rsid w:val="31D45551"/>
    <w:rsid w:val="31D67D86"/>
    <w:rsid w:val="31DC11E7"/>
    <w:rsid w:val="31DD08D4"/>
    <w:rsid w:val="31DF10AD"/>
    <w:rsid w:val="31E53950"/>
    <w:rsid w:val="31F4757E"/>
    <w:rsid w:val="31F972BF"/>
    <w:rsid w:val="31FE730E"/>
    <w:rsid w:val="32077D13"/>
    <w:rsid w:val="322022AD"/>
    <w:rsid w:val="32211996"/>
    <w:rsid w:val="32252131"/>
    <w:rsid w:val="32253C3F"/>
    <w:rsid w:val="32287BBE"/>
    <w:rsid w:val="32296879"/>
    <w:rsid w:val="322A56F3"/>
    <w:rsid w:val="323305C1"/>
    <w:rsid w:val="32331741"/>
    <w:rsid w:val="323463D1"/>
    <w:rsid w:val="32353A09"/>
    <w:rsid w:val="323A2883"/>
    <w:rsid w:val="3241579F"/>
    <w:rsid w:val="32423F97"/>
    <w:rsid w:val="324519B4"/>
    <w:rsid w:val="324F1800"/>
    <w:rsid w:val="32507A02"/>
    <w:rsid w:val="32525B15"/>
    <w:rsid w:val="32532BF7"/>
    <w:rsid w:val="327160F3"/>
    <w:rsid w:val="327B63BD"/>
    <w:rsid w:val="32802F69"/>
    <w:rsid w:val="32812BD0"/>
    <w:rsid w:val="328665E5"/>
    <w:rsid w:val="328D5C00"/>
    <w:rsid w:val="329162AB"/>
    <w:rsid w:val="32935152"/>
    <w:rsid w:val="32943DEF"/>
    <w:rsid w:val="32B9092E"/>
    <w:rsid w:val="32C10065"/>
    <w:rsid w:val="32CA0C48"/>
    <w:rsid w:val="32CC78FF"/>
    <w:rsid w:val="32D60B19"/>
    <w:rsid w:val="32D85088"/>
    <w:rsid w:val="32DA0DB4"/>
    <w:rsid w:val="32DA3460"/>
    <w:rsid w:val="32DB6BF0"/>
    <w:rsid w:val="32E941C0"/>
    <w:rsid w:val="32E95488"/>
    <w:rsid w:val="330A599D"/>
    <w:rsid w:val="33103C4C"/>
    <w:rsid w:val="332247D6"/>
    <w:rsid w:val="33237B1B"/>
    <w:rsid w:val="33282182"/>
    <w:rsid w:val="3329048D"/>
    <w:rsid w:val="332E575B"/>
    <w:rsid w:val="33300E21"/>
    <w:rsid w:val="333134D4"/>
    <w:rsid w:val="33335367"/>
    <w:rsid w:val="333928D0"/>
    <w:rsid w:val="33484C55"/>
    <w:rsid w:val="334B49C7"/>
    <w:rsid w:val="334F5E1F"/>
    <w:rsid w:val="335F72B8"/>
    <w:rsid w:val="336F0BF1"/>
    <w:rsid w:val="3374779F"/>
    <w:rsid w:val="33833546"/>
    <w:rsid w:val="338C4831"/>
    <w:rsid w:val="33900FE1"/>
    <w:rsid w:val="33990E08"/>
    <w:rsid w:val="33A738F9"/>
    <w:rsid w:val="33B0142E"/>
    <w:rsid w:val="33B0283B"/>
    <w:rsid w:val="33BF2B3B"/>
    <w:rsid w:val="33C16E54"/>
    <w:rsid w:val="33C55836"/>
    <w:rsid w:val="33C779FD"/>
    <w:rsid w:val="33D36849"/>
    <w:rsid w:val="33D42C6F"/>
    <w:rsid w:val="33E166AF"/>
    <w:rsid w:val="33EA3EA6"/>
    <w:rsid w:val="33F22C51"/>
    <w:rsid w:val="33F56F71"/>
    <w:rsid w:val="33F714AC"/>
    <w:rsid w:val="340362C7"/>
    <w:rsid w:val="340A2B40"/>
    <w:rsid w:val="340A3567"/>
    <w:rsid w:val="340C1FD5"/>
    <w:rsid w:val="342C6CBD"/>
    <w:rsid w:val="342E178D"/>
    <w:rsid w:val="343D7908"/>
    <w:rsid w:val="343E62C0"/>
    <w:rsid w:val="34497C12"/>
    <w:rsid w:val="344B1EB0"/>
    <w:rsid w:val="344B2800"/>
    <w:rsid w:val="34504A5D"/>
    <w:rsid w:val="34512896"/>
    <w:rsid w:val="34575B28"/>
    <w:rsid w:val="345C2FE3"/>
    <w:rsid w:val="346B5F0D"/>
    <w:rsid w:val="34792300"/>
    <w:rsid w:val="348A1A9C"/>
    <w:rsid w:val="348B5EB3"/>
    <w:rsid w:val="348D4C24"/>
    <w:rsid w:val="349311D0"/>
    <w:rsid w:val="34987E4F"/>
    <w:rsid w:val="34B00908"/>
    <w:rsid w:val="34BB4B92"/>
    <w:rsid w:val="34C248E7"/>
    <w:rsid w:val="34D33382"/>
    <w:rsid w:val="34DF5BB1"/>
    <w:rsid w:val="34F63704"/>
    <w:rsid w:val="34F72BE7"/>
    <w:rsid w:val="34FF0635"/>
    <w:rsid w:val="35073F89"/>
    <w:rsid w:val="350B4C87"/>
    <w:rsid w:val="350D0DD9"/>
    <w:rsid w:val="351556F9"/>
    <w:rsid w:val="35180521"/>
    <w:rsid w:val="3519547A"/>
    <w:rsid w:val="35195825"/>
    <w:rsid w:val="352B127D"/>
    <w:rsid w:val="354E37F2"/>
    <w:rsid w:val="35527EF9"/>
    <w:rsid w:val="3553673E"/>
    <w:rsid w:val="35604699"/>
    <w:rsid w:val="35671087"/>
    <w:rsid w:val="35705E92"/>
    <w:rsid w:val="35776DA0"/>
    <w:rsid w:val="358017CD"/>
    <w:rsid w:val="35A615BA"/>
    <w:rsid w:val="35C06104"/>
    <w:rsid w:val="35C42B14"/>
    <w:rsid w:val="35D41172"/>
    <w:rsid w:val="35E63941"/>
    <w:rsid w:val="35ED0A1B"/>
    <w:rsid w:val="35EF6A9E"/>
    <w:rsid w:val="35F27AC7"/>
    <w:rsid w:val="35F463C7"/>
    <w:rsid w:val="36081228"/>
    <w:rsid w:val="360A7E19"/>
    <w:rsid w:val="36105FC5"/>
    <w:rsid w:val="36143234"/>
    <w:rsid w:val="36246929"/>
    <w:rsid w:val="362A54FA"/>
    <w:rsid w:val="362B5A49"/>
    <w:rsid w:val="36354A30"/>
    <w:rsid w:val="364548DE"/>
    <w:rsid w:val="36543F43"/>
    <w:rsid w:val="365843C4"/>
    <w:rsid w:val="365B2999"/>
    <w:rsid w:val="366214A8"/>
    <w:rsid w:val="36647D1E"/>
    <w:rsid w:val="367310A7"/>
    <w:rsid w:val="367533A5"/>
    <w:rsid w:val="367D3999"/>
    <w:rsid w:val="367F516C"/>
    <w:rsid w:val="368405E1"/>
    <w:rsid w:val="36922C5B"/>
    <w:rsid w:val="36927364"/>
    <w:rsid w:val="369A24CA"/>
    <w:rsid w:val="36A20371"/>
    <w:rsid w:val="36B76756"/>
    <w:rsid w:val="36B8674C"/>
    <w:rsid w:val="36C91C51"/>
    <w:rsid w:val="36D66E51"/>
    <w:rsid w:val="36D9329F"/>
    <w:rsid w:val="36DB267D"/>
    <w:rsid w:val="36DE6859"/>
    <w:rsid w:val="3703755B"/>
    <w:rsid w:val="370750C1"/>
    <w:rsid w:val="370F38AC"/>
    <w:rsid w:val="371B3E1A"/>
    <w:rsid w:val="372A4122"/>
    <w:rsid w:val="372E5F33"/>
    <w:rsid w:val="374453A9"/>
    <w:rsid w:val="37484906"/>
    <w:rsid w:val="374B4B06"/>
    <w:rsid w:val="374D0750"/>
    <w:rsid w:val="375267AB"/>
    <w:rsid w:val="376E2E28"/>
    <w:rsid w:val="376F310F"/>
    <w:rsid w:val="378F7318"/>
    <w:rsid w:val="37942787"/>
    <w:rsid w:val="37A46C25"/>
    <w:rsid w:val="37AD7DE7"/>
    <w:rsid w:val="37AE5F81"/>
    <w:rsid w:val="37C170A2"/>
    <w:rsid w:val="37E27C41"/>
    <w:rsid w:val="37FE2675"/>
    <w:rsid w:val="380F4049"/>
    <w:rsid w:val="381209B5"/>
    <w:rsid w:val="3816708B"/>
    <w:rsid w:val="38262ED3"/>
    <w:rsid w:val="38283C09"/>
    <w:rsid w:val="38345325"/>
    <w:rsid w:val="384B56F2"/>
    <w:rsid w:val="38531591"/>
    <w:rsid w:val="385A5BDB"/>
    <w:rsid w:val="385D4C50"/>
    <w:rsid w:val="385D508E"/>
    <w:rsid w:val="385D6143"/>
    <w:rsid w:val="385F4B31"/>
    <w:rsid w:val="38651BDE"/>
    <w:rsid w:val="386C1130"/>
    <w:rsid w:val="38706DFA"/>
    <w:rsid w:val="387F6F4D"/>
    <w:rsid w:val="38881E97"/>
    <w:rsid w:val="389B765A"/>
    <w:rsid w:val="38AE043E"/>
    <w:rsid w:val="38B81572"/>
    <w:rsid w:val="38C6150E"/>
    <w:rsid w:val="38C66135"/>
    <w:rsid w:val="38C94C30"/>
    <w:rsid w:val="38DE110C"/>
    <w:rsid w:val="38EF6E79"/>
    <w:rsid w:val="38FA4BBB"/>
    <w:rsid w:val="390360C3"/>
    <w:rsid w:val="390C7803"/>
    <w:rsid w:val="390D1073"/>
    <w:rsid w:val="390D2594"/>
    <w:rsid w:val="391A3567"/>
    <w:rsid w:val="392411B0"/>
    <w:rsid w:val="39266CF2"/>
    <w:rsid w:val="392948C2"/>
    <w:rsid w:val="39371A64"/>
    <w:rsid w:val="393A785A"/>
    <w:rsid w:val="393C7940"/>
    <w:rsid w:val="394621BF"/>
    <w:rsid w:val="394674D0"/>
    <w:rsid w:val="39484AD6"/>
    <w:rsid w:val="394948DB"/>
    <w:rsid w:val="394D5B33"/>
    <w:rsid w:val="39513EF4"/>
    <w:rsid w:val="395369F8"/>
    <w:rsid w:val="395D345B"/>
    <w:rsid w:val="398443B8"/>
    <w:rsid w:val="39B41D82"/>
    <w:rsid w:val="39BD4BA5"/>
    <w:rsid w:val="39C47194"/>
    <w:rsid w:val="39DC5315"/>
    <w:rsid w:val="39E50F6F"/>
    <w:rsid w:val="39E82BC7"/>
    <w:rsid w:val="39EB7E99"/>
    <w:rsid w:val="39F34651"/>
    <w:rsid w:val="39F6398F"/>
    <w:rsid w:val="39FA38E4"/>
    <w:rsid w:val="3A0300BF"/>
    <w:rsid w:val="3A03157F"/>
    <w:rsid w:val="3A072A82"/>
    <w:rsid w:val="3A0B0CBF"/>
    <w:rsid w:val="3A0C7A42"/>
    <w:rsid w:val="3A23366D"/>
    <w:rsid w:val="3A255767"/>
    <w:rsid w:val="3A266626"/>
    <w:rsid w:val="3A3163D4"/>
    <w:rsid w:val="3A34740B"/>
    <w:rsid w:val="3A4F28C5"/>
    <w:rsid w:val="3A6527D7"/>
    <w:rsid w:val="3A7222B9"/>
    <w:rsid w:val="3A9375CC"/>
    <w:rsid w:val="3A985C20"/>
    <w:rsid w:val="3A996ED0"/>
    <w:rsid w:val="3AB078A2"/>
    <w:rsid w:val="3AB303EC"/>
    <w:rsid w:val="3AB620FE"/>
    <w:rsid w:val="3ABF4FB8"/>
    <w:rsid w:val="3ABF68A0"/>
    <w:rsid w:val="3AC26B7A"/>
    <w:rsid w:val="3AC65106"/>
    <w:rsid w:val="3AD32C73"/>
    <w:rsid w:val="3AEB6455"/>
    <w:rsid w:val="3AEC2B87"/>
    <w:rsid w:val="3AED3BD9"/>
    <w:rsid w:val="3B054245"/>
    <w:rsid w:val="3B07657E"/>
    <w:rsid w:val="3B28014C"/>
    <w:rsid w:val="3B2C0531"/>
    <w:rsid w:val="3B2E4261"/>
    <w:rsid w:val="3B363132"/>
    <w:rsid w:val="3B3C1D85"/>
    <w:rsid w:val="3B4E1982"/>
    <w:rsid w:val="3B524717"/>
    <w:rsid w:val="3B5438AC"/>
    <w:rsid w:val="3B5A7CBA"/>
    <w:rsid w:val="3B5B4250"/>
    <w:rsid w:val="3B6F19DD"/>
    <w:rsid w:val="3B812DAD"/>
    <w:rsid w:val="3B8428BE"/>
    <w:rsid w:val="3B8B2330"/>
    <w:rsid w:val="3B8B7AEF"/>
    <w:rsid w:val="3B90169C"/>
    <w:rsid w:val="3B960383"/>
    <w:rsid w:val="3BB00AC1"/>
    <w:rsid w:val="3BB22A0F"/>
    <w:rsid w:val="3BB60E9F"/>
    <w:rsid w:val="3BB93706"/>
    <w:rsid w:val="3BB97833"/>
    <w:rsid w:val="3BCA4114"/>
    <w:rsid w:val="3BCE4CE9"/>
    <w:rsid w:val="3BD00325"/>
    <w:rsid w:val="3BDC717C"/>
    <w:rsid w:val="3BDD3684"/>
    <w:rsid w:val="3BE468F6"/>
    <w:rsid w:val="3BEB62F4"/>
    <w:rsid w:val="3BEC7625"/>
    <w:rsid w:val="3BFF74E9"/>
    <w:rsid w:val="3C040E3D"/>
    <w:rsid w:val="3C162513"/>
    <w:rsid w:val="3C177FBC"/>
    <w:rsid w:val="3C29753A"/>
    <w:rsid w:val="3C372204"/>
    <w:rsid w:val="3C5500BF"/>
    <w:rsid w:val="3C5A2B38"/>
    <w:rsid w:val="3C5C07A2"/>
    <w:rsid w:val="3C6218A7"/>
    <w:rsid w:val="3C6D2F00"/>
    <w:rsid w:val="3C750F6C"/>
    <w:rsid w:val="3C8F4958"/>
    <w:rsid w:val="3CA1660F"/>
    <w:rsid w:val="3CAD5B1E"/>
    <w:rsid w:val="3CBF363C"/>
    <w:rsid w:val="3CC543E9"/>
    <w:rsid w:val="3CD2047E"/>
    <w:rsid w:val="3CD326D0"/>
    <w:rsid w:val="3CD4237E"/>
    <w:rsid w:val="3CD53949"/>
    <w:rsid w:val="3CDD4E51"/>
    <w:rsid w:val="3CE83C51"/>
    <w:rsid w:val="3CEF1E94"/>
    <w:rsid w:val="3CF151A5"/>
    <w:rsid w:val="3CF66A66"/>
    <w:rsid w:val="3CF82F1C"/>
    <w:rsid w:val="3CFB71E7"/>
    <w:rsid w:val="3CFE6056"/>
    <w:rsid w:val="3D194E02"/>
    <w:rsid w:val="3D220869"/>
    <w:rsid w:val="3D251A59"/>
    <w:rsid w:val="3D264082"/>
    <w:rsid w:val="3D2C734C"/>
    <w:rsid w:val="3D360A01"/>
    <w:rsid w:val="3D3F443C"/>
    <w:rsid w:val="3D422B12"/>
    <w:rsid w:val="3D4A2217"/>
    <w:rsid w:val="3D546810"/>
    <w:rsid w:val="3D5C137A"/>
    <w:rsid w:val="3D60233C"/>
    <w:rsid w:val="3D762111"/>
    <w:rsid w:val="3D795DAE"/>
    <w:rsid w:val="3D7E64E2"/>
    <w:rsid w:val="3D7F425A"/>
    <w:rsid w:val="3D821617"/>
    <w:rsid w:val="3D8C6264"/>
    <w:rsid w:val="3D994B01"/>
    <w:rsid w:val="3DAC2333"/>
    <w:rsid w:val="3DAE46DF"/>
    <w:rsid w:val="3DAE60F8"/>
    <w:rsid w:val="3DB920EA"/>
    <w:rsid w:val="3DBB163D"/>
    <w:rsid w:val="3DBB1CA7"/>
    <w:rsid w:val="3DBE0300"/>
    <w:rsid w:val="3DBF7793"/>
    <w:rsid w:val="3DC15ADB"/>
    <w:rsid w:val="3DD10ADE"/>
    <w:rsid w:val="3DDD0B6A"/>
    <w:rsid w:val="3DE04C71"/>
    <w:rsid w:val="3DE4669B"/>
    <w:rsid w:val="3DED5B26"/>
    <w:rsid w:val="3DFF6A0D"/>
    <w:rsid w:val="3E0F5CAD"/>
    <w:rsid w:val="3E10230C"/>
    <w:rsid w:val="3E157E94"/>
    <w:rsid w:val="3E181066"/>
    <w:rsid w:val="3E1B5739"/>
    <w:rsid w:val="3E2608AC"/>
    <w:rsid w:val="3E2A11DA"/>
    <w:rsid w:val="3E316AC2"/>
    <w:rsid w:val="3E3D7238"/>
    <w:rsid w:val="3E46373C"/>
    <w:rsid w:val="3E534F90"/>
    <w:rsid w:val="3E564A62"/>
    <w:rsid w:val="3E5F0EE3"/>
    <w:rsid w:val="3E645B3D"/>
    <w:rsid w:val="3E654145"/>
    <w:rsid w:val="3E695B83"/>
    <w:rsid w:val="3E6C7ACA"/>
    <w:rsid w:val="3E75220D"/>
    <w:rsid w:val="3E766177"/>
    <w:rsid w:val="3E7D6319"/>
    <w:rsid w:val="3E7F3E52"/>
    <w:rsid w:val="3E8065FB"/>
    <w:rsid w:val="3E8778EA"/>
    <w:rsid w:val="3E8A3868"/>
    <w:rsid w:val="3E8B05C0"/>
    <w:rsid w:val="3E8D55A8"/>
    <w:rsid w:val="3E972CCB"/>
    <w:rsid w:val="3E994AB4"/>
    <w:rsid w:val="3E9D2146"/>
    <w:rsid w:val="3EA03715"/>
    <w:rsid w:val="3EBC7B5F"/>
    <w:rsid w:val="3EC5031D"/>
    <w:rsid w:val="3EC63474"/>
    <w:rsid w:val="3EC64FED"/>
    <w:rsid w:val="3EC91EAE"/>
    <w:rsid w:val="3EC965E6"/>
    <w:rsid w:val="3EC96CDD"/>
    <w:rsid w:val="3ECE0854"/>
    <w:rsid w:val="3ECE5D17"/>
    <w:rsid w:val="3ED846DE"/>
    <w:rsid w:val="3ED9578B"/>
    <w:rsid w:val="3EDB6F42"/>
    <w:rsid w:val="3EDF0F01"/>
    <w:rsid w:val="3EDF2FEA"/>
    <w:rsid w:val="3EF30792"/>
    <w:rsid w:val="3EF775C9"/>
    <w:rsid w:val="3F006986"/>
    <w:rsid w:val="3F047A9A"/>
    <w:rsid w:val="3F05654E"/>
    <w:rsid w:val="3F0925DE"/>
    <w:rsid w:val="3F116635"/>
    <w:rsid w:val="3F1A7F7B"/>
    <w:rsid w:val="3F1C04CD"/>
    <w:rsid w:val="3F1D77E5"/>
    <w:rsid w:val="3F251E4D"/>
    <w:rsid w:val="3F25632D"/>
    <w:rsid w:val="3F340BAD"/>
    <w:rsid w:val="3F357C50"/>
    <w:rsid w:val="3F365591"/>
    <w:rsid w:val="3F3879BF"/>
    <w:rsid w:val="3F3A3970"/>
    <w:rsid w:val="3F3A4E77"/>
    <w:rsid w:val="3F3F77A9"/>
    <w:rsid w:val="3F424D5B"/>
    <w:rsid w:val="3F48519F"/>
    <w:rsid w:val="3F52146E"/>
    <w:rsid w:val="3F535A11"/>
    <w:rsid w:val="3F564421"/>
    <w:rsid w:val="3F576018"/>
    <w:rsid w:val="3F5C55EE"/>
    <w:rsid w:val="3F664FA8"/>
    <w:rsid w:val="3F6A738A"/>
    <w:rsid w:val="3F71744B"/>
    <w:rsid w:val="3F8333B6"/>
    <w:rsid w:val="3F9C05B0"/>
    <w:rsid w:val="3FAE43E9"/>
    <w:rsid w:val="3FC8251F"/>
    <w:rsid w:val="3FCB70E0"/>
    <w:rsid w:val="3FD44D5F"/>
    <w:rsid w:val="3FF12FE6"/>
    <w:rsid w:val="3FF46D44"/>
    <w:rsid w:val="3FF671C5"/>
    <w:rsid w:val="3FF80B9F"/>
    <w:rsid w:val="40023720"/>
    <w:rsid w:val="400A78F9"/>
    <w:rsid w:val="400B2C9B"/>
    <w:rsid w:val="40101D57"/>
    <w:rsid w:val="40131EF1"/>
    <w:rsid w:val="40182BF9"/>
    <w:rsid w:val="401D5597"/>
    <w:rsid w:val="401E4AF8"/>
    <w:rsid w:val="401E5B9A"/>
    <w:rsid w:val="4022462A"/>
    <w:rsid w:val="40226A33"/>
    <w:rsid w:val="402B1F4F"/>
    <w:rsid w:val="402D776D"/>
    <w:rsid w:val="403354EA"/>
    <w:rsid w:val="403C61A5"/>
    <w:rsid w:val="404052B7"/>
    <w:rsid w:val="40466853"/>
    <w:rsid w:val="404E377F"/>
    <w:rsid w:val="405575CB"/>
    <w:rsid w:val="40623C2D"/>
    <w:rsid w:val="40691005"/>
    <w:rsid w:val="406D7909"/>
    <w:rsid w:val="409D6AAF"/>
    <w:rsid w:val="409F46DE"/>
    <w:rsid w:val="40A750C7"/>
    <w:rsid w:val="40A95F3D"/>
    <w:rsid w:val="40B16509"/>
    <w:rsid w:val="40B972E6"/>
    <w:rsid w:val="40BB4750"/>
    <w:rsid w:val="40C952FE"/>
    <w:rsid w:val="40EA6205"/>
    <w:rsid w:val="40FA67E7"/>
    <w:rsid w:val="40FD6D6B"/>
    <w:rsid w:val="411513DD"/>
    <w:rsid w:val="411537C1"/>
    <w:rsid w:val="411B1F6D"/>
    <w:rsid w:val="41235461"/>
    <w:rsid w:val="412D66DA"/>
    <w:rsid w:val="413F157A"/>
    <w:rsid w:val="41520266"/>
    <w:rsid w:val="415473C8"/>
    <w:rsid w:val="415570BE"/>
    <w:rsid w:val="41602A91"/>
    <w:rsid w:val="41704FB6"/>
    <w:rsid w:val="41741A73"/>
    <w:rsid w:val="417F7D46"/>
    <w:rsid w:val="41875962"/>
    <w:rsid w:val="41A0756A"/>
    <w:rsid w:val="41A500E9"/>
    <w:rsid w:val="41A72CF4"/>
    <w:rsid w:val="41BD297E"/>
    <w:rsid w:val="41D774A4"/>
    <w:rsid w:val="41D8457C"/>
    <w:rsid w:val="41DC0D53"/>
    <w:rsid w:val="41E42670"/>
    <w:rsid w:val="41E679E9"/>
    <w:rsid w:val="41E855E7"/>
    <w:rsid w:val="41FA5AD0"/>
    <w:rsid w:val="420238BE"/>
    <w:rsid w:val="42116B9E"/>
    <w:rsid w:val="421B0C73"/>
    <w:rsid w:val="42271838"/>
    <w:rsid w:val="422A5B24"/>
    <w:rsid w:val="423B32E0"/>
    <w:rsid w:val="424355AC"/>
    <w:rsid w:val="42466199"/>
    <w:rsid w:val="424B602A"/>
    <w:rsid w:val="42502BFD"/>
    <w:rsid w:val="425207F4"/>
    <w:rsid w:val="42614A1A"/>
    <w:rsid w:val="426E70D7"/>
    <w:rsid w:val="427F453F"/>
    <w:rsid w:val="42855371"/>
    <w:rsid w:val="42961961"/>
    <w:rsid w:val="4296404F"/>
    <w:rsid w:val="42A275B3"/>
    <w:rsid w:val="42AB2317"/>
    <w:rsid w:val="42B746C9"/>
    <w:rsid w:val="42C15565"/>
    <w:rsid w:val="42C366EB"/>
    <w:rsid w:val="42C94ECD"/>
    <w:rsid w:val="42C94EE2"/>
    <w:rsid w:val="42D00167"/>
    <w:rsid w:val="42D122CB"/>
    <w:rsid w:val="42D7031D"/>
    <w:rsid w:val="42DC049B"/>
    <w:rsid w:val="42E77C5F"/>
    <w:rsid w:val="42EF08A9"/>
    <w:rsid w:val="42EF69C1"/>
    <w:rsid w:val="42F343AB"/>
    <w:rsid w:val="43087034"/>
    <w:rsid w:val="430B2FC3"/>
    <w:rsid w:val="432268A6"/>
    <w:rsid w:val="43260F0D"/>
    <w:rsid w:val="433152A9"/>
    <w:rsid w:val="4337543D"/>
    <w:rsid w:val="43393453"/>
    <w:rsid w:val="433D7BCB"/>
    <w:rsid w:val="434441B8"/>
    <w:rsid w:val="434A27B0"/>
    <w:rsid w:val="4350061E"/>
    <w:rsid w:val="435130D4"/>
    <w:rsid w:val="43566ACF"/>
    <w:rsid w:val="43615BA2"/>
    <w:rsid w:val="436B0AD3"/>
    <w:rsid w:val="436F27CA"/>
    <w:rsid w:val="43703439"/>
    <w:rsid w:val="4375396D"/>
    <w:rsid w:val="43786A55"/>
    <w:rsid w:val="43794204"/>
    <w:rsid w:val="439961DD"/>
    <w:rsid w:val="43A213EE"/>
    <w:rsid w:val="43A24AEE"/>
    <w:rsid w:val="43AF3277"/>
    <w:rsid w:val="43B00CE5"/>
    <w:rsid w:val="43BD4AB3"/>
    <w:rsid w:val="43BE1369"/>
    <w:rsid w:val="43BF72C5"/>
    <w:rsid w:val="43CD7F6D"/>
    <w:rsid w:val="43CF62D0"/>
    <w:rsid w:val="43D31B75"/>
    <w:rsid w:val="43EB29C7"/>
    <w:rsid w:val="43EB4B97"/>
    <w:rsid w:val="43ED1831"/>
    <w:rsid w:val="43ED1F57"/>
    <w:rsid w:val="43F4264E"/>
    <w:rsid w:val="43FF474C"/>
    <w:rsid w:val="440F1946"/>
    <w:rsid w:val="442237F6"/>
    <w:rsid w:val="44257FC3"/>
    <w:rsid w:val="44293616"/>
    <w:rsid w:val="442E7DC3"/>
    <w:rsid w:val="44315075"/>
    <w:rsid w:val="443A4CD1"/>
    <w:rsid w:val="4442213A"/>
    <w:rsid w:val="44474C3A"/>
    <w:rsid w:val="445253EE"/>
    <w:rsid w:val="445E3B09"/>
    <w:rsid w:val="445F3D6C"/>
    <w:rsid w:val="446A1882"/>
    <w:rsid w:val="446A7433"/>
    <w:rsid w:val="446F2BF0"/>
    <w:rsid w:val="44705AE2"/>
    <w:rsid w:val="447731B8"/>
    <w:rsid w:val="447A7F9A"/>
    <w:rsid w:val="447C29E8"/>
    <w:rsid w:val="447F5932"/>
    <w:rsid w:val="44810835"/>
    <w:rsid w:val="4482702B"/>
    <w:rsid w:val="448E6C6B"/>
    <w:rsid w:val="44920A32"/>
    <w:rsid w:val="4493642F"/>
    <w:rsid w:val="44A77DFD"/>
    <w:rsid w:val="44AA1F4B"/>
    <w:rsid w:val="44B153F7"/>
    <w:rsid w:val="44B52D53"/>
    <w:rsid w:val="44B7712B"/>
    <w:rsid w:val="44B939D8"/>
    <w:rsid w:val="44C66F51"/>
    <w:rsid w:val="44D405DE"/>
    <w:rsid w:val="44D44D0F"/>
    <w:rsid w:val="44F223F9"/>
    <w:rsid w:val="44F51206"/>
    <w:rsid w:val="44F95230"/>
    <w:rsid w:val="44FB6A2C"/>
    <w:rsid w:val="45056C5C"/>
    <w:rsid w:val="45120278"/>
    <w:rsid w:val="452C7CC1"/>
    <w:rsid w:val="453212D8"/>
    <w:rsid w:val="453D2B05"/>
    <w:rsid w:val="45423E18"/>
    <w:rsid w:val="45427198"/>
    <w:rsid w:val="454E3D3F"/>
    <w:rsid w:val="455462DC"/>
    <w:rsid w:val="45570EE3"/>
    <w:rsid w:val="45635C58"/>
    <w:rsid w:val="45816E21"/>
    <w:rsid w:val="4588754F"/>
    <w:rsid w:val="458C49EF"/>
    <w:rsid w:val="459120F4"/>
    <w:rsid w:val="45986EDD"/>
    <w:rsid w:val="45987686"/>
    <w:rsid w:val="45A437C5"/>
    <w:rsid w:val="45A818AD"/>
    <w:rsid w:val="45B63F90"/>
    <w:rsid w:val="45C3049B"/>
    <w:rsid w:val="45C3385A"/>
    <w:rsid w:val="45C43A8F"/>
    <w:rsid w:val="45D010A7"/>
    <w:rsid w:val="45D074EC"/>
    <w:rsid w:val="45D111F4"/>
    <w:rsid w:val="45E40673"/>
    <w:rsid w:val="45E573DD"/>
    <w:rsid w:val="45EC6F12"/>
    <w:rsid w:val="45F26388"/>
    <w:rsid w:val="45F731AA"/>
    <w:rsid w:val="4605516D"/>
    <w:rsid w:val="46201298"/>
    <w:rsid w:val="463522A3"/>
    <w:rsid w:val="46440F76"/>
    <w:rsid w:val="465A1772"/>
    <w:rsid w:val="467659CC"/>
    <w:rsid w:val="467D309F"/>
    <w:rsid w:val="46837168"/>
    <w:rsid w:val="46907190"/>
    <w:rsid w:val="4697252C"/>
    <w:rsid w:val="46977009"/>
    <w:rsid w:val="469B7989"/>
    <w:rsid w:val="46A5200F"/>
    <w:rsid w:val="46AD3EEA"/>
    <w:rsid w:val="46B60BD2"/>
    <w:rsid w:val="46B97FB3"/>
    <w:rsid w:val="46CE0737"/>
    <w:rsid w:val="46DD25DD"/>
    <w:rsid w:val="46E20D2D"/>
    <w:rsid w:val="46E2301E"/>
    <w:rsid w:val="46F82987"/>
    <w:rsid w:val="47111EC9"/>
    <w:rsid w:val="47147E5E"/>
    <w:rsid w:val="47343140"/>
    <w:rsid w:val="475058B4"/>
    <w:rsid w:val="475557E8"/>
    <w:rsid w:val="475F344A"/>
    <w:rsid w:val="47661C08"/>
    <w:rsid w:val="4766310A"/>
    <w:rsid w:val="47726ACE"/>
    <w:rsid w:val="477C569B"/>
    <w:rsid w:val="477C58FD"/>
    <w:rsid w:val="4780234A"/>
    <w:rsid w:val="478579FC"/>
    <w:rsid w:val="478958BB"/>
    <w:rsid w:val="479C5AD8"/>
    <w:rsid w:val="47AE1699"/>
    <w:rsid w:val="47BA3D61"/>
    <w:rsid w:val="47BF730B"/>
    <w:rsid w:val="47C86E67"/>
    <w:rsid w:val="47CF3097"/>
    <w:rsid w:val="47D1322A"/>
    <w:rsid w:val="47DD1599"/>
    <w:rsid w:val="47E23186"/>
    <w:rsid w:val="47E50CF3"/>
    <w:rsid w:val="47E612AA"/>
    <w:rsid w:val="47E63FDC"/>
    <w:rsid w:val="47E976F8"/>
    <w:rsid w:val="48002179"/>
    <w:rsid w:val="4808685B"/>
    <w:rsid w:val="481345EF"/>
    <w:rsid w:val="48150713"/>
    <w:rsid w:val="48245233"/>
    <w:rsid w:val="482627B2"/>
    <w:rsid w:val="48307EBC"/>
    <w:rsid w:val="483860FB"/>
    <w:rsid w:val="483B3985"/>
    <w:rsid w:val="483C39FD"/>
    <w:rsid w:val="48430130"/>
    <w:rsid w:val="48493901"/>
    <w:rsid w:val="484A6A50"/>
    <w:rsid w:val="485173AC"/>
    <w:rsid w:val="48535F55"/>
    <w:rsid w:val="486A1B3C"/>
    <w:rsid w:val="48702D9F"/>
    <w:rsid w:val="48706198"/>
    <w:rsid w:val="487168FC"/>
    <w:rsid w:val="487D61B1"/>
    <w:rsid w:val="48851123"/>
    <w:rsid w:val="488F7585"/>
    <w:rsid w:val="4892589D"/>
    <w:rsid w:val="48985EAB"/>
    <w:rsid w:val="48A555E6"/>
    <w:rsid w:val="48AC2854"/>
    <w:rsid w:val="48AF74FE"/>
    <w:rsid w:val="48B00888"/>
    <w:rsid w:val="48B468B3"/>
    <w:rsid w:val="48BD4AE2"/>
    <w:rsid w:val="48C82F6F"/>
    <w:rsid w:val="48CC2FE8"/>
    <w:rsid w:val="48DA5C42"/>
    <w:rsid w:val="48E24C5F"/>
    <w:rsid w:val="48E53B4D"/>
    <w:rsid w:val="48E92EDD"/>
    <w:rsid w:val="48F16887"/>
    <w:rsid w:val="48F478F7"/>
    <w:rsid w:val="48FA02B5"/>
    <w:rsid w:val="49013732"/>
    <w:rsid w:val="49116F65"/>
    <w:rsid w:val="4921435B"/>
    <w:rsid w:val="492420DA"/>
    <w:rsid w:val="49304ACA"/>
    <w:rsid w:val="49353794"/>
    <w:rsid w:val="49395D77"/>
    <w:rsid w:val="493B5D23"/>
    <w:rsid w:val="493D475D"/>
    <w:rsid w:val="493D659E"/>
    <w:rsid w:val="493F328D"/>
    <w:rsid w:val="49497246"/>
    <w:rsid w:val="495057A9"/>
    <w:rsid w:val="495F74BC"/>
    <w:rsid w:val="49662605"/>
    <w:rsid w:val="498039C4"/>
    <w:rsid w:val="498168E1"/>
    <w:rsid w:val="49892A24"/>
    <w:rsid w:val="498E7F5D"/>
    <w:rsid w:val="49964CDD"/>
    <w:rsid w:val="499A1A02"/>
    <w:rsid w:val="499F550D"/>
    <w:rsid w:val="49A10D0E"/>
    <w:rsid w:val="49A21985"/>
    <w:rsid w:val="49AC7F7C"/>
    <w:rsid w:val="49AD2475"/>
    <w:rsid w:val="49B34A62"/>
    <w:rsid w:val="49C7079E"/>
    <w:rsid w:val="49E211E0"/>
    <w:rsid w:val="49E43359"/>
    <w:rsid w:val="49E9327F"/>
    <w:rsid w:val="49F46F1E"/>
    <w:rsid w:val="49F647FE"/>
    <w:rsid w:val="4A165CBC"/>
    <w:rsid w:val="4A250EC9"/>
    <w:rsid w:val="4A2A33C5"/>
    <w:rsid w:val="4A4B0BF8"/>
    <w:rsid w:val="4A504E1E"/>
    <w:rsid w:val="4A56702A"/>
    <w:rsid w:val="4A5D6902"/>
    <w:rsid w:val="4A70145B"/>
    <w:rsid w:val="4A70696A"/>
    <w:rsid w:val="4A7B1F4D"/>
    <w:rsid w:val="4A8A23C9"/>
    <w:rsid w:val="4A8E41EF"/>
    <w:rsid w:val="4A8E55A4"/>
    <w:rsid w:val="4AB00C5B"/>
    <w:rsid w:val="4AB1002E"/>
    <w:rsid w:val="4AEC44F7"/>
    <w:rsid w:val="4AF131DB"/>
    <w:rsid w:val="4AF167CD"/>
    <w:rsid w:val="4AFA7F7B"/>
    <w:rsid w:val="4B0231BC"/>
    <w:rsid w:val="4B153981"/>
    <w:rsid w:val="4B1A4D53"/>
    <w:rsid w:val="4B1F32D3"/>
    <w:rsid w:val="4B241B77"/>
    <w:rsid w:val="4B333A38"/>
    <w:rsid w:val="4B3D4E92"/>
    <w:rsid w:val="4B4A225C"/>
    <w:rsid w:val="4B4E3644"/>
    <w:rsid w:val="4B6977EA"/>
    <w:rsid w:val="4B8B0D07"/>
    <w:rsid w:val="4BA2405A"/>
    <w:rsid w:val="4BA326FD"/>
    <w:rsid w:val="4BAC6BDC"/>
    <w:rsid w:val="4BB331B9"/>
    <w:rsid w:val="4BBF0DB5"/>
    <w:rsid w:val="4BC15058"/>
    <w:rsid w:val="4BE25ED9"/>
    <w:rsid w:val="4BE80927"/>
    <w:rsid w:val="4BF011E7"/>
    <w:rsid w:val="4BFA382B"/>
    <w:rsid w:val="4C101BBB"/>
    <w:rsid w:val="4C1F1C4B"/>
    <w:rsid w:val="4C201906"/>
    <w:rsid w:val="4C284307"/>
    <w:rsid w:val="4C2A6523"/>
    <w:rsid w:val="4C33333C"/>
    <w:rsid w:val="4C3C1C47"/>
    <w:rsid w:val="4C4B3FD8"/>
    <w:rsid w:val="4C501A85"/>
    <w:rsid w:val="4C624EE2"/>
    <w:rsid w:val="4C625A53"/>
    <w:rsid w:val="4C7C51A5"/>
    <w:rsid w:val="4C7D36DB"/>
    <w:rsid w:val="4C837FF7"/>
    <w:rsid w:val="4C8E11F0"/>
    <w:rsid w:val="4CA50E83"/>
    <w:rsid w:val="4CA84E25"/>
    <w:rsid w:val="4CBA3246"/>
    <w:rsid w:val="4CBD1D50"/>
    <w:rsid w:val="4CC4524B"/>
    <w:rsid w:val="4CC52C89"/>
    <w:rsid w:val="4CC61526"/>
    <w:rsid w:val="4CCB10DC"/>
    <w:rsid w:val="4CD35808"/>
    <w:rsid w:val="4CDD3220"/>
    <w:rsid w:val="4CDF7445"/>
    <w:rsid w:val="4CE07F1F"/>
    <w:rsid w:val="4CE16DAB"/>
    <w:rsid w:val="4CEA224A"/>
    <w:rsid w:val="4CEA2C18"/>
    <w:rsid w:val="4CF4718E"/>
    <w:rsid w:val="4CF67975"/>
    <w:rsid w:val="4CF86256"/>
    <w:rsid w:val="4CFF35A7"/>
    <w:rsid w:val="4D014150"/>
    <w:rsid w:val="4D05486D"/>
    <w:rsid w:val="4D0573D1"/>
    <w:rsid w:val="4D0C3856"/>
    <w:rsid w:val="4D322476"/>
    <w:rsid w:val="4D361395"/>
    <w:rsid w:val="4D393AE3"/>
    <w:rsid w:val="4D3B4920"/>
    <w:rsid w:val="4D3D5164"/>
    <w:rsid w:val="4D416A71"/>
    <w:rsid w:val="4D465BA9"/>
    <w:rsid w:val="4D465E55"/>
    <w:rsid w:val="4D49066C"/>
    <w:rsid w:val="4D4F25AA"/>
    <w:rsid w:val="4D5B1639"/>
    <w:rsid w:val="4D5E2362"/>
    <w:rsid w:val="4D6B5D54"/>
    <w:rsid w:val="4D832011"/>
    <w:rsid w:val="4D856DDD"/>
    <w:rsid w:val="4D8B3A6A"/>
    <w:rsid w:val="4D933430"/>
    <w:rsid w:val="4D9C7611"/>
    <w:rsid w:val="4DA30E42"/>
    <w:rsid w:val="4DB0432C"/>
    <w:rsid w:val="4DC1193A"/>
    <w:rsid w:val="4DC1336E"/>
    <w:rsid w:val="4DD073D0"/>
    <w:rsid w:val="4DD11FEC"/>
    <w:rsid w:val="4DD51DC4"/>
    <w:rsid w:val="4DD535BF"/>
    <w:rsid w:val="4DE12B46"/>
    <w:rsid w:val="4DEF2A5F"/>
    <w:rsid w:val="4DEF664B"/>
    <w:rsid w:val="4DF045AE"/>
    <w:rsid w:val="4DF6443C"/>
    <w:rsid w:val="4DFE3DB6"/>
    <w:rsid w:val="4E1257B4"/>
    <w:rsid w:val="4E2A7AFF"/>
    <w:rsid w:val="4E2C274A"/>
    <w:rsid w:val="4E370FD8"/>
    <w:rsid w:val="4E380FA2"/>
    <w:rsid w:val="4E44137E"/>
    <w:rsid w:val="4E4566DE"/>
    <w:rsid w:val="4E4B453E"/>
    <w:rsid w:val="4E5256A1"/>
    <w:rsid w:val="4E580AEA"/>
    <w:rsid w:val="4E60394B"/>
    <w:rsid w:val="4E62284A"/>
    <w:rsid w:val="4E625AE8"/>
    <w:rsid w:val="4E6715F1"/>
    <w:rsid w:val="4E781D5B"/>
    <w:rsid w:val="4E7E524E"/>
    <w:rsid w:val="4E831DAE"/>
    <w:rsid w:val="4E8915C9"/>
    <w:rsid w:val="4E89797C"/>
    <w:rsid w:val="4E937652"/>
    <w:rsid w:val="4EA11032"/>
    <w:rsid w:val="4EAC0B27"/>
    <w:rsid w:val="4EB7615F"/>
    <w:rsid w:val="4EBC5E95"/>
    <w:rsid w:val="4EC41F9A"/>
    <w:rsid w:val="4ECA31AD"/>
    <w:rsid w:val="4ED24B79"/>
    <w:rsid w:val="4ED37A76"/>
    <w:rsid w:val="4ED617AA"/>
    <w:rsid w:val="4EE92078"/>
    <w:rsid w:val="4EE94C48"/>
    <w:rsid w:val="4EEA1810"/>
    <w:rsid w:val="4EEE1F92"/>
    <w:rsid w:val="4EF04633"/>
    <w:rsid w:val="4EF854F5"/>
    <w:rsid w:val="4EF9673D"/>
    <w:rsid w:val="4F044DA1"/>
    <w:rsid w:val="4F061CDC"/>
    <w:rsid w:val="4F191021"/>
    <w:rsid w:val="4F217EA4"/>
    <w:rsid w:val="4F220525"/>
    <w:rsid w:val="4F2B6C25"/>
    <w:rsid w:val="4F2F26AC"/>
    <w:rsid w:val="4F3A1915"/>
    <w:rsid w:val="4F402519"/>
    <w:rsid w:val="4F4B4800"/>
    <w:rsid w:val="4F52211B"/>
    <w:rsid w:val="4F5541C0"/>
    <w:rsid w:val="4F59766C"/>
    <w:rsid w:val="4F5A2852"/>
    <w:rsid w:val="4F5D493C"/>
    <w:rsid w:val="4F5D5F54"/>
    <w:rsid w:val="4F7F4912"/>
    <w:rsid w:val="4F8B611F"/>
    <w:rsid w:val="4F8D0551"/>
    <w:rsid w:val="4FA379BC"/>
    <w:rsid w:val="4FAF316E"/>
    <w:rsid w:val="4FB61C79"/>
    <w:rsid w:val="4FB8486B"/>
    <w:rsid w:val="4FC022C2"/>
    <w:rsid w:val="4FC311F3"/>
    <w:rsid w:val="4FC53496"/>
    <w:rsid w:val="4FC74B5C"/>
    <w:rsid w:val="4FCD02B5"/>
    <w:rsid w:val="4FD67748"/>
    <w:rsid w:val="4FE13301"/>
    <w:rsid w:val="4FE45A50"/>
    <w:rsid w:val="4FE754B5"/>
    <w:rsid w:val="4FFA4B7B"/>
    <w:rsid w:val="50014FBD"/>
    <w:rsid w:val="5013163A"/>
    <w:rsid w:val="50182ADA"/>
    <w:rsid w:val="501B2FEB"/>
    <w:rsid w:val="50233FCF"/>
    <w:rsid w:val="50247D1B"/>
    <w:rsid w:val="50281DA7"/>
    <w:rsid w:val="503042DE"/>
    <w:rsid w:val="50363317"/>
    <w:rsid w:val="5040787C"/>
    <w:rsid w:val="505315AC"/>
    <w:rsid w:val="50701455"/>
    <w:rsid w:val="50802D48"/>
    <w:rsid w:val="50820458"/>
    <w:rsid w:val="508C5577"/>
    <w:rsid w:val="50954EF6"/>
    <w:rsid w:val="50977CC1"/>
    <w:rsid w:val="50996151"/>
    <w:rsid w:val="509F5002"/>
    <w:rsid w:val="50A04216"/>
    <w:rsid w:val="50A27649"/>
    <w:rsid w:val="50BD429D"/>
    <w:rsid w:val="50BF363F"/>
    <w:rsid w:val="50C43F66"/>
    <w:rsid w:val="50C9612B"/>
    <w:rsid w:val="50D33ADC"/>
    <w:rsid w:val="50D46C5C"/>
    <w:rsid w:val="50D663D4"/>
    <w:rsid w:val="50DD53C5"/>
    <w:rsid w:val="50DF4A8D"/>
    <w:rsid w:val="50E84608"/>
    <w:rsid w:val="50F8785A"/>
    <w:rsid w:val="51024103"/>
    <w:rsid w:val="51036075"/>
    <w:rsid w:val="51045C3C"/>
    <w:rsid w:val="5106411C"/>
    <w:rsid w:val="51064B97"/>
    <w:rsid w:val="511374EE"/>
    <w:rsid w:val="511C30C1"/>
    <w:rsid w:val="51233955"/>
    <w:rsid w:val="512874AD"/>
    <w:rsid w:val="51302614"/>
    <w:rsid w:val="514447B0"/>
    <w:rsid w:val="51591BC7"/>
    <w:rsid w:val="515D0539"/>
    <w:rsid w:val="51632C65"/>
    <w:rsid w:val="5166549A"/>
    <w:rsid w:val="51770978"/>
    <w:rsid w:val="5178686B"/>
    <w:rsid w:val="517A42BA"/>
    <w:rsid w:val="51802346"/>
    <w:rsid w:val="51911F21"/>
    <w:rsid w:val="51935014"/>
    <w:rsid w:val="519C3FD0"/>
    <w:rsid w:val="519C457A"/>
    <w:rsid w:val="519E2FBB"/>
    <w:rsid w:val="51A344EE"/>
    <w:rsid w:val="51AC33C2"/>
    <w:rsid w:val="51AC6719"/>
    <w:rsid w:val="51BC4213"/>
    <w:rsid w:val="51CD417D"/>
    <w:rsid w:val="51CF0020"/>
    <w:rsid w:val="51D047EF"/>
    <w:rsid w:val="51EC2E25"/>
    <w:rsid w:val="51F703C1"/>
    <w:rsid w:val="51FD0E64"/>
    <w:rsid w:val="51FE0D87"/>
    <w:rsid w:val="5206245D"/>
    <w:rsid w:val="52071FA8"/>
    <w:rsid w:val="521009B9"/>
    <w:rsid w:val="52121010"/>
    <w:rsid w:val="52306F5A"/>
    <w:rsid w:val="523B31EC"/>
    <w:rsid w:val="52485C8E"/>
    <w:rsid w:val="52491465"/>
    <w:rsid w:val="52511098"/>
    <w:rsid w:val="525A6D05"/>
    <w:rsid w:val="52631897"/>
    <w:rsid w:val="527C6104"/>
    <w:rsid w:val="527D219C"/>
    <w:rsid w:val="52874658"/>
    <w:rsid w:val="528C55B7"/>
    <w:rsid w:val="528E761D"/>
    <w:rsid w:val="52955C0E"/>
    <w:rsid w:val="52AE670F"/>
    <w:rsid w:val="52AF42EC"/>
    <w:rsid w:val="52B6164D"/>
    <w:rsid w:val="52BA50BE"/>
    <w:rsid w:val="52C61D6C"/>
    <w:rsid w:val="52C8630A"/>
    <w:rsid w:val="52C9122B"/>
    <w:rsid w:val="52CB5FE9"/>
    <w:rsid w:val="52D95247"/>
    <w:rsid w:val="52DB127E"/>
    <w:rsid w:val="52E06D7B"/>
    <w:rsid w:val="52E6271D"/>
    <w:rsid w:val="52ED6FFD"/>
    <w:rsid w:val="52F633DB"/>
    <w:rsid w:val="52F6747B"/>
    <w:rsid w:val="52FF46CE"/>
    <w:rsid w:val="530474E9"/>
    <w:rsid w:val="532B456B"/>
    <w:rsid w:val="533D516F"/>
    <w:rsid w:val="534071ED"/>
    <w:rsid w:val="534F5F94"/>
    <w:rsid w:val="53573C1A"/>
    <w:rsid w:val="53593C91"/>
    <w:rsid w:val="53633549"/>
    <w:rsid w:val="53705678"/>
    <w:rsid w:val="5373546B"/>
    <w:rsid w:val="53756F9A"/>
    <w:rsid w:val="5380158E"/>
    <w:rsid w:val="538D2F12"/>
    <w:rsid w:val="53900C18"/>
    <w:rsid w:val="539514B8"/>
    <w:rsid w:val="539B4C01"/>
    <w:rsid w:val="53A350D8"/>
    <w:rsid w:val="53AC40DA"/>
    <w:rsid w:val="53B74A01"/>
    <w:rsid w:val="53BA3DDB"/>
    <w:rsid w:val="53BB0C46"/>
    <w:rsid w:val="53C3266A"/>
    <w:rsid w:val="53C4554D"/>
    <w:rsid w:val="53C60549"/>
    <w:rsid w:val="53CA6647"/>
    <w:rsid w:val="53CD30AD"/>
    <w:rsid w:val="53CF6A92"/>
    <w:rsid w:val="53DF6C03"/>
    <w:rsid w:val="53E35F3B"/>
    <w:rsid w:val="53E52320"/>
    <w:rsid w:val="53EE7BA8"/>
    <w:rsid w:val="54085BE3"/>
    <w:rsid w:val="54304B52"/>
    <w:rsid w:val="54367091"/>
    <w:rsid w:val="54480D40"/>
    <w:rsid w:val="544A132A"/>
    <w:rsid w:val="545A4CAB"/>
    <w:rsid w:val="545C10DE"/>
    <w:rsid w:val="545C51C3"/>
    <w:rsid w:val="545E179F"/>
    <w:rsid w:val="545E67E9"/>
    <w:rsid w:val="547E47A8"/>
    <w:rsid w:val="548241E7"/>
    <w:rsid w:val="5486012F"/>
    <w:rsid w:val="54881DD8"/>
    <w:rsid w:val="549C3870"/>
    <w:rsid w:val="54A41D54"/>
    <w:rsid w:val="54AA1AAF"/>
    <w:rsid w:val="54AC73C6"/>
    <w:rsid w:val="54B245CC"/>
    <w:rsid w:val="54C270F8"/>
    <w:rsid w:val="54CB2577"/>
    <w:rsid w:val="54CE7024"/>
    <w:rsid w:val="54D4477C"/>
    <w:rsid w:val="54E6296D"/>
    <w:rsid w:val="54EA34B0"/>
    <w:rsid w:val="54F42C26"/>
    <w:rsid w:val="551C6AF6"/>
    <w:rsid w:val="5538231C"/>
    <w:rsid w:val="553A033F"/>
    <w:rsid w:val="553C4305"/>
    <w:rsid w:val="553C5C84"/>
    <w:rsid w:val="55500800"/>
    <w:rsid w:val="55546170"/>
    <w:rsid w:val="555E3B1B"/>
    <w:rsid w:val="55664BD9"/>
    <w:rsid w:val="556C3A51"/>
    <w:rsid w:val="55763157"/>
    <w:rsid w:val="557B0330"/>
    <w:rsid w:val="557E05C9"/>
    <w:rsid w:val="557F101F"/>
    <w:rsid w:val="557F67C8"/>
    <w:rsid w:val="55837D67"/>
    <w:rsid w:val="558621BC"/>
    <w:rsid w:val="55870C98"/>
    <w:rsid w:val="558B0144"/>
    <w:rsid w:val="55936E8A"/>
    <w:rsid w:val="559510D8"/>
    <w:rsid w:val="559F5AC3"/>
    <w:rsid w:val="55A2014D"/>
    <w:rsid w:val="55A50326"/>
    <w:rsid w:val="55B97793"/>
    <w:rsid w:val="55BF1400"/>
    <w:rsid w:val="55D02F90"/>
    <w:rsid w:val="55D12AC6"/>
    <w:rsid w:val="55DC20A8"/>
    <w:rsid w:val="55E760A2"/>
    <w:rsid w:val="55F31325"/>
    <w:rsid w:val="55F40F0C"/>
    <w:rsid w:val="55FF34C0"/>
    <w:rsid w:val="5607084F"/>
    <w:rsid w:val="560D04B5"/>
    <w:rsid w:val="56116A0C"/>
    <w:rsid w:val="5625745C"/>
    <w:rsid w:val="56361001"/>
    <w:rsid w:val="56374DF2"/>
    <w:rsid w:val="56430F2A"/>
    <w:rsid w:val="564A4865"/>
    <w:rsid w:val="564B3AE9"/>
    <w:rsid w:val="56575893"/>
    <w:rsid w:val="56642130"/>
    <w:rsid w:val="56674EE9"/>
    <w:rsid w:val="566F1A42"/>
    <w:rsid w:val="56705865"/>
    <w:rsid w:val="56715B9B"/>
    <w:rsid w:val="56774845"/>
    <w:rsid w:val="567F6AAB"/>
    <w:rsid w:val="5695108E"/>
    <w:rsid w:val="56C651D1"/>
    <w:rsid w:val="56C709C4"/>
    <w:rsid w:val="56CE565C"/>
    <w:rsid w:val="56E243E2"/>
    <w:rsid w:val="56E30139"/>
    <w:rsid w:val="56E3124E"/>
    <w:rsid w:val="56E54F81"/>
    <w:rsid w:val="56F047D1"/>
    <w:rsid w:val="56F901D6"/>
    <w:rsid w:val="57007CD6"/>
    <w:rsid w:val="5710252B"/>
    <w:rsid w:val="57107DFD"/>
    <w:rsid w:val="57196D10"/>
    <w:rsid w:val="57223BB5"/>
    <w:rsid w:val="572D1820"/>
    <w:rsid w:val="573B13E7"/>
    <w:rsid w:val="573F5DAE"/>
    <w:rsid w:val="574A0B41"/>
    <w:rsid w:val="574A65F8"/>
    <w:rsid w:val="5758478B"/>
    <w:rsid w:val="575B3D36"/>
    <w:rsid w:val="575D2679"/>
    <w:rsid w:val="57614C14"/>
    <w:rsid w:val="57672638"/>
    <w:rsid w:val="577524E9"/>
    <w:rsid w:val="57780732"/>
    <w:rsid w:val="577E06A8"/>
    <w:rsid w:val="577F0032"/>
    <w:rsid w:val="579407EA"/>
    <w:rsid w:val="57AA00E7"/>
    <w:rsid w:val="57AC5372"/>
    <w:rsid w:val="57B31E1E"/>
    <w:rsid w:val="57D91EEC"/>
    <w:rsid w:val="57E416AF"/>
    <w:rsid w:val="57E744F6"/>
    <w:rsid w:val="57E8617C"/>
    <w:rsid w:val="57EE0578"/>
    <w:rsid w:val="57F554FD"/>
    <w:rsid w:val="57FB37C2"/>
    <w:rsid w:val="57FB6204"/>
    <w:rsid w:val="57FE5CFE"/>
    <w:rsid w:val="58024B1D"/>
    <w:rsid w:val="580B1156"/>
    <w:rsid w:val="580F1463"/>
    <w:rsid w:val="58144E83"/>
    <w:rsid w:val="581A23B3"/>
    <w:rsid w:val="581B0D4D"/>
    <w:rsid w:val="581D586A"/>
    <w:rsid w:val="58290968"/>
    <w:rsid w:val="58372864"/>
    <w:rsid w:val="583830DD"/>
    <w:rsid w:val="583C1D6E"/>
    <w:rsid w:val="583C5899"/>
    <w:rsid w:val="58477DBD"/>
    <w:rsid w:val="584B7F73"/>
    <w:rsid w:val="586410BF"/>
    <w:rsid w:val="586E073A"/>
    <w:rsid w:val="58803A54"/>
    <w:rsid w:val="589711A1"/>
    <w:rsid w:val="58B07220"/>
    <w:rsid w:val="58C232A0"/>
    <w:rsid w:val="58CB2961"/>
    <w:rsid w:val="58E17004"/>
    <w:rsid w:val="58E56845"/>
    <w:rsid w:val="58F02749"/>
    <w:rsid w:val="58F826CE"/>
    <w:rsid w:val="58FB2911"/>
    <w:rsid w:val="59037273"/>
    <w:rsid w:val="591022C6"/>
    <w:rsid w:val="59104E04"/>
    <w:rsid w:val="591F1407"/>
    <w:rsid w:val="591F1BDA"/>
    <w:rsid w:val="59293D0F"/>
    <w:rsid w:val="59297931"/>
    <w:rsid w:val="592D7BA5"/>
    <w:rsid w:val="593B1E04"/>
    <w:rsid w:val="59521EA8"/>
    <w:rsid w:val="59565B14"/>
    <w:rsid w:val="595F2DED"/>
    <w:rsid w:val="59623915"/>
    <w:rsid w:val="596274FF"/>
    <w:rsid w:val="59664827"/>
    <w:rsid w:val="596768E2"/>
    <w:rsid w:val="597B472C"/>
    <w:rsid w:val="597D2F68"/>
    <w:rsid w:val="598C336B"/>
    <w:rsid w:val="598C6836"/>
    <w:rsid w:val="5991355A"/>
    <w:rsid w:val="59985797"/>
    <w:rsid w:val="599D48F1"/>
    <w:rsid w:val="59A20BF0"/>
    <w:rsid w:val="59A2346E"/>
    <w:rsid w:val="59A44740"/>
    <w:rsid w:val="59A96A9A"/>
    <w:rsid w:val="59AB0DBB"/>
    <w:rsid w:val="59AC5846"/>
    <w:rsid w:val="59BA013F"/>
    <w:rsid w:val="59BC54DB"/>
    <w:rsid w:val="59CB3F55"/>
    <w:rsid w:val="59D81710"/>
    <w:rsid w:val="59D96065"/>
    <w:rsid w:val="59DB27F3"/>
    <w:rsid w:val="59DC120A"/>
    <w:rsid w:val="59E16E93"/>
    <w:rsid w:val="59E36138"/>
    <w:rsid w:val="59E90BA5"/>
    <w:rsid w:val="59E91EC6"/>
    <w:rsid w:val="59FD7925"/>
    <w:rsid w:val="5A0E5272"/>
    <w:rsid w:val="5A1E3F35"/>
    <w:rsid w:val="5A252F16"/>
    <w:rsid w:val="5A286AC5"/>
    <w:rsid w:val="5A2B3FD4"/>
    <w:rsid w:val="5A322050"/>
    <w:rsid w:val="5A323B75"/>
    <w:rsid w:val="5A33357F"/>
    <w:rsid w:val="5A333617"/>
    <w:rsid w:val="5A363226"/>
    <w:rsid w:val="5A3D7994"/>
    <w:rsid w:val="5A4A2F3D"/>
    <w:rsid w:val="5A6A3563"/>
    <w:rsid w:val="5A7051A4"/>
    <w:rsid w:val="5A770807"/>
    <w:rsid w:val="5A783B43"/>
    <w:rsid w:val="5A8124EA"/>
    <w:rsid w:val="5A832538"/>
    <w:rsid w:val="5A882295"/>
    <w:rsid w:val="5A9000D2"/>
    <w:rsid w:val="5A941C88"/>
    <w:rsid w:val="5A966845"/>
    <w:rsid w:val="5A984BA7"/>
    <w:rsid w:val="5AA11387"/>
    <w:rsid w:val="5AA1211E"/>
    <w:rsid w:val="5AAB6790"/>
    <w:rsid w:val="5AAD213F"/>
    <w:rsid w:val="5AB70411"/>
    <w:rsid w:val="5AC95FBD"/>
    <w:rsid w:val="5AD47034"/>
    <w:rsid w:val="5AD648E9"/>
    <w:rsid w:val="5AD95F84"/>
    <w:rsid w:val="5AE10CDA"/>
    <w:rsid w:val="5AF05753"/>
    <w:rsid w:val="5AF71B93"/>
    <w:rsid w:val="5AFB5340"/>
    <w:rsid w:val="5B050B1E"/>
    <w:rsid w:val="5B0D3237"/>
    <w:rsid w:val="5B134A48"/>
    <w:rsid w:val="5B146372"/>
    <w:rsid w:val="5B1828A8"/>
    <w:rsid w:val="5B2204F7"/>
    <w:rsid w:val="5B345CAA"/>
    <w:rsid w:val="5B3C550D"/>
    <w:rsid w:val="5B4753D5"/>
    <w:rsid w:val="5B4D10CC"/>
    <w:rsid w:val="5B6A1CAD"/>
    <w:rsid w:val="5B705FF0"/>
    <w:rsid w:val="5B7A2785"/>
    <w:rsid w:val="5B983460"/>
    <w:rsid w:val="5B9A59B7"/>
    <w:rsid w:val="5BA3550A"/>
    <w:rsid w:val="5BAD6A39"/>
    <w:rsid w:val="5BAE5125"/>
    <w:rsid w:val="5BB47C1A"/>
    <w:rsid w:val="5BBC7C04"/>
    <w:rsid w:val="5BC3747D"/>
    <w:rsid w:val="5BD003DA"/>
    <w:rsid w:val="5BD23A1C"/>
    <w:rsid w:val="5BD36A81"/>
    <w:rsid w:val="5BDA1CCA"/>
    <w:rsid w:val="5BE151C0"/>
    <w:rsid w:val="5BE268DD"/>
    <w:rsid w:val="5BE3129F"/>
    <w:rsid w:val="5BE845E1"/>
    <w:rsid w:val="5BEE5BC6"/>
    <w:rsid w:val="5BFF2E12"/>
    <w:rsid w:val="5C0F55EC"/>
    <w:rsid w:val="5C15489F"/>
    <w:rsid w:val="5C15732C"/>
    <w:rsid w:val="5C16275F"/>
    <w:rsid w:val="5C1A6DB1"/>
    <w:rsid w:val="5C1E2FBB"/>
    <w:rsid w:val="5C20723B"/>
    <w:rsid w:val="5C28179D"/>
    <w:rsid w:val="5C287296"/>
    <w:rsid w:val="5C2C299A"/>
    <w:rsid w:val="5C3711AA"/>
    <w:rsid w:val="5C5759AB"/>
    <w:rsid w:val="5C630ADA"/>
    <w:rsid w:val="5C827B75"/>
    <w:rsid w:val="5C8C3248"/>
    <w:rsid w:val="5CA11C69"/>
    <w:rsid w:val="5CA37471"/>
    <w:rsid w:val="5CA5380D"/>
    <w:rsid w:val="5CA92158"/>
    <w:rsid w:val="5CAF41AB"/>
    <w:rsid w:val="5CB161D7"/>
    <w:rsid w:val="5CB56ECD"/>
    <w:rsid w:val="5CCC58FE"/>
    <w:rsid w:val="5CD13D19"/>
    <w:rsid w:val="5CD26A23"/>
    <w:rsid w:val="5CD92739"/>
    <w:rsid w:val="5CE34D70"/>
    <w:rsid w:val="5CF30608"/>
    <w:rsid w:val="5CFD0E33"/>
    <w:rsid w:val="5D043332"/>
    <w:rsid w:val="5D172ABD"/>
    <w:rsid w:val="5D1845BC"/>
    <w:rsid w:val="5D1E1D44"/>
    <w:rsid w:val="5D1F08B2"/>
    <w:rsid w:val="5D2D7C64"/>
    <w:rsid w:val="5D317837"/>
    <w:rsid w:val="5D4058FD"/>
    <w:rsid w:val="5D425E96"/>
    <w:rsid w:val="5D4538C6"/>
    <w:rsid w:val="5D5414F5"/>
    <w:rsid w:val="5D6807BE"/>
    <w:rsid w:val="5D757FFD"/>
    <w:rsid w:val="5D82492A"/>
    <w:rsid w:val="5D8E5CDE"/>
    <w:rsid w:val="5D9319F1"/>
    <w:rsid w:val="5D98469A"/>
    <w:rsid w:val="5D997D48"/>
    <w:rsid w:val="5DAA4198"/>
    <w:rsid w:val="5DAA4F32"/>
    <w:rsid w:val="5DAA6F82"/>
    <w:rsid w:val="5DB05686"/>
    <w:rsid w:val="5DB05F68"/>
    <w:rsid w:val="5DB34DFF"/>
    <w:rsid w:val="5DB62679"/>
    <w:rsid w:val="5DB65D5D"/>
    <w:rsid w:val="5DB676FF"/>
    <w:rsid w:val="5DBA0490"/>
    <w:rsid w:val="5DCE668B"/>
    <w:rsid w:val="5DD05348"/>
    <w:rsid w:val="5DE07CE0"/>
    <w:rsid w:val="5DE15725"/>
    <w:rsid w:val="5DE251CE"/>
    <w:rsid w:val="5DE444A0"/>
    <w:rsid w:val="5DE80950"/>
    <w:rsid w:val="5DFA40D4"/>
    <w:rsid w:val="5DFB5D3E"/>
    <w:rsid w:val="5DFC5840"/>
    <w:rsid w:val="5E026F63"/>
    <w:rsid w:val="5E072053"/>
    <w:rsid w:val="5E201933"/>
    <w:rsid w:val="5E345391"/>
    <w:rsid w:val="5E434D15"/>
    <w:rsid w:val="5E464150"/>
    <w:rsid w:val="5E4A317B"/>
    <w:rsid w:val="5E5D7EA2"/>
    <w:rsid w:val="5E611E5F"/>
    <w:rsid w:val="5E6D43CF"/>
    <w:rsid w:val="5E6E1CE9"/>
    <w:rsid w:val="5E7220B1"/>
    <w:rsid w:val="5E863982"/>
    <w:rsid w:val="5E8E539E"/>
    <w:rsid w:val="5E9321BD"/>
    <w:rsid w:val="5E9A354D"/>
    <w:rsid w:val="5EA12343"/>
    <w:rsid w:val="5EAD3AD8"/>
    <w:rsid w:val="5EAF0E1D"/>
    <w:rsid w:val="5EBD3CCB"/>
    <w:rsid w:val="5EC128E0"/>
    <w:rsid w:val="5ECB3B47"/>
    <w:rsid w:val="5EF329C1"/>
    <w:rsid w:val="5F002B14"/>
    <w:rsid w:val="5F0209C5"/>
    <w:rsid w:val="5F1812A9"/>
    <w:rsid w:val="5F1B12DE"/>
    <w:rsid w:val="5F2D008F"/>
    <w:rsid w:val="5F320059"/>
    <w:rsid w:val="5F3B185F"/>
    <w:rsid w:val="5F401527"/>
    <w:rsid w:val="5F403DC4"/>
    <w:rsid w:val="5F4544D7"/>
    <w:rsid w:val="5F504086"/>
    <w:rsid w:val="5F5636B0"/>
    <w:rsid w:val="5F5E7500"/>
    <w:rsid w:val="5F7269A1"/>
    <w:rsid w:val="5F831C8D"/>
    <w:rsid w:val="5F855637"/>
    <w:rsid w:val="5F9F7252"/>
    <w:rsid w:val="5FA16743"/>
    <w:rsid w:val="5FA838F6"/>
    <w:rsid w:val="5FAE37B2"/>
    <w:rsid w:val="5FAF1E47"/>
    <w:rsid w:val="5FD32A5E"/>
    <w:rsid w:val="5FD41B2C"/>
    <w:rsid w:val="5FE859FA"/>
    <w:rsid w:val="5FEE72DF"/>
    <w:rsid w:val="5FF23DC4"/>
    <w:rsid w:val="5FF62F3C"/>
    <w:rsid w:val="5FF63B40"/>
    <w:rsid w:val="5FFB2B13"/>
    <w:rsid w:val="5FFB52BB"/>
    <w:rsid w:val="5FFF55FC"/>
    <w:rsid w:val="600154A2"/>
    <w:rsid w:val="6004480B"/>
    <w:rsid w:val="60110E28"/>
    <w:rsid w:val="6013448A"/>
    <w:rsid w:val="601349C1"/>
    <w:rsid w:val="601C4A3F"/>
    <w:rsid w:val="602B2F4F"/>
    <w:rsid w:val="6036025F"/>
    <w:rsid w:val="604765E8"/>
    <w:rsid w:val="60585447"/>
    <w:rsid w:val="60600756"/>
    <w:rsid w:val="60685528"/>
    <w:rsid w:val="606970D6"/>
    <w:rsid w:val="606A7FE8"/>
    <w:rsid w:val="606E579E"/>
    <w:rsid w:val="60726236"/>
    <w:rsid w:val="607644A3"/>
    <w:rsid w:val="607858EC"/>
    <w:rsid w:val="607D0644"/>
    <w:rsid w:val="60891C5E"/>
    <w:rsid w:val="60934933"/>
    <w:rsid w:val="609663C0"/>
    <w:rsid w:val="609852CE"/>
    <w:rsid w:val="609C0597"/>
    <w:rsid w:val="60A0694D"/>
    <w:rsid w:val="60A65A0C"/>
    <w:rsid w:val="60AD3BF3"/>
    <w:rsid w:val="60B0752D"/>
    <w:rsid w:val="60BB039E"/>
    <w:rsid w:val="60BF5554"/>
    <w:rsid w:val="60C17B63"/>
    <w:rsid w:val="60C4013E"/>
    <w:rsid w:val="60CE7863"/>
    <w:rsid w:val="60D6776A"/>
    <w:rsid w:val="60E32D05"/>
    <w:rsid w:val="60E77520"/>
    <w:rsid w:val="60EF2DCE"/>
    <w:rsid w:val="60F0700C"/>
    <w:rsid w:val="61041A7E"/>
    <w:rsid w:val="611312E6"/>
    <w:rsid w:val="61134DCA"/>
    <w:rsid w:val="61221830"/>
    <w:rsid w:val="61236778"/>
    <w:rsid w:val="612575A1"/>
    <w:rsid w:val="61263B6F"/>
    <w:rsid w:val="613D24ED"/>
    <w:rsid w:val="613D74C8"/>
    <w:rsid w:val="6141440E"/>
    <w:rsid w:val="615A17A4"/>
    <w:rsid w:val="61680B5F"/>
    <w:rsid w:val="61705A00"/>
    <w:rsid w:val="61711BE8"/>
    <w:rsid w:val="61717833"/>
    <w:rsid w:val="61757D4F"/>
    <w:rsid w:val="617839E5"/>
    <w:rsid w:val="617976BC"/>
    <w:rsid w:val="619125C0"/>
    <w:rsid w:val="61987B2D"/>
    <w:rsid w:val="619D1C1A"/>
    <w:rsid w:val="619D3AC9"/>
    <w:rsid w:val="61A63674"/>
    <w:rsid w:val="61A75F17"/>
    <w:rsid w:val="61A953EB"/>
    <w:rsid w:val="61AE3831"/>
    <w:rsid w:val="61AE40FD"/>
    <w:rsid w:val="61B054BA"/>
    <w:rsid w:val="61B6231D"/>
    <w:rsid w:val="61C63BAB"/>
    <w:rsid w:val="61C808D5"/>
    <w:rsid w:val="61C91D6E"/>
    <w:rsid w:val="61CC23E4"/>
    <w:rsid w:val="61D02199"/>
    <w:rsid w:val="61D51159"/>
    <w:rsid w:val="61D64907"/>
    <w:rsid w:val="61DB2870"/>
    <w:rsid w:val="61DC0A6C"/>
    <w:rsid w:val="61DE43E2"/>
    <w:rsid w:val="61E53BA0"/>
    <w:rsid w:val="61EC7700"/>
    <w:rsid w:val="6206261A"/>
    <w:rsid w:val="620D1B6D"/>
    <w:rsid w:val="6216646E"/>
    <w:rsid w:val="621766E5"/>
    <w:rsid w:val="62182EE7"/>
    <w:rsid w:val="62230929"/>
    <w:rsid w:val="622C16C4"/>
    <w:rsid w:val="622D0F4A"/>
    <w:rsid w:val="622F5479"/>
    <w:rsid w:val="6231443E"/>
    <w:rsid w:val="62417A41"/>
    <w:rsid w:val="62475703"/>
    <w:rsid w:val="62512318"/>
    <w:rsid w:val="62556D4C"/>
    <w:rsid w:val="625B498F"/>
    <w:rsid w:val="62687B72"/>
    <w:rsid w:val="62693979"/>
    <w:rsid w:val="62722D32"/>
    <w:rsid w:val="627B3C23"/>
    <w:rsid w:val="62822824"/>
    <w:rsid w:val="62877188"/>
    <w:rsid w:val="62A00D05"/>
    <w:rsid w:val="62A920BB"/>
    <w:rsid w:val="62BE2445"/>
    <w:rsid w:val="62C45849"/>
    <w:rsid w:val="62CC144E"/>
    <w:rsid w:val="62D208D4"/>
    <w:rsid w:val="62D431DF"/>
    <w:rsid w:val="62D7469B"/>
    <w:rsid w:val="62D82A1E"/>
    <w:rsid w:val="62DF577A"/>
    <w:rsid w:val="62F36FFD"/>
    <w:rsid w:val="630B32A8"/>
    <w:rsid w:val="6312706C"/>
    <w:rsid w:val="632456D8"/>
    <w:rsid w:val="63311363"/>
    <w:rsid w:val="63340D91"/>
    <w:rsid w:val="63392724"/>
    <w:rsid w:val="633B49FC"/>
    <w:rsid w:val="633E0A97"/>
    <w:rsid w:val="634F7E40"/>
    <w:rsid w:val="635F0F58"/>
    <w:rsid w:val="636A191A"/>
    <w:rsid w:val="6384236A"/>
    <w:rsid w:val="63887B25"/>
    <w:rsid w:val="63932B3E"/>
    <w:rsid w:val="63AC01DD"/>
    <w:rsid w:val="63B806C7"/>
    <w:rsid w:val="63B95B22"/>
    <w:rsid w:val="63BE1016"/>
    <w:rsid w:val="63C8454A"/>
    <w:rsid w:val="63E94E76"/>
    <w:rsid w:val="63F03A13"/>
    <w:rsid w:val="63FE74B7"/>
    <w:rsid w:val="64050E05"/>
    <w:rsid w:val="640A2739"/>
    <w:rsid w:val="64117B73"/>
    <w:rsid w:val="64201F82"/>
    <w:rsid w:val="64260FC5"/>
    <w:rsid w:val="64277B9F"/>
    <w:rsid w:val="64345195"/>
    <w:rsid w:val="644757AE"/>
    <w:rsid w:val="644C21B5"/>
    <w:rsid w:val="6454778E"/>
    <w:rsid w:val="645F0E22"/>
    <w:rsid w:val="646F4ABC"/>
    <w:rsid w:val="647A24BE"/>
    <w:rsid w:val="647A2BFB"/>
    <w:rsid w:val="647B10B9"/>
    <w:rsid w:val="647F2707"/>
    <w:rsid w:val="6484535C"/>
    <w:rsid w:val="648559FD"/>
    <w:rsid w:val="648A1F53"/>
    <w:rsid w:val="648F61ED"/>
    <w:rsid w:val="648F7347"/>
    <w:rsid w:val="649217B0"/>
    <w:rsid w:val="64992E2A"/>
    <w:rsid w:val="649A2D42"/>
    <w:rsid w:val="64A27F61"/>
    <w:rsid w:val="64C37EC8"/>
    <w:rsid w:val="64C511B2"/>
    <w:rsid w:val="64CD69EC"/>
    <w:rsid w:val="64D73AD5"/>
    <w:rsid w:val="64F51312"/>
    <w:rsid w:val="64F8395B"/>
    <w:rsid w:val="64FF2B2A"/>
    <w:rsid w:val="65040BD4"/>
    <w:rsid w:val="65097FA6"/>
    <w:rsid w:val="651334CC"/>
    <w:rsid w:val="65140F01"/>
    <w:rsid w:val="6516070F"/>
    <w:rsid w:val="651F20F6"/>
    <w:rsid w:val="651F2CA9"/>
    <w:rsid w:val="65272DFE"/>
    <w:rsid w:val="652D60F8"/>
    <w:rsid w:val="6536708F"/>
    <w:rsid w:val="65456468"/>
    <w:rsid w:val="654923E3"/>
    <w:rsid w:val="655039CC"/>
    <w:rsid w:val="6551033B"/>
    <w:rsid w:val="655A526D"/>
    <w:rsid w:val="655C7076"/>
    <w:rsid w:val="655D24FE"/>
    <w:rsid w:val="656E3739"/>
    <w:rsid w:val="65727A79"/>
    <w:rsid w:val="65790855"/>
    <w:rsid w:val="65791AD7"/>
    <w:rsid w:val="657A3213"/>
    <w:rsid w:val="657E3328"/>
    <w:rsid w:val="65806985"/>
    <w:rsid w:val="6581642B"/>
    <w:rsid w:val="658468B9"/>
    <w:rsid w:val="658D6133"/>
    <w:rsid w:val="659217AA"/>
    <w:rsid w:val="65937376"/>
    <w:rsid w:val="659577EA"/>
    <w:rsid w:val="659C3B71"/>
    <w:rsid w:val="65A230C1"/>
    <w:rsid w:val="65B66BF0"/>
    <w:rsid w:val="65BD4680"/>
    <w:rsid w:val="65C43061"/>
    <w:rsid w:val="65C61988"/>
    <w:rsid w:val="65C95ADD"/>
    <w:rsid w:val="65CE07D7"/>
    <w:rsid w:val="65CE28E6"/>
    <w:rsid w:val="65D515B4"/>
    <w:rsid w:val="65DA2E3E"/>
    <w:rsid w:val="65E218A2"/>
    <w:rsid w:val="65F50B44"/>
    <w:rsid w:val="65F56452"/>
    <w:rsid w:val="65FC125A"/>
    <w:rsid w:val="66055039"/>
    <w:rsid w:val="660F1A8D"/>
    <w:rsid w:val="66191416"/>
    <w:rsid w:val="662640C3"/>
    <w:rsid w:val="6630596B"/>
    <w:rsid w:val="66315ECA"/>
    <w:rsid w:val="664B3C82"/>
    <w:rsid w:val="664B5936"/>
    <w:rsid w:val="664F150B"/>
    <w:rsid w:val="664F7C4D"/>
    <w:rsid w:val="6654324C"/>
    <w:rsid w:val="66565264"/>
    <w:rsid w:val="66597A55"/>
    <w:rsid w:val="66701107"/>
    <w:rsid w:val="66752ADE"/>
    <w:rsid w:val="667C3530"/>
    <w:rsid w:val="668B18BC"/>
    <w:rsid w:val="668D4116"/>
    <w:rsid w:val="66931DFB"/>
    <w:rsid w:val="6699380D"/>
    <w:rsid w:val="66A421AA"/>
    <w:rsid w:val="66A73B6F"/>
    <w:rsid w:val="66AC6CC6"/>
    <w:rsid w:val="66AC7749"/>
    <w:rsid w:val="66B829A9"/>
    <w:rsid w:val="66BE54F2"/>
    <w:rsid w:val="66C47A84"/>
    <w:rsid w:val="66C96D08"/>
    <w:rsid w:val="66C97A85"/>
    <w:rsid w:val="66CF3B99"/>
    <w:rsid w:val="66D535F2"/>
    <w:rsid w:val="66EC58D6"/>
    <w:rsid w:val="66EF609E"/>
    <w:rsid w:val="66F251A9"/>
    <w:rsid w:val="66F25476"/>
    <w:rsid w:val="66FB7702"/>
    <w:rsid w:val="67046CDE"/>
    <w:rsid w:val="670B7E96"/>
    <w:rsid w:val="67192013"/>
    <w:rsid w:val="671A023F"/>
    <w:rsid w:val="671A1512"/>
    <w:rsid w:val="671D7A42"/>
    <w:rsid w:val="672319AD"/>
    <w:rsid w:val="67247AD1"/>
    <w:rsid w:val="67254CAC"/>
    <w:rsid w:val="672A1BA5"/>
    <w:rsid w:val="672D431D"/>
    <w:rsid w:val="672F41FC"/>
    <w:rsid w:val="67303A2A"/>
    <w:rsid w:val="673B5EE6"/>
    <w:rsid w:val="673C1E13"/>
    <w:rsid w:val="673C6647"/>
    <w:rsid w:val="67415B2E"/>
    <w:rsid w:val="674718A9"/>
    <w:rsid w:val="674B00AF"/>
    <w:rsid w:val="675C3E92"/>
    <w:rsid w:val="676223DF"/>
    <w:rsid w:val="676A045B"/>
    <w:rsid w:val="676B0018"/>
    <w:rsid w:val="67856E03"/>
    <w:rsid w:val="678D779C"/>
    <w:rsid w:val="678E6FA3"/>
    <w:rsid w:val="67962E93"/>
    <w:rsid w:val="67AB36AF"/>
    <w:rsid w:val="67C05FAA"/>
    <w:rsid w:val="67CE6A23"/>
    <w:rsid w:val="67DB3410"/>
    <w:rsid w:val="67E336E3"/>
    <w:rsid w:val="67F01992"/>
    <w:rsid w:val="67F36562"/>
    <w:rsid w:val="67F432EC"/>
    <w:rsid w:val="67F736A4"/>
    <w:rsid w:val="67FF381E"/>
    <w:rsid w:val="68027AD3"/>
    <w:rsid w:val="68063BAF"/>
    <w:rsid w:val="6807073F"/>
    <w:rsid w:val="68082930"/>
    <w:rsid w:val="68152105"/>
    <w:rsid w:val="68242759"/>
    <w:rsid w:val="68253952"/>
    <w:rsid w:val="68285177"/>
    <w:rsid w:val="684840B5"/>
    <w:rsid w:val="68494E3C"/>
    <w:rsid w:val="684A636E"/>
    <w:rsid w:val="684C079E"/>
    <w:rsid w:val="685F1990"/>
    <w:rsid w:val="685F4E89"/>
    <w:rsid w:val="68607F93"/>
    <w:rsid w:val="68641C49"/>
    <w:rsid w:val="686A7FEE"/>
    <w:rsid w:val="687B6F25"/>
    <w:rsid w:val="687C02D6"/>
    <w:rsid w:val="68806AFC"/>
    <w:rsid w:val="68806EB8"/>
    <w:rsid w:val="68896C86"/>
    <w:rsid w:val="68906A89"/>
    <w:rsid w:val="689102B5"/>
    <w:rsid w:val="6897099B"/>
    <w:rsid w:val="689934F7"/>
    <w:rsid w:val="689E32C9"/>
    <w:rsid w:val="68A22358"/>
    <w:rsid w:val="68A665F3"/>
    <w:rsid w:val="68B52EA4"/>
    <w:rsid w:val="68BB5452"/>
    <w:rsid w:val="68BD7F43"/>
    <w:rsid w:val="68C02A3C"/>
    <w:rsid w:val="68CA3FBF"/>
    <w:rsid w:val="68D105A9"/>
    <w:rsid w:val="68DA118D"/>
    <w:rsid w:val="68FA70F1"/>
    <w:rsid w:val="6905544A"/>
    <w:rsid w:val="69144BCC"/>
    <w:rsid w:val="691A4C1D"/>
    <w:rsid w:val="692C2E5A"/>
    <w:rsid w:val="692D1D7A"/>
    <w:rsid w:val="693F735D"/>
    <w:rsid w:val="694062E7"/>
    <w:rsid w:val="69535950"/>
    <w:rsid w:val="69603A71"/>
    <w:rsid w:val="696436FA"/>
    <w:rsid w:val="69656F5C"/>
    <w:rsid w:val="69656F75"/>
    <w:rsid w:val="696833EF"/>
    <w:rsid w:val="696D33DF"/>
    <w:rsid w:val="6990487B"/>
    <w:rsid w:val="6998150F"/>
    <w:rsid w:val="699D2A19"/>
    <w:rsid w:val="699E46B0"/>
    <w:rsid w:val="69A66F0D"/>
    <w:rsid w:val="69D00082"/>
    <w:rsid w:val="69D31A94"/>
    <w:rsid w:val="69E715C8"/>
    <w:rsid w:val="69ED447D"/>
    <w:rsid w:val="69EF4CCD"/>
    <w:rsid w:val="69F0082D"/>
    <w:rsid w:val="69FC5260"/>
    <w:rsid w:val="69FF072D"/>
    <w:rsid w:val="69FF791A"/>
    <w:rsid w:val="6A021E3F"/>
    <w:rsid w:val="6A094F1D"/>
    <w:rsid w:val="6A0C29B9"/>
    <w:rsid w:val="6A1715FF"/>
    <w:rsid w:val="6A1B3AA5"/>
    <w:rsid w:val="6A212CDB"/>
    <w:rsid w:val="6A2B3810"/>
    <w:rsid w:val="6A304265"/>
    <w:rsid w:val="6A536FE8"/>
    <w:rsid w:val="6A560098"/>
    <w:rsid w:val="6A5D0396"/>
    <w:rsid w:val="6A5D1EE8"/>
    <w:rsid w:val="6A627C4A"/>
    <w:rsid w:val="6A6D1FBF"/>
    <w:rsid w:val="6A797124"/>
    <w:rsid w:val="6A8B0BE6"/>
    <w:rsid w:val="6AA57C0B"/>
    <w:rsid w:val="6AA6450D"/>
    <w:rsid w:val="6AA66730"/>
    <w:rsid w:val="6AAE5029"/>
    <w:rsid w:val="6ABC391E"/>
    <w:rsid w:val="6ABD4A40"/>
    <w:rsid w:val="6AC201BC"/>
    <w:rsid w:val="6AC84952"/>
    <w:rsid w:val="6ACD0965"/>
    <w:rsid w:val="6AD538DB"/>
    <w:rsid w:val="6AD931B4"/>
    <w:rsid w:val="6ADE3383"/>
    <w:rsid w:val="6ADE4FA7"/>
    <w:rsid w:val="6AEE11D8"/>
    <w:rsid w:val="6AEE68AB"/>
    <w:rsid w:val="6AF02214"/>
    <w:rsid w:val="6AF159DF"/>
    <w:rsid w:val="6AF64EB8"/>
    <w:rsid w:val="6B000873"/>
    <w:rsid w:val="6B00259B"/>
    <w:rsid w:val="6B043505"/>
    <w:rsid w:val="6B441F66"/>
    <w:rsid w:val="6B454E1B"/>
    <w:rsid w:val="6B493540"/>
    <w:rsid w:val="6B4B2E5F"/>
    <w:rsid w:val="6B5356BD"/>
    <w:rsid w:val="6B5E5B3B"/>
    <w:rsid w:val="6B6142DA"/>
    <w:rsid w:val="6B6844F5"/>
    <w:rsid w:val="6B76160A"/>
    <w:rsid w:val="6B7703D9"/>
    <w:rsid w:val="6B813E5E"/>
    <w:rsid w:val="6B992961"/>
    <w:rsid w:val="6B9B28DD"/>
    <w:rsid w:val="6B9C7DBE"/>
    <w:rsid w:val="6B9F6A57"/>
    <w:rsid w:val="6BAA1845"/>
    <w:rsid w:val="6BAE5BAD"/>
    <w:rsid w:val="6BB42225"/>
    <w:rsid w:val="6BD11199"/>
    <w:rsid w:val="6BD61E5B"/>
    <w:rsid w:val="6BD80574"/>
    <w:rsid w:val="6BDC6E86"/>
    <w:rsid w:val="6BDD539F"/>
    <w:rsid w:val="6BF95FD2"/>
    <w:rsid w:val="6BFF34EF"/>
    <w:rsid w:val="6C0F1991"/>
    <w:rsid w:val="6C124449"/>
    <w:rsid w:val="6C184ECF"/>
    <w:rsid w:val="6C242601"/>
    <w:rsid w:val="6C272ACE"/>
    <w:rsid w:val="6C2D73DE"/>
    <w:rsid w:val="6C2F0C31"/>
    <w:rsid w:val="6C314F7E"/>
    <w:rsid w:val="6C3B6A4B"/>
    <w:rsid w:val="6C5538E9"/>
    <w:rsid w:val="6C56405C"/>
    <w:rsid w:val="6C617B9B"/>
    <w:rsid w:val="6C647603"/>
    <w:rsid w:val="6C694D27"/>
    <w:rsid w:val="6C74750C"/>
    <w:rsid w:val="6C763C0F"/>
    <w:rsid w:val="6C7A54E5"/>
    <w:rsid w:val="6C815322"/>
    <w:rsid w:val="6C9B4615"/>
    <w:rsid w:val="6CA3430B"/>
    <w:rsid w:val="6CA34E19"/>
    <w:rsid w:val="6CA637AF"/>
    <w:rsid w:val="6CB44624"/>
    <w:rsid w:val="6CB46FCA"/>
    <w:rsid w:val="6CB678DA"/>
    <w:rsid w:val="6CC14864"/>
    <w:rsid w:val="6CCE1F0A"/>
    <w:rsid w:val="6CD22A34"/>
    <w:rsid w:val="6CD963FE"/>
    <w:rsid w:val="6CDE2DF6"/>
    <w:rsid w:val="6CEB08F9"/>
    <w:rsid w:val="6CEC3048"/>
    <w:rsid w:val="6CFB62AD"/>
    <w:rsid w:val="6D00477D"/>
    <w:rsid w:val="6D030499"/>
    <w:rsid w:val="6D034A76"/>
    <w:rsid w:val="6D133EF3"/>
    <w:rsid w:val="6D1713D7"/>
    <w:rsid w:val="6D172655"/>
    <w:rsid w:val="6D2152E6"/>
    <w:rsid w:val="6D362C74"/>
    <w:rsid w:val="6D3926E4"/>
    <w:rsid w:val="6D3B2528"/>
    <w:rsid w:val="6D4A705E"/>
    <w:rsid w:val="6D4B3CA9"/>
    <w:rsid w:val="6D4F77A3"/>
    <w:rsid w:val="6D596D86"/>
    <w:rsid w:val="6D6D1D59"/>
    <w:rsid w:val="6D7023C6"/>
    <w:rsid w:val="6D834E06"/>
    <w:rsid w:val="6D8F6ECF"/>
    <w:rsid w:val="6DA65F2E"/>
    <w:rsid w:val="6DC164B9"/>
    <w:rsid w:val="6DCD215B"/>
    <w:rsid w:val="6DDC6E1A"/>
    <w:rsid w:val="6DF311B0"/>
    <w:rsid w:val="6DF529EA"/>
    <w:rsid w:val="6DFA43C4"/>
    <w:rsid w:val="6DFF0EB9"/>
    <w:rsid w:val="6E011943"/>
    <w:rsid w:val="6E0A2CC9"/>
    <w:rsid w:val="6E1E06A7"/>
    <w:rsid w:val="6E247656"/>
    <w:rsid w:val="6E2A7AEB"/>
    <w:rsid w:val="6E2E08E4"/>
    <w:rsid w:val="6E2F0DEE"/>
    <w:rsid w:val="6E3C4226"/>
    <w:rsid w:val="6E405963"/>
    <w:rsid w:val="6E422D6D"/>
    <w:rsid w:val="6E453E49"/>
    <w:rsid w:val="6E4C2AD6"/>
    <w:rsid w:val="6E5132BE"/>
    <w:rsid w:val="6E530C84"/>
    <w:rsid w:val="6E594169"/>
    <w:rsid w:val="6E607EC2"/>
    <w:rsid w:val="6E647217"/>
    <w:rsid w:val="6E6B3618"/>
    <w:rsid w:val="6E6B6BF0"/>
    <w:rsid w:val="6E6F5058"/>
    <w:rsid w:val="6E701884"/>
    <w:rsid w:val="6E782367"/>
    <w:rsid w:val="6E7B1332"/>
    <w:rsid w:val="6E7D0BC9"/>
    <w:rsid w:val="6E826014"/>
    <w:rsid w:val="6E893EAB"/>
    <w:rsid w:val="6E8B6486"/>
    <w:rsid w:val="6E940E13"/>
    <w:rsid w:val="6E9774AE"/>
    <w:rsid w:val="6E99600D"/>
    <w:rsid w:val="6E9C49B3"/>
    <w:rsid w:val="6EA56F75"/>
    <w:rsid w:val="6EB73D24"/>
    <w:rsid w:val="6EC82F3A"/>
    <w:rsid w:val="6ED56AD8"/>
    <w:rsid w:val="6ED825CD"/>
    <w:rsid w:val="6EDC3827"/>
    <w:rsid w:val="6EDE3175"/>
    <w:rsid w:val="6EE0374F"/>
    <w:rsid w:val="6EFA056A"/>
    <w:rsid w:val="6EFB4F0F"/>
    <w:rsid w:val="6F134E5E"/>
    <w:rsid w:val="6F1747C2"/>
    <w:rsid w:val="6F2144F8"/>
    <w:rsid w:val="6F24551F"/>
    <w:rsid w:val="6F301340"/>
    <w:rsid w:val="6F374F01"/>
    <w:rsid w:val="6F3A1E08"/>
    <w:rsid w:val="6F47309F"/>
    <w:rsid w:val="6F485E54"/>
    <w:rsid w:val="6F4D2B50"/>
    <w:rsid w:val="6F57187D"/>
    <w:rsid w:val="6F661816"/>
    <w:rsid w:val="6F6624D9"/>
    <w:rsid w:val="6F677218"/>
    <w:rsid w:val="6F86399F"/>
    <w:rsid w:val="6F88403E"/>
    <w:rsid w:val="6F8D16AF"/>
    <w:rsid w:val="6F8D6C76"/>
    <w:rsid w:val="6F962061"/>
    <w:rsid w:val="6F97799B"/>
    <w:rsid w:val="6F994FB1"/>
    <w:rsid w:val="6F9C0DFF"/>
    <w:rsid w:val="6F9C1A03"/>
    <w:rsid w:val="6FA5625B"/>
    <w:rsid w:val="6FBE096B"/>
    <w:rsid w:val="6FBF45C1"/>
    <w:rsid w:val="6FC14C23"/>
    <w:rsid w:val="6FCE5D48"/>
    <w:rsid w:val="6FD1146E"/>
    <w:rsid w:val="6FD679F9"/>
    <w:rsid w:val="70023845"/>
    <w:rsid w:val="70225DA9"/>
    <w:rsid w:val="704268F6"/>
    <w:rsid w:val="70441E10"/>
    <w:rsid w:val="704549E5"/>
    <w:rsid w:val="705141CC"/>
    <w:rsid w:val="70577F26"/>
    <w:rsid w:val="705C6C81"/>
    <w:rsid w:val="70706DBA"/>
    <w:rsid w:val="708254F0"/>
    <w:rsid w:val="708B53CA"/>
    <w:rsid w:val="708D2379"/>
    <w:rsid w:val="708D3DF7"/>
    <w:rsid w:val="7090360E"/>
    <w:rsid w:val="709057AD"/>
    <w:rsid w:val="709B56E0"/>
    <w:rsid w:val="70A15416"/>
    <w:rsid w:val="70AE4096"/>
    <w:rsid w:val="70B00AD0"/>
    <w:rsid w:val="70B14EA5"/>
    <w:rsid w:val="70B7043A"/>
    <w:rsid w:val="70BA7A4F"/>
    <w:rsid w:val="70BE5EE9"/>
    <w:rsid w:val="70C812B3"/>
    <w:rsid w:val="70CA12D5"/>
    <w:rsid w:val="70CF67DD"/>
    <w:rsid w:val="70D50561"/>
    <w:rsid w:val="70DA7F32"/>
    <w:rsid w:val="70ED6A1B"/>
    <w:rsid w:val="70EE0D18"/>
    <w:rsid w:val="70F76C6C"/>
    <w:rsid w:val="71067797"/>
    <w:rsid w:val="710D0199"/>
    <w:rsid w:val="71242C29"/>
    <w:rsid w:val="71251FA8"/>
    <w:rsid w:val="713513CB"/>
    <w:rsid w:val="713A55F9"/>
    <w:rsid w:val="713C6C54"/>
    <w:rsid w:val="71425BFF"/>
    <w:rsid w:val="7147662D"/>
    <w:rsid w:val="714F1CB0"/>
    <w:rsid w:val="71501819"/>
    <w:rsid w:val="71511360"/>
    <w:rsid w:val="715423F8"/>
    <w:rsid w:val="715F0868"/>
    <w:rsid w:val="715F6353"/>
    <w:rsid w:val="716F20BB"/>
    <w:rsid w:val="7171141B"/>
    <w:rsid w:val="71726697"/>
    <w:rsid w:val="717F6BE3"/>
    <w:rsid w:val="718546A6"/>
    <w:rsid w:val="71993EFE"/>
    <w:rsid w:val="719F4B55"/>
    <w:rsid w:val="71A017D6"/>
    <w:rsid w:val="71A70B42"/>
    <w:rsid w:val="71AD0DDE"/>
    <w:rsid w:val="71AF57F9"/>
    <w:rsid w:val="71B04DB2"/>
    <w:rsid w:val="71B84B2A"/>
    <w:rsid w:val="71BD625E"/>
    <w:rsid w:val="71C73978"/>
    <w:rsid w:val="71C963EB"/>
    <w:rsid w:val="71CC1943"/>
    <w:rsid w:val="71D54B64"/>
    <w:rsid w:val="71DB4050"/>
    <w:rsid w:val="71F14D78"/>
    <w:rsid w:val="722944CC"/>
    <w:rsid w:val="723917CC"/>
    <w:rsid w:val="723F6345"/>
    <w:rsid w:val="72412CDD"/>
    <w:rsid w:val="724D7322"/>
    <w:rsid w:val="72654746"/>
    <w:rsid w:val="72671122"/>
    <w:rsid w:val="726A602C"/>
    <w:rsid w:val="72742887"/>
    <w:rsid w:val="727D07F4"/>
    <w:rsid w:val="72847492"/>
    <w:rsid w:val="72874334"/>
    <w:rsid w:val="7289214E"/>
    <w:rsid w:val="729602F0"/>
    <w:rsid w:val="72A2080E"/>
    <w:rsid w:val="72A3367F"/>
    <w:rsid w:val="72A87E53"/>
    <w:rsid w:val="72AB1766"/>
    <w:rsid w:val="72B32F25"/>
    <w:rsid w:val="72B65B91"/>
    <w:rsid w:val="72B8782E"/>
    <w:rsid w:val="72CF0C77"/>
    <w:rsid w:val="72E713A4"/>
    <w:rsid w:val="72EA5D93"/>
    <w:rsid w:val="72ED6C14"/>
    <w:rsid w:val="72F12E41"/>
    <w:rsid w:val="72F37382"/>
    <w:rsid w:val="72F90ED2"/>
    <w:rsid w:val="72FF6B25"/>
    <w:rsid w:val="730151F6"/>
    <w:rsid w:val="73164ABA"/>
    <w:rsid w:val="732330D4"/>
    <w:rsid w:val="73241B7E"/>
    <w:rsid w:val="732A3F6D"/>
    <w:rsid w:val="732B6F77"/>
    <w:rsid w:val="733404F0"/>
    <w:rsid w:val="73414BF6"/>
    <w:rsid w:val="736D56D2"/>
    <w:rsid w:val="737915D7"/>
    <w:rsid w:val="737A46BA"/>
    <w:rsid w:val="737F573F"/>
    <w:rsid w:val="738A6236"/>
    <w:rsid w:val="738C7376"/>
    <w:rsid w:val="73B22E03"/>
    <w:rsid w:val="73C304A7"/>
    <w:rsid w:val="73C67B94"/>
    <w:rsid w:val="73D3233D"/>
    <w:rsid w:val="73E92B6A"/>
    <w:rsid w:val="73F65C52"/>
    <w:rsid w:val="73F72562"/>
    <w:rsid w:val="73F90C07"/>
    <w:rsid w:val="73FB4FB5"/>
    <w:rsid w:val="73FC5E65"/>
    <w:rsid w:val="7410155D"/>
    <w:rsid w:val="74257131"/>
    <w:rsid w:val="742E3766"/>
    <w:rsid w:val="74307A5E"/>
    <w:rsid w:val="74361686"/>
    <w:rsid w:val="743926EC"/>
    <w:rsid w:val="74406011"/>
    <w:rsid w:val="74424A8C"/>
    <w:rsid w:val="745F3624"/>
    <w:rsid w:val="746346A3"/>
    <w:rsid w:val="746616AB"/>
    <w:rsid w:val="7473028D"/>
    <w:rsid w:val="74737EE4"/>
    <w:rsid w:val="747A7625"/>
    <w:rsid w:val="747C3C5F"/>
    <w:rsid w:val="747D1E9D"/>
    <w:rsid w:val="748D0BE2"/>
    <w:rsid w:val="74BC21E8"/>
    <w:rsid w:val="74BE29DA"/>
    <w:rsid w:val="74CE6BAB"/>
    <w:rsid w:val="74DB339A"/>
    <w:rsid w:val="74E244EC"/>
    <w:rsid w:val="74E60F36"/>
    <w:rsid w:val="74F47FA7"/>
    <w:rsid w:val="750F4320"/>
    <w:rsid w:val="7524445D"/>
    <w:rsid w:val="752B071E"/>
    <w:rsid w:val="752D671B"/>
    <w:rsid w:val="7551108B"/>
    <w:rsid w:val="755421AF"/>
    <w:rsid w:val="755A2197"/>
    <w:rsid w:val="757E5E9C"/>
    <w:rsid w:val="75862179"/>
    <w:rsid w:val="758A4D0C"/>
    <w:rsid w:val="7595628B"/>
    <w:rsid w:val="759A2BE3"/>
    <w:rsid w:val="75A354F0"/>
    <w:rsid w:val="75AF2929"/>
    <w:rsid w:val="75AF3432"/>
    <w:rsid w:val="75BA1153"/>
    <w:rsid w:val="75C41335"/>
    <w:rsid w:val="75C57835"/>
    <w:rsid w:val="75C61AE1"/>
    <w:rsid w:val="75C624A7"/>
    <w:rsid w:val="75CE31E4"/>
    <w:rsid w:val="75D63DBF"/>
    <w:rsid w:val="75E30669"/>
    <w:rsid w:val="75E47D0D"/>
    <w:rsid w:val="75F128C5"/>
    <w:rsid w:val="75F70950"/>
    <w:rsid w:val="75F758A1"/>
    <w:rsid w:val="75F96C72"/>
    <w:rsid w:val="75FB23D2"/>
    <w:rsid w:val="75FF08A7"/>
    <w:rsid w:val="760C4AF3"/>
    <w:rsid w:val="760C7D7F"/>
    <w:rsid w:val="761079D0"/>
    <w:rsid w:val="76130E20"/>
    <w:rsid w:val="761E49B1"/>
    <w:rsid w:val="76227BC5"/>
    <w:rsid w:val="76244C51"/>
    <w:rsid w:val="762C6A8F"/>
    <w:rsid w:val="763E5796"/>
    <w:rsid w:val="765033F4"/>
    <w:rsid w:val="76566BD6"/>
    <w:rsid w:val="7662082D"/>
    <w:rsid w:val="767A505E"/>
    <w:rsid w:val="768432CC"/>
    <w:rsid w:val="76877A60"/>
    <w:rsid w:val="769861E1"/>
    <w:rsid w:val="769E6021"/>
    <w:rsid w:val="76A151A8"/>
    <w:rsid w:val="76A550F5"/>
    <w:rsid w:val="76B9537F"/>
    <w:rsid w:val="76C66204"/>
    <w:rsid w:val="76C927A1"/>
    <w:rsid w:val="76CA61C9"/>
    <w:rsid w:val="76D32170"/>
    <w:rsid w:val="76D90443"/>
    <w:rsid w:val="76DD3E33"/>
    <w:rsid w:val="76EA4CD4"/>
    <w:rsid w:val="77231986"/>
    <w:rsid w:val="7725503A"/>
    <w:rsid w:val="772A0CF1"/>
    <w:rsid w:val="772A7CA8"/>
    <w:rsid w:val="772B0282"/>
    <w:rsid w:val="774D6C42"/>
    <w:rsid w:val="774E3B54"/>
    <w:rsid w:val="775E488F"/>
    <w:rsid w:val="776C4E06"/>
    <w:rsid w:val="777302CD"/>
    <w:rsid w:val="77731831"/>
    <w:rsid w:val="777C5689"/>
    <w:rsid w:val="777D0985"/>
    <w:rsid w:val="778B1DFE"/>
    <w:rsid w:val="7792449F"/>
    <w:rsid w:val="77A148F0"/>
    <w:rsid w:val="77BB4FFB"/>
    <w:rsid w:val="77BF568B"/>
    <w:rsid w:val="77C04D5A"/>
    <w:rsid w:val="77CE187E"/>
    <w:rsid w:val="77DB7BEB"/>
    <w:rsid w:val="77FC619D"/>
    <w:rsid w:val="77FF4061"/>
    <w:rsid w:val="78052330"/>
    <w:rsid w:val="78080DCA"/>
    <w:rsid w:val="78121665"/>
    <w:rsid w:val="78147A7C"/>
    <w:rsid w:val="781C48E1"/>
    <w:rsid w:val="78243048"/>
    <w:rsid w:val="782B3E13"/>
    <w:rsid w:val="783202C5"/>
    <w:rsid w:val="78386390"/>
    <w:rsid w:val="785519F3"/>
    <w:rsid w:val="78582D42"/>
    <w:rsid w:val="785C6BC8"/>
    <w:rsid w:val="78623F22"/>
    <w:rsid w:val="786B2A51"/>
    <w:rsid w:val="787566C2"/>
    <w:rsid w:val="78766340"/>
    <w:rsid w:val="7881194E"/>
    <w:rsid w:val="78835475"/>
    <w:rsid w:val="78885F7F"/>
    <w:rsid w:val="788D10E0"/>
    <w:rsid w:val="788E6497"/>
    <w:rsid w:val="78922FB9"/>
    <w:rsid w:val="78A05E61"/>
    <w:rsid w:val="78A17344"/>
    <w:rsid w:val="78A203EC"/>
    <w:rsid w:val="78A5351E"/>
    <w:rsid w:val="78AD0745"/>
    <w:rsid w:val="78B9138E"/>
    <w:rsid w:val="78C6778F"/>
    <w:rsid w:val="78CF474C"/>
    <w:rsid w:val="78D17424"/>
    <w:rsid w:val="78D249B1"/>
    <w:rsid w:val="78D37A2C"/>
    <w:rsid w:val="78DA3A8A"/>
    <w:rsid w:val="78EA7CFF"/>
    <w:rsid w:val="78ED75D5"/>
    <w:rsid w:val="78EF288C"/>
    <w:rsid w:val="79030842"/>
    <w:rsid w:val="79176632"/>
    <w:rsid w:val="79201072"/>
    <w:rsid w:val="79297020"/>
    <w:rsid w:val="792A6956"/>
    <w:rsid w:val="79487028"/>
    <w:rsid w:val="795D56E6"/>
    <w:rsid w:val="795F1BE8"/>
    <w:rsid w:val="797979F3"/>
    <w:rsid w:val="797E1837"/>
    <w:rsid w:val="79896076"/>
    <w:rsid w:val="798A3558"/>
    <w:rsid w:val="798A7A34"/>
    <w:rsid w:val="7991572F"/>
    <w:rsid w:val="7991663C"/>
    <w:rsid w:val="799511DC"/>
    <w:rsid w:val="79980785"/>
    <w:rsid w:val="799B24BF"/>
    <w:rsid w:val="79AA6786"/>
    <w:rsid w:val="79AB1EB1"/>
    <w:rsid w:val="79B81738"/>
    <w:rsid w:val="79C57F2D"/>
    <w:rsid w:val="79D87826"/>
    <w:rsid w:val="79DA32C5"/>
    <w:rsid w:val="79DF3340"/>
    <w:rsid w:val="79E95C8A"/>
    <w:rsid w:val="79EA7A2F"/>
    <w:rsid w:val="79F22404"/>
    <w:rsid w:val="79FC4D6F"/>
    <w:rsid w:val="7A040087"/>
    <w:rsid w:val="7A046F2F"/>
    <w:rsid w:val="7A1B7E45"/>
    <w:rsid w:val="7A290A0C"/>
    <w:rsid w:val="7A297B92"/>
    <w:rsid w:val="7A3015EE"/>
    <w:rsid w:val="7A301792"/>
    <w:rsid w:val="7A485BFA"/>
    <w:rsid w:val="7A5101CB"/>
    <w:rsid w:val="7A524C00"/>
    <w:rsid w:val="7A530CFE"/>
    <w:rsid w:val="7A5C0013"/>
    <w:rsid w:val="7A666B18"/>
    <w:rsid w:val="7A742B33"/>
    <w:rsid w:val="7A792A21"/>
    <w:rsid w:val="7A7F0607"/>
    <w:rsid w:val="7A83201E"/>
    <w:rsid w:val="7A841AE0"/>
    <w:rsid w:val="7A893712"/>
    <w:rsid w:val="7A9134C1"/>
    <w:rsid w:val="7A9B1D61"/>
    <w:rsid w:val="7AB47D59"/>
    <w:rsid w:val="7ABD306B"/>
    <w:rsid w:val="7AC823C1"/>
    <w:rsid w:val="7AD53717"/>
    <w:rsid w:val="7AD74956"/>
    <w:rsid w:val="7ADC6B17"/>
    <w:rsid w:val="7ADD333D"/>
    <w:rsid w:val="7AE24677"/>
    <w:rsid w:val="7AE87A39"/>
    <w:rsid w:val="7AF250EE"/>
    <w:rsid w:val="7AF26317"/>
    <w:rsid w:val="7AF777EE"/>
    <w:rsid w:val="7AF941DD"/>
    <w:rsid w:val="7B065ED5"/>
    <w:rsid w:val="7B284952"/>
    <w:rsid w:val="7B321B36"/>
    <w:rsid w:val="7B3259DD"/>
    <w:rsid w:val="7B5304A8"/>
    <w:rsid w:val="7B5B02D4"/>
    <w:rsid w:val="7B7C492E"/>
    <w:rsid w:val="7B8F4E5B"/>
    <w:rsid w:val="7B914302"/>
    <w:rsid w:val="7B91664A"/>
    <w:rsid w:val="7B9331FF"/>
    <w:rsid w:val="7BA50C4D"/>
    <w:rsid w:val="7BB95A8A"/>
    <w:rsid w:val="7BC600C8"/>
    <w:rsid w:val="7BC929AB"/>
    <w:rsid w:val="7BCB6993"/>
    <w:rsid w:val="7BCF75F4"/>
    <w:rsid w:val="7BDC1F80"/>
    <w:rsid w:val="7BE43BFB"/>
    <w:rsid w:val="7BEC79B4"/>
    <w:rsid w:val="7BF818EF"/>
    <w:rsid w:val="7BFB31A0"/>
    <w:rsid w:val="7C0374D3"/>
    <w:rsid w:val="7C1824EE"/>
    <w:rsid w:val="7C20367A"/>
    <w:rsid w:val="7C274190"/>
    <w:rsid w:val="7C2F3F91"/>
    <w:rsid w:val="7C373EB6"/>
    <w:rsid w:val="7C3A0825"/>
    <w:rsid w:val="7C3E2E60"/>
    <w:rsid w:val="7C46059E"/>
    <w:rsid w:val="7C461CC5"/>
    <w:rsid w:val="7C467869"/>
    <w:rsid w:val="7C477163"/>
    <w:rsid w:val="7C522C5B"/>
    <w:rsid w:val="7C5D18A8"/>
    <w:rsid w:val="7C645250"/>
    <w:rsid w:val="7C6F48F1"/>
    <w:rsid w:val="7C7D4E99"/>
    <w:rsid w:val="7C873036"/>
    <w:rsid w:val="7C875BA0"/>
    <w:rsid w:val="7C8D07E0"/>
    <w:rsid w:val="7C8D1DB7"/>
    <w:rsid w:val="7C8E4709"/>
    <w:rsid w:val="7C8E5DFE"/>
    <w:rsid w:val="7C9D1266"/>
    <w:rsid w:val="7C9F1C4B"/>
    <w:rsid w:val="7CA13A8E"/>
    <w:rsid w:val="7CA63D89"/>
    <w:rsid w:val="7CA81ADE"/>
    <w:rsid w:val="7CBF1E2F"/>
    <w:rsid w:val="7CC87CC4"/>
    <w:rsid w:val="7CD17297"/>
    <w:rsid w:val="7CDA14FC"/>
    <w:rsid w:val="7CEA6B09"/>
    <w:rsid w:val="7CF62E25"/>
    <w:rsid w:val="7CFC7599"/>
    <w:rsid w:val="7D044B1D"/>
    <w:rsid w:val="7D1D27BB"/>
    <w:rsid w:val="7D1F07B4"/>
    <w:rsid w:val="7D223070"/>
    <w:rsid w:val="7D2746B8"/>
    <w:rsid w:val="7D303445"/>
    <w:rsid w:val="7D412256"/>
    <w:rsid w:val="7D4A1074"/>
    <w:rsid w:val="7D4D38F8"/>
    <w:rsid w:val="7D5102D3"/>
    <w:rsid w:val="7D543741"/>
    <w:rsid w:val="7D5640A1"/>
    <w:rsid w:val="7D623343"/>
    <w:rsid w:val="7D6527C2"/>
    <w:rsid w:val="7D7321FD"/>
    <w:rsid w:val="7D77284B"/>
    <w:rsid w:val="7D7F3AFC"/>
    <w:rsid w:val="7D7F63C1"/>
    <w:rsid w:val="7D816286"/>
    <w:rsid w:val="7D982AC3"/>
    <w:rsid w:val="7D9C519C"/>
    <w:rsid w:val="7D9F3218"/>
    <w:rsid w:val="7DA405C3"/>
    <w:rsid w:val="7DB10EA4"/>
    <w:rsid w:val="7DB17ABC"/>
    <w:rsid w:val="7DC24CDF"/>
    <w:rsid w:val="7DC42B6B"/>
    <w:rsid w:val="7DC434C4"/>
    <w:rsid w:val="7DD02C79"/>
    <w:rsid w:val="7DD8483A"/>
    <w:rsid w:val="7DD90BAC"/>
    <w:rsid w:val="7DD90FFD"/>
    <w:rsid w:val="7DE23687"/>
    <w:rsid w:val="7DEB0007"/>
    <w:rsid w:val="7DFC1E9A"/>
    <w:rsid w:val="7E055363"/>
    <w:rsid w:val="7E0A1A9D"/>
    <w:rsid w:val="7E115C82"/>
    <w:rsid w:val="7E117932"/>
    <w:rsid w:val="7E1C6F9E"/>
    <w:rsid w:val="7E1F3271"/>
    <w:rsid w:val="7E203868"/>
    <w:rsid w:val="7E2147A4"/>
    <w:rsid w:val="7E3623AA"/>
    <w:rsid w:val="7E415CD9"/>
    <w:rsid w:val="7E504FF8"/>
    <w:rsid w:val="7E605DF0"/>
    <w:rsid w:val="7E62088A"/>
    <w:rsid w:val="7E6532A7"/>
    <w:rsid w:val="7E67520A"/>
    <w:rsid w:val="7E6C40E6"/>
    <w:rsid w:val="7E6D757C"/>
    <w:rsid w:val="7E732B22"/>
    <w:rsid w:val="7E85363C"/>
    <w:rsid w:val="7E971160"/>
    <w:rsid w:val="7E9C6FE8"/>
    <w:rsid w:val="7E9F5586"/>
    <w:rsid w:val="7EA150D8"/>
    <w:rsid w:val="7EA57D26"/>
    <w:rsid w:val="7EB12A8B"/>
    <w:rsid w:val="7EB97DFA"/>
    <w:rsid w:val="7EBE6CC1"/>
    <w:rsid w:val="7EC26480"/>
    <w:rsid w:val="7ECB66EE"/>
    <w:rsid w:val="7ED002BF"/>
    <w:rsid w:val="7EE22AC3"/>
    <w:rsid w:val="7EEB446F"/>
    <w:rsid w:val="7EF825AC"/>
    <w:rsid w:val="7F0C5009"/>
    <w:rsid w:val="7F0E0B91"/>
    <w:rsid w:val="7F114DF6"/>
    <w:rsid w:val="7F161122"/>
    <w:rsid w:val="7F3276CE"/>
    <w:rsid w:val="7F342863"/>
    <w:rsid w:val="7F390D2D"/>
    <w:rsid w:val="7F550BA6"/>
    <w:rsid w:val="7F7E4A10"/>
    <w:rsid w:val="7F8867C5"/>
    <w:rsid w:val="7F9169E0"/>
    <w:rsid w:val="7FA60391"/>
    <w:rsid w:val="7FB3755A"/>
    <w:rsid w:val="7FB74F96"/>
    <w:rsid w:val="7FB96C1E"/>
    <w:rsid w:val="7FB97BF8"/>
    <w:rsid w:val="7FBE6482"/>
    <w:rsid w:val="7FC371A8"/>
    <w:rsid w:val="7FC9791C"/>
    <w:rsid w:val="7FD72FAF"/>
    <w:rsid w:val="7FD87E56"/>
    <w:rsid w:val="7FDC64AE"/>
    <w:rsid w:val="7FE04031"/>
    <w:rsid w:val="7FE61934"/>
    <w:rsid w:val="7FE96EFF"/>
    <w:rsid w:val="7FFE5F2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opacity="0f" focussize="0,0"/>
      <v:stroke color="#000001" endarrow="open"/>
    </o:shapedefaults>
    <o:shapelayout v:ext="edit">
      <o:idmap v:ext="edit" data="2"/>
      <o:rules v:ext="edit">
        <o:r id="V:Rule1" type="connector" idref="#直接箭头连接符 28"/>
        <o:r id="V:Rule2" type="connector" idref="#直接箭头连接符 30"/>
        <o:r id="V:Rule3" type="connector" idref="#_x0000_s2235"/>
        <o:r id="V:Rule4" type="connector" idref="#_x0000_s2255"/>
        <o:r id="V:Rule5" type="connector" idref="#_x0000_s2262"/>
        <o:r id="V:Rule6" type="connector" idref="#AutoShape 4350"/>
        <o:r id="V:Rule7" type="connector" idref="#AutoShape 4351"/>
        <o:r id="V:Rule8" type="connector" idref="#AutoShape 4352"/>
        <o:r id="V:Rule9" type="connector" idref="#AutoShape 4353"/>
        <o:r id="V:Rule10" type="connector" idref="#AutoShape 4354"/>
        <o:r id="V:Rule11" type="connector" idref="#AutoShape 4356"/>
        <o:r id="V:Rule12" type="connector" idref="#AutoShape 4361"/>
        <o:r id="V:Rule13" type="connector" idref="#AutoShape 4363"/>
        <o:r id="V:Rule14" type="connector" idref="#AutoShape 4365"/>
        <o:r id="V:Rule15" type="connector" idref="#AutoShape 4367"/>
        <o:r id="V:Rule16" type="connector" idref="#AutoShape 4355"/>
        <o:r id="V:Rule17" type="connector" idref="#AutoShape 4367"/>
        <o:r id="V:Rule18" type="connector" idref="#AutoShape 4367"/>
        <o:r id="V:Rule19" type="connector" idref="#AutoShape 4367"/>
        <o:r id="V:Rule20" type="connector" idref="#AutoShape 4367"/>
        <o:r id="V:Rule21" type="connector" idref="#AutoShape 4367"/>
        <o:r id="V:Rule22" type="connector" idref="#AutoShape 4356"/>
        <o:r id="V:Rule23" type="connector" idref="#AutoShape 4355"/>
        <o:r id="V:Rule24" type="connector" idref="#AutoShape 4356"/>
        <o:r id="V:Rule25" type="connector" idref="#AutoShape 4356"/>
        <o:r id="V:Rule26" type="connector" idref="#AutoShape 4355"/>
        <o:r id="V:Rule27" type="connector" idref="#AutoShape 4355"/>
        <o:r id="V:Rule28" type="connector" idref="#AutoShape 4356"/>
        <o:r id="V:Rule29" type="connector" idref="#AutoShape 4356"/>
        <o:r id="V:Rule30" type="connector" idref="#AutoShape 4356"/>
        <o:r id="V:Rule31" type="connector" idref="#AutoShape 4356"/>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9"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qFormat="1" w:unhideWhenUsed="0" w:uiPriority="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0" w:name="index heading"/>
    <w:lsdException w:qFormat="1" w:unhideWhenUsed="0" w:uiPriority="0" w:semiHidden="0" w:name="caption"/>
    <w:lsdException w:qFormat="1" w:unhideWhenUsed="0" w:uiPriority="0" w:semiHidden="0" w:name="table of figures"/>
    <w:lsdException w:uiPriority="0" w:name="envelope address"/>
    <w:lsdException w:uiPriority="0" w:name="envelope return"/>
    <w:lsdException w:qFormat="1" w:unhideWhenUsed="0"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qFormat="1" w:unhideWhenUsed="0" w:uiPriority="0" w:semiHidden="0" w:name="List"/>
    <w:lsdException w:unhideWhenUsed="0" w:uiPriority="0" w:semiHidden="0" w:name="List Bullet"/>
    <w:lsdException w:uiPriority="0" w:name="List Number"/>
    <w:lsdException w:qFormat="1" w:unhideWhenUsed="0" w:uiPriority="0" w:semiHidden="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qFormat="1" w:unhideWhenUsed="0" w:uiPriority="0" w:semiHidden="0" w:name="Date"/>
    <w:lsdException w:qFormat="1" w:unhideWhenUsed="0" w:uiPriority="0" w:semiHidden="0" w:name="Body Text First Indent"/>
    <w:lsdException w:uiPriority="0" w:name="Body Text First Indent 2"/>
    <w:lsdException w:uiPriority="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4">
    <w:name w:val="heading 1"/>
    <w:basedOn w:val="1"/>
    <w:next w:val="1"/>
    <w:qFormat/>
    <w:uiPriority w:val="0"/>
    <w:pPr>
      <w:keepNext/>
      <w:keepLines/>
      <w:spacing w:before="340" w:after="330" w:line="576" w:lineRule="auto"/>
      <w:outlineLvl w:val="0"/>
    </w:pPr>
    <w:rPr>
      <w:b/>
      <w:kern w:val="44"/>
      <w:sz w:val="44"/>
    </w:rPr>
  </w:style>
  <w:style w:type="paragraph" w:styleId="5">
    <w:name w:val="heading 2"/>
    <w:basedOn w:val="1"/>
    <w:next w:val="1"/>
    <w:qFormat/>
    <w:uiPriority w:val="0"/>
    <w:pPr>
      <w:keepNext/>
      <w:keepLines/>
      <w:numPr>
        <w:ilvl w:val="1"/>
        <w:numId w:val="1"/>
      </w:numPr>
      <w:autoSpaceDE w:val="0"/>
      <w:autoSpaceDN w:val="0"/>
      <w:adjustRightInd w:val="0"/>
      <w:spacing w:before="120" w:after="120" w:line="360" w:lineRule="atLeast"/>
      <w:textAlignment w:val="baseline"/>
      <w:outlineLvl w:val="1"/>
    </w:pPr>
    <w:rPr>
      <w:rFonts w:ascii="宋体" w:hAnsi="Arial" w:eastAsia="楷体_GB2312"/>
      <w:b/>
      <w:kern w:val="24"/>
      <w:sz w:val="24"/>
    </w:rPr>
  </w:style>
  <w:style w:type="paragraph" w:styleId="2">
    <w:name w:val="heading 3"/>
    <w:basedOn w:val="1"/>
    <w:next w:val="3"/>
    <w:qFormat/>
    <w:uiPriority w:val="0"/>
    <w:pPr>
      <w:keepNext/>
      <w:keepLines/>
      <w:numPr>
        <w:ilvl w:val="2"/>
        <w:numId w:val="1"/>
      </w:numPr>
      <w:adjustRightInd w:val="0"/>
      <w:spacing w:line="360" w:lineRule="atLeast"/>
      <w:textAlignment w:val="baseline"/>
      <w:outlineLvl w:val="2"/>
    </w:pPr>
    <w:rPr>
      <w:b/>
      <w:sz w:val="28"/>
    </w:rPr>
  </w:style>
  <w:style w:type="paragraph" w:styleId="6">
    <w:name w:val="heading 4"/>
    <w:basedOn w:val="1"/>
    <w:next w:val="1"/>
    <w:qFormat/>
    <w:uiPriority w:val="0"/>
    <w:pPr>
      <w:keepNext/>
      <w:keepLines/>
      <w:spacing w:before="280" w:after="290" w:line="374" w:lineRule="auto"/>
      <w:outlineLvl w:val="3"/>
    </w:pPr>
    <w:rPr>
      <w:rFonts w:ascii="Arial" w:hAnsi="Arial" w:eastAsia="黑体"/>
      <w:b/>
      <w:sz w:val="28"/>
    </w:rPr>
  </w:style>
  <w:style w:type="paragraph" w:styleId="7">
    <w:name w:val="heading 5"/>
    <w:basedOn w:val="1"/>
    <w:next w:val="1"/>
    <w:link w:val="91"/>
    <w:qFormat/>
    <w:uiPriority w:val="9"/>
    <w:pPr>
      <w:keepNext/>
      <w:keepLines/>
      <w:numPr>
        <w:ilvl w:val="4"/>
        <w:numId w:val="2"/>
      </w:numPr>
      <w:tabs>
        <w:tab w:val="left" w:pos="1080"/>
        <w:tab w:val="clear" w:pos="1008"/>
      </w:tabs>
      <w:adjustRightInd w:val="0"/>
      <w:snapToGrid w:val="0"/>
      <w:spacing w:before="280" w:after="290" w:line="376" w:lineRule="auto"/>
      <w:outlineLvl w:val="4"/>
    </w:pPr>
    <w:rPr>
      <w:rFonts w:eastAsia="仿宋_GB2312"/>
      <w:b/>
      <w:sz w:val="28"/>
      <w:szCs w:val="28"/>
      <w:lang w:val="zh-CN"/>
    </w:rPr>
  </w:style>
  <w:style w:type="paragraph" w:styleId="8">
    <w:name w:val="heading 6"/>
    <w:basedOn w:val="1"/>
    <w:next w:val="1"/>
    <w:link w:val="72"/>
    <w:qFormat/>
    <w:uiPriority w:val="0"/>
    <w:pPr>
      <w:keepNext/>
      <w:keepLines/>
      <w:numPr>
        <w:ilvl w:val="5"/>
        <w:numId w:val="2"/>
      </w:numPr>
      <w:tabs>
        <w:tab w:val="left" w:pos="1440"/>
        <w:tab w:val="clear" w:pos="1152"/>
      </w:tabs>
      <w:adjustRightInd w:val="0"/>
      <w:snapToGrid w:val="0"/>
      <w:spacing w:before="240" w:after="64" w:line="320" w:lineRule="auto"/>
      <w:outlineLvl w:val="5"/>
    </w:pPr>
    <w:rPr>
      <w:rFonts w:ascii="Arial" w:hAnsi="Arial" w:eastAsia="黑体"/>
      <w:b/>
      <w:sz w:val="24"/>
      <w:szCs w:val="32"/>
      <w:lang w:val="zh-CN"/>
    </w:rPr>
  </w:style>
  <w:style w:type="paragraph" w:styleId="9">
    <w:name w:val="heading 7"/>
    <w:basedOn w:val="1"/>
    <w:next w:val="1"/>
    <w:link w:val="97"/>
    <w:qFormat/>
    <w:uiPriority w:val="0"/>
    <w:pPr>
      <w:keepNext/>
      <w:keepLines/>
      <w:numPr>
        <w:ilvl w:val="6"/>
        <w:numId w:val="2"/>
      </w:numPr>
      <w:tabs>
        <w:tab w:val="left" w:pos="1800"/>
        <w:tab w:val="clear" w:pos="1296"/>
      </w:tabs>
      <w:adjustRightInd w:val="0"/>
      <w:snapToGrid w:val="0"/>
      <w:spacing w:before="240" w:after="64" w:line="320" w:lineRule="auto"/>
      <w:outlineLvl w:val="6"/>
    </w:pPr>
    <w:rPr>
      <w:rFonts w:eastAsia="仿宋_GB2312"/>
      <w:b/>
      <w:sz w:val="24"/>
      <w:szCs w:val="32"/>
      <w:lang w:val="zh-CN"/>
    </w:rPr>
  </w:style>
  <w:style w:type="paragraph" w:styleId="10">
    <w:name w:val="heading 8"/>
    <w:basedOn w:val="1"/>
    <w:next w:val="1"/>
    <w:link w:val="50"/>
    <w:qFormat/>
    <w:uiPriority w:val="0"/>
    <w:pPr>
      <w:keepNext/>
      <w:keepLines/>
      <w:numPr>
        <w:ilvl w:val="7"/>
        <w:numId w:val="2"/>
      </w:numPr>
      <w:tabs>
        <w:tab w:val="left" w:pos="2160"/>
        <w:tab w:val="clear" w:pos="1440"/>
      </w:tabs>
      <w:adjustRightInd w:val="0"/>
      <w:snapToGrid w:val="0"/>
      <w:spacing w:before="240" w:after="64" w:line="320" w:lineRule="auto"/>
      <w:outlineLvl w:val="7"/>
    </w:pPr>
    <w:rPr>
      <w:rFonts w:ascii="Arial" w:hAnsi="Arial" w:eastAsia="黑体"/>
      <w:bCs/>
      <w:sz w:val="24"/>
      <w:szCs w:val="32"/>
      <w:lang w:val="zh-CN"/>
    </w:rPr>
  </w:style>
  <w:style w:type="paragraph" w:styleId="11">
    <w:name w:val="heading 9"/>
    <w:basedOn w:val="1"/>
    <w:next w:val="1"/>
    <w:link w:val="83"/>
    <w:qFormat/>
    <w:uiPriority w:val="0"/>
    <w:pPr>
      <w:keepNext/>
      <w:keepLines/>
      <w:numPr>
        <w:ilvl w:val="8"/>
        <w:numId w:val="2"/>
      </w:numPr>
      <w:tabs>
        <w:tab w:val="left" w:pos="2160"/>
        <w:tab w:val="clear" w:pos="1584"/>
      </w:tabs>
      <w:adjustRightInd w:val="0"/>
      <w:snapToGrid w:val="0"/>
      <w:spacing w:before="240" w:after="64" w:line="320" w:lineRule="auto"/>
      <w:outlineLvl w:val="8"/>
    </w:pPr>
    <w:rPr>
      <w:rFonts w:ascii="Arial" w:hAnsi="Arial" w:eastAsia="黑体"/>
      <w:bCs/>
      <w:sz w:val="28"/>
      <w:szCs w:val="21"/>
      <w:lang w:val="zh-CN"/>
    </w:rPr>
  </w:style>
  <w:style w:type="character" w:default="1" w:styleId="38">
    <w:name w:val="Default Paragraph Font"/>
    <w:semiHidden/>
    <w:unhideWhenUsed/>
    <w:qFormat/>
    <w:uiPriority w:val="1"/>
  </w:style>
  <w:style w:type="table" w:default="1" w:styleId="36">
    <w:name w:val="Normal Table"/>
    <w:semiHidden/>
    <w:unhideWhenUsed/>
    <w:qFormat/>
    <w:uiPriority w:val="99"/>
    <w:tblPr>
      <w:tblCellMar>
        <w:top w:w="0" w:type="dxa"/>
        <w:left w:w="108" w:type="dxa"/>
        <w:bottom w:w="0" w:type="dxa"/>
        <w:right w:w="108" w:type="dxa"/>
      </w:tblCellMar>
    </w:tblPr>
  </w:style>
  <w:style w:type="paragraph" w:styleId="3">
    <w:name w:val="Body Text"/>
    <w:basedOn w:val="1"/>
    <w:next w:val="1"/>
    <w:qFormat/>
    <w:uiPriority w:val="0"/>
    <w:pPr>
      <w:spacing w:after="120"/>
    </w:pPr>
  </w:style>
  <w:style w:type="paragraph" w:styleId="12">
    <w:name w:val="Normal Indent"/>
    <w:basedOn w:val="1"/>
    <w:link w:val="82"/>
    <w:qFormat/>
    <w:uiPriority w:val="0"/>
    <w:pPr>
      <w:adjustRightInd w:val="0"/>
      <w:snapToGrid w:val="0"/>
      <w:spacing w:line="300" w:lineRule="auto"/>
      <w:ind w:firstLine="200" w:firstLineChars="200"/>
    </w:pPr>
    <w:rPr>
      <w:rFonts w:ascii="仿宋_GB2312" w:eastAsia="仿宋_GB2312"/>
      <w:sz w:val="28"/>
    </w:rPr>
  </w:style>
  <w:style w:type="paragraph" w:styleId="13">
    <w:name w:val="caption"/>
    <w:basedOn w:val="1"/>
    <w:next w:val="1"/>
    <w:link w:val="85"/>
    <w:qFormat/>
    <w:uiPriority w:val="0"/>
    <w:pPr>
      <w:adjustRightInd w:val="0"/>
      <w:snapToGrid w:val="0"/>
      <w:spacing w:line="360" w:lineRule="auto"/>
      <w:jc w:val="center"/>
    </w:pPr>
    <w:rPr>
      <w:rFonts w:eastAsia="黑体"/>
      <w:sz w:val="24"/>
      <w:lang w:val="zh-CN"/>
    </w:rPr>
  </w:style>
  <w:style w:type="paragraph" w:styleId="14">
    <w:name w:val="Document Map"/>
    <w:basedOn w:val="1"/>
    <w:qFormat/>
    <w:uiPriority w:val="0"/>
    <w:pPr>
      <w:shd w:val="clear" w:color="auto" w:fill="000080"/>
    </w:pPr>
  </w:style>
  <w:style w:type="paragraph" w:styleId="15">
    <w:name w:val="annotation text"/>
    <w:basedOn w:val="1"/>
    <w:link w:val="49"/>
    <w:qFormat/>
    <w:uiPriority w:val="0"/>
    <w:pPr>
      <w:jc w:val="left"/>
    </w:pPr>
    <w:rPr>
      <w:lang w:val="zh-CN"/>
    </w:rPr>
  </w:style>
  <w:style w:type="paragraph" w:styleId="16">
    <w:name w:val="Body Text 3"/>
    <w:basedOn w:val="1"/>
    <w:link w:val="96"/>
    <w:qFormat/>
    <w:uiPriority w:val="0"/>
    <w:pPr>
      <w:spacing w:after="120"/>
    </w:pPr>
    <w:rPr>
      <w:sz w:val="16"/>
      <w:szCs w:val="16"/>
      <w:lang w:val="zh-CN"/>
    </w:rPr>
  </w:style>
  <w:style w:type="paragraph" w:styleId="17">
    <w:name w:val="Body Text Indent"/>
    <w:basedOn w:val="1"/>
    <w:qFormat/>
    <w:uiPriority w:val="0"/>
    <w:pPr>
      <w:ind w:firstLine="360" w:firstLineChars="150"/>
      <w:jc w:val="left"/>
    </w:pPr>
    <w:rPr>
      <w:sz w:val="24"/>
    </w:rPr>
  </w:style>
  <w:style w:type="paragraph" w:styleId="18">
    <w:name w:val="List 2"/>
    <w:basedOn w:val="1"/>
    <w:qFormat/>
    <w:uiPriority w:val="0"/>
    <w:pPr>
      <w:ind w:left="100" w:leftChars="200" w:hanging="200" w:hangingChars="200"/>
      <w:contextualSpacing/>
    </w:pPr>
  </w:style>
  <w:style w:type="paragraph" w:styleId="19">
    <w:name w:val="Block Text"/>
    <w:basedOn w:val="1"/>
    <w:qFormat/>
    <w:uiPriority w:val="0"/>
    <w:pPr>
      <w:tabs>
        <w:tab w:val="left" w:pos="360"/>
      </w:tabs>
      <w:spacing w:line="360" w:lineRule="auto"/>
      <w:ind w:left="360" w:right="-714" w:rightChars="-340"/>
    </w:pPr>
    <w:rPr>
      <w:rFonts w:ascii="宋体" w:hAnsi="宋体"/>
      <w:kern w:val="0"/>
      <w:sz w:val="24"/>
      <w:szCs w:val="24"/>
    </w:rPr>
  </w:style>
  <w:style w:type="paragraph" w:styleId="20">
    <w:name w:val="Plain Text"/>
    <w:basedOn w:val="1"/>
    <w:link w:val="63"/>
    <w:qFormat/>
    <w:uiPriority w:val="0"/>
    <w:rPr>
      <w:rFonts w:ascii="宋体" w:hAnsi="Courier New"/>
      <w:sz w:val="28"/>
      <w:lang w:val="zh-CN"/>
    </w:rPr>
  </w:style>
  <w:style w:type="paragraph" w:styleId="21">
    <w:name w:val="Date"/>
    <w:basedOn w:val="1"/>
    <w:next w:val="1"/>
    <w:link w:val="102"/>
    <w:qFormat/>
    <w:uiPriority w:val="0"/>
    <w:pPr>
      <w:adjustRightInd w:val="0"/>
      <w:spacing w:line="312" w:lineRule="atLeast"/>
      <w:textAlignment w:val="baseline"/>
    </w:pPr>
    <w:rPr>
      <w:rFonts w:ascii="仿宋_GB2312" w:eastAsia="仿宋_GB2312"/>
      <w:kern w:val="0"/>
      <w:sz w:val="28"/>
      <w:lang w:val="zh-CN"/>
    </w:rPr>
  </w:style>
  <w:style w:type="paragraph" w:styleId="22">
    <w:name w:val="Body Text Indent 2"/>
    <w:basedOn w:val="1"/>
    <w:link w:val="64"/>
    <w:qFormat/>
    <w:uiPriority w:val="0"/>
    <w:pPr>
      <w:ind w:firstLine="480" w:firstLineChars="200"/>
    </w:pPr>
    <w:rPr>
      <w:rFonts w:ascii="宋体" w:hAnsi="宋体"/>
      <w:sz w:val="24"/>
      <w:lang w:val="zh-CN"/>
    </w:rPr>
  </w:style>
  <w:style w:type="paragraph" w:styleId="23">
    <w:name w:val="Balloon Text"/>
    <w:basedOn w:val="1"/>
    <w:qFormat/>
    <w:uiPriority w:val="0"/>
    <w:rPr>
      <w:sz w:val="18"/>
    </w:rPr>
  </w:style>
  <w:style w:type="paragraph" w:styleId="24">
    <w:name w:val="footer"/>
    <w:basedOn w:val="1"/>
    <w:link w:val="101"/>
    <w:qFormat/>
    <w:uiPriority w:val="99"/>
    <w:pPr>
      <w:tabs>
        <w:tab w:val="center" w:pos="4153"/>
        <w:tab w:val="right" w:pos="8306"/>
      </w:tabs>
      <w:jc w:val="left"/>
    </w:pPr>
    <w:rPr>
      <w:sz w:val="18"/>
      <w:szCs w:val="18"/>
      <w:lang w:val="zh-CN"/>
    </w:rPr>
  </w:style>
  <w:style w:type="paragraph" w:styleId="25">
    <w:name w:val="header"/>
    <w:basedOn w:val="1"/>
    <w:link w:val="59"/>
    <w:qFormat/>
    <w:uiPriority w:val="0"/>
    <w:pPr>
      <w:pBdr>
        <w:bottom w:val="single" w:color="auto" w:sz="6" w:space="1"/>
      </w:pBdr>
      <w:tabs>
        <w:tab w:val="center" w:pos="4153"/>
        <w:tab w:val="right" w:pos="8306"/>
      </w:tabs>
      <w:snapToGrid w:val="0"/>
    </w:pPr>
    <w:rPr>
      <w:sz w:val="18"/>
      <w:lang w:val="zh-CN"/>
    </w:rPr>
  </w:style>
  <w:style w:type="paragraph" w:styleId="26">
    <w:name w:val="List"/>
    <w:basedOn w:val="1"/>
    <w:qFormat/>
    <w:uiPriority w:val="0"/>
    <w:pPr>
      <w:spacing w:line="400" w:lineRule="exact"/>
      <w:jc w:val="center"/>
    </w:pPr>
    <w:rPr>
      <w:rFonts w:ascii="宋体" w:hAnsi="宋体"/>
      <w:sz w:val="24"/>
    </w:rPr>
  </w:style>
  <w:style w:type="paragraph" w:styleId="27">
    <w:name w:val="footnote text"/>
    <w:basedOn w:val="1"/>
    <w:semiHidden/>
    <w:qFormat/>
    <w:uiPriority w:val="0"/>
    <w:pPr>
      <w:snapToGrid w:val="0"/>
      <w:jc w:val="left"/>
    </w:pPr>
    <w:rPr>
      <w:sz w:val="18"/>
      <w:szCs w:val="18"/>
    </w:rPr>
  </w:style>
  <w:style w:type="paragraph" w:styleId="28">
    <w:name w:val="Body Text Indent 3"/>
    <w:basedOn w:val="1"/>
    <w:qFormat/>
    <w:uiPriority w:val="0"/>
    <w:pPr>
      <w:spacing w:after="120"/>
      <w:ind w:left="420" w:leftChars="200"/>
    </w:pPr>
    <w:rPr>
      <w:sz w:val="16"/>
    </w:rPr>
  </w:style>
  <w:style w:type="paragraph" w:styleId="29">
    <w:name w:val="table of figures"/>
    <w:basedOn w:val="1"/>
    <w:next w:val="1"/>
    <w:qFormat/>
    <w:uiPriority w:val="0"/>
    <w:pPr>
      <w:spacing w:after="120" w:line="500" w:lineRule="exact"/>
      <w:jc w:val="center"/>
    </w:pPr>
    <w:rPr>
      <w:rFonts w:ascii="仿宋_GB2312" w:eastAsia="仿宋_GB2312"/>
      <w:sz w:val="28"/>
    </w:rPr>
  </w:style>
  <w:style w:type="paragraph" w:styleId="30">
    <w:name w:val="Body Text 2"/>
    <w:basedOn w:val="1"/>
    <w:link w:val="73"/>
    <w:qFormat/>
    <w:uiPriority w:val="0"/>
    <w:pPr>
      <w:spacing w:after="120" w:line="480" w:lineRule="auto"/>
    </w:pPr>
    <w:rPr>
      <w:lang w:val="zh-CN"/>
    </w:rPr>
  </w:style>
  <w:style w:type="paragraph" w:styleId="31">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0"/>
    </w:rPr>
  </w:style>
  <w:style w:type="paragraph" w:styleId="32">
    <w:name w:val="Normal (Web)"/>
    <w:basedOn w:val="1"/>
    <w:qFormat/>
    <w:uiPriority w:val="99"/>
    <w:pPr>
      <w:widowControl/>
      <w:spacing w:before="100" w:beforeAutospacing="1" w:after="100" w:afterAutospacing="1"/>
      <w:jc w:val="left"/>
    </w:pPr>
    <w:rPr>
      <w:rFonts w:ascii="宋体" w:hAnsi="宋体"/>
      <w:kern w:val="0"/>
      <w:sz w:val="24"/>
    </w:rPr>
  </w:style>
  <w:style w:type="paragraph" w:styleId="33">
    <w:name w:val="Title"/>
    <w:basedOn w:val="1"/>
    <w:next w:val="1"/>
    <w:qFormat/>
    <w:uiPriority w:val="0"/>
    <w:pPr>
      <w:jc w:val="left"/>
      <w:outlineLvl w:val="0"/>
    </w:pPr>
    <w:rPr>
      <w:rFonts w:ascii="Calibri Light" w:hAnsi="Calibri Light"/>
      <w:b/>
      <w:bCs/>
      <w:sz w:val="32"/>
      <w:szCs w:val="32"/>
    </w:rPr>
  </w:style>
  <w:style w:type="paragraph" w:styleId="34">
    <w:name w:val="annotation subject"/>
    <w:basedOn w:val="15"/>
    <w:next w:val="15"/>
    <w:qFormat/>
    <w:uiPriority w:val="0"/>
    <w:rPr>
      <w:b/>
    </w:rPr>
  </w:style>
  <w:style w:type="paragraph" w:styleId="35">
    <w:name w:val="Body Text First Indent"/>
    <w:basedOn w:val="3"/>
    <w:qFormat/>
    <w:uiPriority w:val="0"/>
    <w:pPr>
      <w:ind w:firstLine="420" w:firstLineChars="100"/>
    </w:pPr>
  </w:style>
  <w:style w:type="table" w:styleId="37">
    <w:name w:val="Table Grid"/>
    <w:basedOn w:val="3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9">
    <w:name w:val="Strong"/>
    <w:qFormat/>
    <w:uiPriority w:val="0"/>
    <w:rPr>
      <w:b/>
    </w:rPr>
  </w:style>
  <w:style w:type="character" w:styleId="40">
    <w:name w:val="page number"/>
    <w:basedOn w:val="38"/>
    <w:qFormat/>
    <w:uiPriority w:val="0"/>
  </w:style>
  <w:style w:type="character" w:styleId="41">
    <w:name w:val="FollowedHyperlink"/>
    <w:qFormat/>
    <w:uiPriority w:val="0"/>
    <w:rPr>
      <w:color w:val="800080"/>
      <w:u w:val="single"/>
    </w:rPr>
  </w:style>
  <w:style w:type="character" w:styleId="42">
    <w:name w:val="Emphasis"/>
    <w:qFormat/>
    <w:uiPriority w:val="20"/>
    <w:rPr>
      <w:i/>
      <w:iCs/>
    </w:rPr>
  </w:style>
  <w:style w:type="character" w:styleId="43">
    <w:name w:val="Hyperlink"/>
    <w:qFormat/>
    <w:uiPriority w:val="0"/>
    <w:rPr>
      <w:color w:val="0000FF"/>
      <w:u w:val="single"/>
    </w:rPr>
  </w:style>
  <w:style w:type="character" w:styleId="44">
    <w:name w:val="annotation reference"/>
    <w:basedOn w:val="38"/>
    <w:qFormat/>
    <w:uiPriority w:val="0"/>
    <w:rPr>
      <w:sz w:val="21"/>
      <w:szCs w:val="21"/>
    </w:rPr>
  </w:style>
  <w:style w:type="character" w:styleId="45">
    <w:name w:val="footnote reference"/>
    <w:semiHidden/>
    <w:qFormat/>
    <w:uiPriority w:val="0"/>
    <w:rPr>
      <w:vertAlign w:val="superscript"/>
    </w:rPr>
  </w:style>
  <w:style w:type="character" w:customStyle="1" w:styleId="46">
    <w:name w:val="news"/>
    <w:basedOn w:val="38"/>
    <w:qFormat/>
    <w:uiPriority w:val="0"/>
  </w:style>
  <w:style w:type="character" w:customStyle="1" w:styleId="47">
    <w:name w:val="正文 首行缩进:  2 字符 Char"/>
    <w:link w:val="48"/>
    <w:qFormat/>
    <w:uiPriority w:val="0"/>
    <w:rPr>
      <w:rFonts w:eastAsia="宋体" w:cs="宋体"/>
      <w:kern w:val="2"/>
      <w:sz w:val="24"/>
      <w:lang w:val="en-US" w:eastAsia="zh-CN" w:bidi="ar-SA"/>
    </w:rPr>
  </w:style>
  <w:style w:type="paragraph" w:customStyle="1" w:styleId="48">
    <w:name w:val="正文 首行缩进:  2 字符"/>
    <w:basedOn w:val="1"/>
    <w:link w:val="47"/>
    <w:qFormat/>
    <w:uiPriority w:val="0"/>
    <w:pPr>
      <w:snapToGrid w:val="0"/>
      <w:spacing w:line="500" w:lineRule="exact"/>
      <w:ind w:firstLine="480" w:firstLineChars="200"/>
      <w:jc w:val="left"/>
    </w:pPr>
    <w:rPr>
      <w:rFonts w:cs="宋体"/>
      <w:sz w:val="24"/>
    </w:rPr>
  </w:style>
  <w:style w:type="character" w:customStyle="1" w:styleId="49">
    <w:name w:val="批注文字 Char1"/>
    <w:link w:val="15"/>
    <w:qFormat/>
    <w:uiPriority w:val="0"/>
    <w:rPr>
      <w:kern w:val="2"/>
      <w:sz w:val="21"/>
    </w:rPr>
  </w:style>
  <w:style w:type="character" w:customStyle="1" w:styleId="50">
    <w:name w:val="标题 8 Char"/>
    <w:link w:val="10"/>
    <w:qFormat/>
    <w:uiPriority w:val="0"/>
    <w:rPr>
      <w:rFonts w:ascii="Arial" w:hAnsi="Arial" w:eastAsia="黑体"/>
      <w:bCs/>
      <w:kern w:val="2"/>
      <w:sz w:val="24"/>
      <w:szCs w:val="32"/>
    </w:rPr>
  </w:style>
  <w:style w:type="character" w:customStyle="1" w:styleId="51">
    <w:name w:val="样式 正文 行距: 固定值 25 磅 Char"/>
    <w:link w:val="52"/>
    <w:qFormat/>
    <w:uiPriority w:val="0"/>
    <w:rPr>
      <w:rFonts w:eastAsia="宋体" w:cs="宋体"/>
      <w:kern w:val="2"/>
      <w:sz w:val="24"/>
      <w:szCs w:val="24"/>
      <w:lang w:val="en-US" w:eastAsia="zh-CN" w:bidi="ar-SA"/>
    </w:rPr>
  </w:style>
  <w:style w:type="paragraph" w:customStyle="1" w:styleId="52">
    <w:name w:val="样式 正文 行距: 固定值 25 磅"/>
    <w:basedOn w:val="1"/>
    <w:link w:val="51"/>
    <w:qFormat/>
    <w:uiPriority w:val="0"/>
    <w:pPr>
      <w:adjustRightInd w:val="0"/>
      <w:spacing w:line="500" w:lineRule="exact"/>
      <w:ind w:firstLine="200" w:firstLineChars="200"/>
    </w:pPr>
    <w:rPr>
      <w:rFonts w:cs="宋体"/>
      <w:sz w:val="24"/>
      <w:szCs w:val="24"/>
    </w:rPr>
  </w:style>
  <w:style w:type="character" w:customStyle="1" w:styleId="53">
    <w:name w:val="11p1"/>
    <w:qFormat/>
    <w:uiPriority w:val="0"/>
    <w:rPr>
      <w:sz w:val="23"/>
      <w:szCs w:val="23"/>
    </w:rPr>
  </w:style>
  <w:style w:type="character" w:customStyle="1" w:styleId="54">
    <w:name w:val="text081"/>
    <w:qFormat/>
    <w:uiPriority w:val="0"/>
    <w:rPr>
      <w:color w:val="666666"/>
      <w:sz w:val="24"/>
      <w:szCs w:val="24"/>
    </w:rPr>
  </w:style>
  <w:style w:type="character" w:customStyle="1" w:styleId="55">
    <w:name w:val="articlebody3"/>
    <w:qFormat/>
    <w:uiPriority w:val="0"/>
    <w:rPr>
      <w:sz w:val="21"/>
      <w:szCs w:val="21"/>
    </w:rPr>
  </w:style>
  <w:style w:type="character" w:customStyle="1" w:styleId="56">
    <w:name w:val="infodetail1"/>
    <w:qFormat/>
    <w:uiPriority w:val="0"/>
    <w:rPr>
      <w:rFonts w:hint="default" w:ascii="ˎ̥" w:hAnsi="ˎ̥"/>
      <w:sz w:val="21"/>
      <w:szCs w:val="21"/>
    </w:rPr>
  </w:style>
  <w:style w:type="character" w:customStyle="1" w:styleId="57">
    <w:name w:val="报告书正文 Char Char"/>
    <w:link w:val="58"/>
    <w:qFormat/>
    <w:uiPriority w:val="0"/>
    <w:rPr>
      <w:color w:val="000000"/>
      <w:kern w:val="2"/>
      <w:sz w:val="24"/>
    </w:rPr>
  </w:style>
  <w:style w:type="paragraph" w:customStyle="1" w:styleId="58">
    <w:name w:val="报告书正文"/>
    <w:basedOn w:val="1"/>
    <w:link w:val="57"/>
    <w:qFormat/>
    <w:uiPriority w:val="0"/>
    <w:pPr>
      <w:spacing w:line="520" w:lineRule="exact"/>
      <w:ind w:firstLine="514" w:firstLineChars="200"/>
    </w:pPr>
    <w:rPr>
      <w:color w:val="000000"/>
      <w:sz w:val="24"/>
      <w:lang w:val="zh-CN"/>
    </w:rPr>
  </w:style>
  <w:style w:type="character" w:customStyle="1" w:styleId="59">
    <w:name w:val="页眉 Char"/>
    <w:link w:val="25"/>
    <w:qFormat/>
    <w:uiPriority w:val="0"/>
    <w:rPr>
      <w:kern w:val="2"/>
      <w:sz w:val="18"/>
      <w:lang w:val="zh-CN"/>
    </w:rPr>
  </w:style>
  <w:style w:type="character" w:customStyle="1" w:styleId="60">
    <w:name w:val="文字缩进 Char2"/>
    <w:qFormat/>
    <w:uiPriority w:val="0"/>
    <w:rPr>
      <w:rFonts w:ascii="宋体" w:hAnsi="Courier New" w:eastAsia="宋体" w:cs="Courier New"/>
      <w:kern w:val="2"/>
      <w:sz w:val="21"/>
      <w:szCs w:val="21"/>
      <w:lang w:val="en-US" w:eastAsia="zh-CN" w:bidi="ar-SA"/>
    </w:rPr>
  </w:style>
  <w:style w:type="character" w:customStyle="1" w:styleId="61">
    <w:name w:val="apple-converted-space"/>
    <w:basedOn w:val="38"/>
    <w:qFormat/>
    <w:uiPriority w:val="0"/>
  </w:style>
  <w:style w:type="character" w:customStyle="1" w:styleId="62">
    <w:name w:val="正文缩进 Char1"/>
    <w:qFormat/>
    <w:uiPriority w:val="0"/>
    <w:rPr>
      <w:rFonts w:ascii="Times New Roman" w:hAnsi="Times New Roman" w:eastAsia="宋体" w:cs="Times New Roman"/>
      <w:sz w:val="24"/>
      <w:szCs w:val="24"/>
    </w:rPr>
  </w:style>
  <w:style w:type="character" w:customStyle="1" w:styleId="63">
    <w:name w:val="纯文本 Char"/>
    <w:link w:val="20"/>
    <w:qFormat/>
    <w:uiPriority w:val="0"/>
    <w:rPr>
      <w:rFonts w:ascii="宋体" w:hAnsi="Courier New"/>
      <w:kern w:val="2"/>
      <w:sz w:val="28"/>
    </w:rPr>
  </w:style>
  <w:style w:type="character" w:customStyle="1" w:styleId="64">
    <w:name w:val="正文文本缩进 2 Char"/>
    <w:link w:val="22"/>
    <w:qFormat/>
    <w:uiPriority w:val="0"/>
    <w:rPr>
      <w:rFonts w:ascii="宋体" w:hAnsi="宋体"/>
      <w:kern w:val="2"/>
      <w:sz w:val="24"/>
    </w:rPr>
  </w:style>
  <w:style w:type="character" w:customStyle="1" w:styleId="65">
    <w:name w:val="s"/>
    <w:basedOn w:val="38"/>
    <w:qFormat/>
    <w:uiPriority w:val="0"/>
  </w:style>
  <w:style w:type="character" w:customStyle="1" w:styleId="66">
    <w:name w:val="Char Char1"/>
    <w:qFormat/>
    <w:uiPriority w:val="0"/>
    <w:rPr>
      <w:rFonts w:ascii="仿宋_GB2312" w:eastAsia="仿宋_GB2312"/>
      <w:b/>
      <w:kern w:val="44"/>
      <w:sz w:val="32"/>
      <w:lang w:val="en-US" w:eastAsia="zh-CN"/>
    </w:rPr>
  </w:style>
  <w:style w:type="character" w:customStyle="1" w:styleId="67">
    <w:name w:val="表内文字 Char"/>
    <w:link w:val="68"/>
    <w:qFormat/>
    <w:uiPriority w:val="0"/>
    <w:rPr>
      <w:spacing w:val="20"/>
      <w:kern w:val="2"/>
      <w:sz w:val="24"/>
    </w:rPr>
  </w:style>
  <w:style w:type="paragraph" w:customStyle="1" w:styleId="68">
    <w:name w:val="表内文字"/>
    <w:basedOn w:val="1"/>
    <w:link w:val="67"/>
    <w:qFormat/>
    <w:uiPriority w:val="0"/>
    <w:pPr>
      <w:spacing w:line="400" w:lineRule="exact"/>
      <w:ind w:firstLine="624"/>
    </w:pPr>
    <w:rPr>
      <w:spacing w:val="20"/>
      <w:sz w:val="24"/>
      <w:lang w:val="zh-CN"/>
    </w:rPr>
  </w:style>
  <w:style w:type="character" w:customStyle="1" w:styleId="69">
    <w:name w:val="样式 (符号) 宋体 小四"/>
    <w:qFormat/>
    <w:uiPriority w:val="0"/>
    <w:rPr>
      <w:rFonts w:ascii="Times New Roman" w:hAnsi="Times New Roman"/>
      <w:sz w:val="24"/>
    </w:rPr>
  </w:style>
  <w:style w:type="character" w:customStyle="1" w:styleId="70">
    <w:name w:val="样式1 Char"/>
    <w:link w:val="71"/>
    <w:qFormat/>
    <w:uiPriority w:val="0"/>
    <w:rPr>
      <w:kern w:val="2"/>
      <w:sz w:val="21"/>
    </w:rPr>
  </w:style>
  <w:style w:type="paragraph" w:customStyle="1" w:styleId="71">
    <w:name w:val="样式1"/>
    <w:basedOn w:val="1"/>
    <w:link w:val="70"/>
    <w:qFormat/>
    <w:uiPriority w:val="0"/>
    <w:rPr>
      <w:lang w:val="zh-CN"/>
    </w:rPr>
  </w:style>
  <w:style w:type="character" w:customStyle="1" w:styleId="72">
    <w:name w:val="标题 6 Char"/>
    <w:link w:val="8"/>
    <w:qFormat/>
    <w:uiPriority w:val="0"/>
    <w:rPr>
      <w:rFonts w:ascii="Arial" w:hAnsi="Arial" w:eastAsia="黑体"/>
      <w:b/>
      <w:kern w:val="2"/>
      <w:sz w:val="24"/>
      <w:szCs w:val="32"/>
    </w:rPr>
  </w:style>
  <w:style w:type="character" w:customStyle="1" w:styleId="73">
    <w:name w:val="正文文本 2 Char"/>
    <w:link w:val="30"/>
    <w:qFormat/>
    <w:uiPriority w:val="0"/>
    <w:rPr>
      <w:kern w:val="2"/>
      <w:sz w:val="21"/>
    </w:rPr>
  </w:style>
  <w:style w:type="character" w:customStyle="1" w:styleId="74">
    <w:name w:val="f11"/>
    <w:qFormat/>
    <w:uiPriority w:val="0"/>
    <w:rPr>
      <w:color w:val="0000FF"/>
      <w:sz w:val="27"/>
      <w:szCs w:val="27"/>
    </w:rPr>
  </w:style>
  <w:style w:type="character" w:customStyle="1" w:styleId="75">
    <w:name w:val="headline-content"/>
    <w:basedOn w:val="38"/>
    <w:qFormat/>
    <w:uiPriority w:val="0"/>
  </w:style>
  <w:style w:type="character" w:customStyle="1" w:styleId="76">
    <w:name w:val="表头 Char"/>
    <w:qFormat/>
    <w:uiPriority w:val="0"/>
    <w:rPr>
      <w:rFonts w:eastAsia="黑体"/>
      <w:spacing w:val="-10"/>
      <w:sz w:val="24"/>
      <w:lang w:val="en-US" w:eastAsia="zh-CN" w:bidi="ar-SA"/>
    </w:rPr>
  </w:style>
  <w:style w:type="character" w:customStyle="1" w:styleId="77">
    <w:name w:val="h12"/>
    <w:basedOn w:val="38"/>
    <w:qFormat/>
    <w:uiPriority w:val="0"/>
  </w:style>
  <w:style w:type="character" w:customStyle="1" w:styleId="78">
    <w:name w:val="text1"/>
    <w:qFormat/>
    <w:uiPriority w:val="0"/>
    <w:rPr>
      <w:rFonts w:hint="eastAsia" w:ascii="宋体" w:hAnsi="宋体" w:eastAsia="宋体"/>
      <w:color w:val="999999"/>
      <w:sz w:val="18"/>
      <w:szCs w:val="18"/>
      <w:u w:val="none"/>
    </w:rPr>
  </w:style>
  <w:style w:type="character" w:customStyle="1" w:styleId="79">
    <w:name w:val="文章正文样式 Char"/>
    <w:link w:val="80"/>
    <w:qFormat/>
    <w:uiPriority w:val="0"/>
    <w:rPr>
      <w:rFonts w:ascii="宋体" w:hAnsi="宋体" w:cs="宋体"/>
      <w:kern w:val="2"/>
      <w:sz w:val="24"/>
    </w:rPr>
  </w:style>
  <w:style w:type="paragraph" w:customStyle="1" w:styleId="80">
    <w:name w:val="文章正文样式"/>
    <w:basedOn w:val="1"/>
    <w:link w:val="79"/>
    <w:qFormat/>
    <w:uiPriority w:val="0"/>
    <w:pPr>
      <w:spacing w:line="520" w:lineRule="exact"/>
      <w:ind w:firstLine="480" w:firstLineChars="200"/>
      <w:jc w:val="left"/>
    </w:pPr>
    <w:rPr>
      <w:rFonts w:ascii="宋体" w:hAnsi="宋体"/>
      <w:sz w:val="24"/>
      <w:lang w:val="zh-CN"/>
    </w:rPr>
  </w:style>
  <w:style w:type="character" w:customStyle="1" w:styleId="81">
    <w:name w:val="表格文字 Char"/>
    <w:qFormat/>
    <w:uiPriority w:val="0"/>
    <w:rPr>
      <w:rFonts w:ascii="宋体" w:hAnsi="宋体" w:eastAsia="宋体"/>
    </w:rPr>
  </w:style>
  <w:style w:type="character" w:customStyle="1" w:styleId="82">
    <w:name w:val="正文缩进 Char2"/>
    <w:link w:val="12"/>
    <w:qFormat/>
    <w:uiPriority w:val="0"/>
    <w:rPr>
      <w:rFonts w:ascii="仿宋_GB2312" w:eastAsia="仿宋_GB2312"/>
      <w:kern w:val="2"/>
      <w:sz w:val="28"/>
      <w:lang w:val="en-US" w:eastAsia="zh-CN"/>
    </w:rPr>
  </w:style>
  <w:style w:type="character" w:customStyle="1" w:styleId="83">
    <w:name w:val="标题 9 Char"/>
    <w:link w:val="11"/>
    <w:qFormat/>
    <w:uiPriority w:val="0"/>
    <w:rPr>
      <w:rFonts w:ascii="Arial" w:hAnsi="Arial" w:eastAsia="黑体"/>
      <w:bCs/>
      <w:kern w:val="2"/>
      <w:sz w:val="28"/>
      <w:szCs w:val="21"/>
    </w:rPr>
  </w:style>
  <w:style w:type="character" w:customStyle="1" w:styleId="84">
    <w:name w:val="main-11"/>
    <w:qFormat/>
    <w:uiPriority w:val="0"/>
    <w:rPr>
      <w:color w:val="FFFFFF"/>
      <w:sz w:val="21"/>
    </w:rPr>
  </w:style>
  <w:style w:type="character" w:customStyle="1" w:styleId="85">
    <w:name w:val="题注 Char"/>
    <w:link w:val="13"/>
    <w:qFormat/>
    <w:uiPriority w:val="0"/>
    <w:rPr>
      <w:rFonts w:eastAsia="黑体"/>
      <w:kern w:val="2"/>
      <w:sz w:val="24"/>
    </w:rPr>
  </w:style>
  <w:style w:type="character" w:customStyle="1" w:styleId="86">
    <w:name w:val="表格内文字 Char Char"/>
    <w:link w:val="87"/>
    <w:qFormat/>
    <w:uiPriority w:val="0"/>
    <w:rPr>
      <w:rFonts w:ascii="仿宋_GB2312" w:eastAsia="仿宋_GB2312"/>
      <w:spacing w:val="4"/>
      <w:kern w:val="18"/>
      <w:sz w:val="24"/>
      <w:lang w:val="en-US" w:eastAsia="zh-CN"/>
    </w:rPr>
  </w:style>
  <w:style w:type="paragraph" w:customStyle="1" w:styleId="87">
    <w:name w:val="表格内文字"/>
    <w:basedOn w:val="1"/>
    <w:link w:val="86"/>
    <w:qFormat/>
    <w:uiPriority w:val="0"/>
    <w:pPr>
      <w:tabs>
        <w:tab w:val="left" w:pos="0"/>
      </w:tabs>
      <w:adjustRightInd w:val="0"/>
      <w:snapToGrid w:val="0"/>
      <w:jc w:val="center"/>
    </w:pPr>
    <w:rPr>
      <w:rFonts w:ascii="仿宋_GB2312" w:eastAsia="仿宋_GB2312"/>
      <w:spacing w:val="4"/>
      <w:kern w:val="18"/>
      <w:sz w:val="24"/>
    </w:rPr>
  </w:style>
  <w:style w:type="character" w:customStyle="1" w:styleId="88">
    <w:name w:val="articlecontent1"/>
    <w:qFormat/>
    <w:uiPriority w:val="0"/>
    <w:rPr>
      <w:sz w:val="24"/>
      <w:szCs w:val="24"/>
    </w:rPr>
  </w:style>
  <w:style w:type="character" w:customStyle="1" w:styleId="89">
    <w:name w:val="04正文 Char"/>
    <w:link w:val="90"/>
    <w:qFormat/>
    <w:uiPriority w:val="0"/>
    <w:rPr>
      <w:sz w:val="24"/>
      <w:szCs w:val="24"/>
      <w:lang w:val="zh-CN"/>
    </w:rPr>
  </w:style>
  <w:style w:type="paragraph" w:customStyle="1" w:styleId="90">
    <w:name w:val="04正文"/>
    <w:basedOn w:val="1"/>
    <w:link w:val="89"/>
    <w:qFormat/>
    <w:uiPriority w:val="0"/>
    <w:pPr>
      <w:adjustRightInd w:val="0"/>
      <w:snapToGrid w:val="0"/>
      <w:spacing w:line="360" w:lineRule="auto"/>
      <w:ind w:firstLine="480" w:firstLineChars="200"/>
    </w:pPr>
    <w:rPr>
      <w:kern w:val="0"/>
      <w:sz w:val="24"/>
      <w:szCs w:val="24"/>
      <w:lang w:val="zh-CN"/>
    </w:rPr>
  </w:style>
  <w:style w:type="character" w:customStyle="1" w:styleId="91">
    <w:name w:val="标题 5 Char"/>
    <w:link w:val="7"/>
    <w:qFormat/>
    <w:uiPriority w:val="9"/>
    <w:rPr>
      <w:rFonts w:eastAsia="仿宋_GB2312"/>
      <w:b/>
      <w:kern w:val="2"/>
      <w:sz w:val="28"/>
      <w:szCs w:val="28"/>
    </w:rPr>
  </w:style>
  <w:style w:type="character" w:customStyle="1" w:styleId="92">
    <w:name w:val="表格 Char"/>
    <w:link w:val="93"/>
    <w:qFormat/>
    <w:uiPriority w:val="0"/>
    <w:rPr>
      <w:kern w:val="2"/>
      <w:sz w:val="24"/>
    </w:rPr>
  </w:style>
  <w:style w:type="paragraph" w:customStyle="1" w:styleId="93">
    <w:name w:val="表格"/>
    <w:basedOn w:val="1"/>
    <w:link w:val="92"/>
    <w:qFormat/>
    <w:uiPriority w:val="0"/>
    <w:pPr>
      <w:jc w:val="center"/>
    </w:pPr>
    <w:rPr>
      <w:sz w:val="24"/>
      <w:lang w:val="zh-CN"/>
    </w:rPr>
  </w:style>
  <w:style w:type="character" w:customStyle="1" w:styleId="94">
    <w:name w:val="表格标题新 Char Char"/>
    <w:link w:val="95"/>
    <w:qFormat/>
    <w:uiPriority w:val="0"/>
    <w:rPr>
      <w:rFonts w:ascii="仿宋_GB2312" w:eastAsia="黑体"/>
      <w:b/>
      <w:snapToGrid w:val="0"/>
      <w:spacing w:val="4"/>
      <w:kern w:val="18"/>
      <w:sz w:val="24"/>
      <w:lang w:val="en-US" w:eastAsia="zh-CN"/>
    </w:rPr>
  </w:style>
  <w:style w:type="paragraph" w:customStyle="1" w:styleId="95">
    <w:name w:val="表格标题新"/>
    <w:basedOn w:val="87"/>
    <w:link w:val="94"/>
    <w:qFormat/>
    <w:uiPriority w:val="0"/>
    <w:pPr>
      <w:spacing w:beforeLines="50"/>
      <w:ind w:firstLine="562"/>
    </w:pPr>
    <w:rPr>
      <w:rFonts w:eastAsia="黑体"/>
      <w:b/>
      <w:snapToGrid w:val="0"/>
    </w:rPr>
  </w:style>
  <w:style w:type="character" w:customStyle="1" w:styleId="96">
    <w:name w:val="正文文本 3 Char"/>
    <w:link w:val="16"/>
    <w:qFormat/>
    <w:uiPriority w:val="0"/>
    <w:rPr>
      <w:kern w:val="2"/>
      <w:sz w:val="16"/>
      <w:szCs w:val="16"/>
    </w:rPr>
  </w:style>
  <w:style w:type="character" w:customStyle="1" w:styleId="97">
    <w:name w:val="标题 7 Char"/>
    <w:link w:val="9"/>
    <w:qFormat/>
    <w:uiPriority w:val="0"/>
    <w:rPr>
      <w:rFonts w:eastAsia="仿宋_GB2312"/>
      <w:b/>
      <w:kern w:val="2"/>
      <w:sz w:val="24"/>
      <w:szCs w:val="32"/>
    </w:rPr>
  </w:style>
  <w:style w:type="character" w:customStyle="1" w:styleId="98">
    <w:name w:val="表格 Char Char"/>
    <w:qFormat/>
    <w:uiPriority w:val="0"/>
    <w:rPr>
      <w:rFonts w:ascii="Times New Roman" w:hAnsi="Times New Roman" w:eastAsia="仿宋_GB2312" w:cs="Times New Roman"/>
      <w:bCs/>
      <w:snapToGrid w:val="0"/>
      <w:kern w:val="0"/>
      <w:szCs w:val="21"/>
    </w:rPr>
  </w:style>
  <w:style w:type="character" w:customStyle="1" w:styleId="99">
    <w:name w:val="表头 Char Char"/>
    <w:link w:val="100"/>
    <w:qFormat/>
    <w:uiPriority w:val="0"/>
    <w:rPr>
      <w:rFonts w:eastAsia="黑体"/>
      <w:spacing w:val="-10"/>
      <w:sz w:val="21"/>
    </w:rPr>
  </w:style>
  <w:style w:type="paragraph" w:customStyle="1" w:styleId="100">
    <w:name w:val="表头"/>
    <w:basedOn w:val="1"/>
    <w:link w:val="99"/>
    <w:qFormat/>
    <w:uiPriority w:val="0"/>
    <w:pPr>
      <w:adjustRightInd w:val="0"/>
      <w:snapToGrid w:val="0"/>
      <w:spacing w:line="320" w:lineRule="atLeast"/>
      <w:jc w:val="center"/>
      <w:textAlignment w:val="baseline"/>
    </w:pPr>
    <w:rPr>
      <w:rFonts w:eastAsia="黑体"/>
      <w:spacing w:val="-10"/>
      <w:kern w:val="0"/>
      <w:lang w:val="zh-CN"/>
    </w:rPr>
  </w:style>
  <w:style w:type="character" w:customStyle="1" w:styleId="101">
    <w:name w:val="页脚 Char"/>
    <w:link w:val="24"/>
    <w:qFormat/>
    <w:uiPriority w:val="99"/>
    <w:rPr>
      <w:kern w:val="2"/>
      <w:sz w:val="18"/>
      <w:szCs w:val="18"/>
    </w:rPr>
  </w:style>
  <w:style w:type="character" w:customStyle="1" w:styleId="102">
    <w:name w:val="日期 Char"/>
    <w:link w:val="21"/>
    <w:qFormat/>
    <w:uiPriority w:val="0"/>
    <w:rPr>
      <w:rFonts w:ascii="仿宋_GB2312" w:eastAsia="仿宋_GB2312"/>
      <w:sz w:val="28"/>
    </w:rPr>
  </w:style>
  <w:style w:type="character" w:customStyle="1" w:styleId="103">
    <w:name w:val="unnamed11"/>
    <w:qFormat/>
    <w:uiPriority w:val="0"/>
    <w:rPr>
      <w:rFonts w:hint="eastAsia" w:ascii="宋体" w:hAnsi="宋体" w:eastAsia="宋体"/>
      <w:sz w:val="24"/>
      <w:szCs w:val="24"/>
      <w:u w:val="none"/>
    </w:rPr>
  </w:style>
  <w:style w:type="character" w:customStyle="1" w:styleId="104">
    <w:name w:val="表格文字 Char Char"/>
    <w:link w:val="105"/>
    <w:qFormat/>
    <w:uiPriority w:val="0"/>
    <w:rPr>
      <w:rFonts w:ascii="仿宋_GB2312" w:hAnsi="Arial Black" w:eastAsia="仿宋_GB2312"/>
      <w:kern w:val="44"/>
      <w:sz w:val="24"/>
    </w:rPr>
  </w:style>
  <w:style w:type="paragraph" w:customStyle="1" w:styleId="105">
    <w:name w:val="表格文字"/>
    <w:basedOn w:val="1"/>
    <w:link w:val="104"/>
    <w:qFormat/>
    <w:uiPriority w:val="0"/>
    <w:pPr>
      <w:jc w:val="center"/>
    </w:pPr>
    <w:rPr>
      <w:rFonts w:ascii="仿宋_GB2312" w:hAnsi="Arial Black" w:eastAsia="仿宋_GB2312"/>
      <w:kern w:val="44"/>
      <w:sz w:val="24"/>
      <w:lang w:val="zh-CN"/>
    </w:rPr>
  </w:style>
  <w:style w:type="character" w:customStyle="1" w:styleId="106">
    <w:name w:val="正文（首行缩进两字） Char3"/>
    <w:qFormat/>
    <w:uiPriority w:val="0"/>
    <w:rPr>
      <w:rFonts w:ascii="仿宋_GB2312" w:eastAsia="仿宋_GB2312"/>
      <w:kern w:val="2"/>
      <w:sz w:val="28"/>
      <w:lang w:val="en-US" w:eastAsia="zh-CN"/>
    </w:rPr>
  </w:style>
  <w:style w:type="character" w:customStyle="1" w:styleId="107">
    <w:name w:val="textcontents"/>
    <w:basedOn w:val="38"/>
    <w:qFormat/>
    <w:uiPriority w:val="0"/>
  </w:style>
  <w:style w:type="character" w:customStyle="1" w:styleId="108">
    <w:name w:val="表头 Char1"/>
    <w:qFormat/>
    <w:uiPriority w:val="0"/>
    <w:rPr>
      <w:rFonts w:eastAsia="黑体"/>
      <w:spacing w:val="-10"/>
      <w:sz w:val="21"/>
      <w:lang w:val="en-US" w:eastAsia="zh-CN" w:bidi="ar-SA"/>
    </w:rPr>
  </w:style>
  <w:style w:type="paragraph" w:customStyle="1" w:styleId="109">
    <w:name w:val="目录 21"/>
    <w:basedOn w:val="1"/>
    <w:next w:val="1"/>
    <w:qFormat/>
    <w:uiPriority w:val="0"/>
    <w:pPr>
      <w:jc w:val="center"/>
    </w:pPr>
    <w:rPr>
      <w:rFonts w:ascii="宋体" w:hAnsi="宋体"/>
      <w:b/>
      <w:szCs w:val="21"/>
    </w:rPr>
  </w:style>
  <w:style w:type="paragraph" w:customStyle="1" w:styleId="110">
    <w:name w:val="目录 61"/>
    <w:basedOn w:val="1"/>
    <w:next w:val="1"/>
    <w:semiHidden/>
    <w:qFormat/>
    <w:uiPriority w:val="0"/>
    <w:pPr>
      <w:ind w:left="2100" w:leftChars="1000"/>
    </w:pPr>
    <w:rPr>
      <w:szCs w:val="24"/>
    </w:rPr>
  </w:style>
  <w:style w:type="paragraph" w:customStyle="1" w:styleId="111">
    <w:name w:val="目录 11"/>
    <w:basedOn w:val="1"/>
    <w:next w:val="1"/>
    <w:semiHidden/>
    <w:qFormat/>
    <w:uiPriority w:val="0"/>
    <w:rPr>
      <w:sz w:val="24"/>
      <w:szCs w:val="24"/>
    </w:rPr>
  </w:style>
  <w:style w:type="paragraph" w:customStyle="1" w:styleId="112">
    <w:name w:val="正文首行缩进1"/>
    <w:basedOn w:val="3"/>
    <w:link w:val="198"/>
    <w:qFormat/>
    <w:uiPriority w:val="0"/>
    <w:pPr>
      <w:ind w:firstLine="420" w:firstLineChars="100"/>
    </w:pPr>
    <w:rPr>
      <w:lang w:val="zh-CN"/>
    </w:rPr>
  </w:style>
  <w:style w:type="paragraph" w:customStyle="1" w:styleId="113">
    <w:name w:val="目录 51"/>
    <w:basedOn w:val="1"/>
    <w:next w:val="1"/>
    <w:semiHidden/>
    <w:qFormat/>
    <w:uiPriority w:val="0"/>
    <w:rPr>
      <w:sz w:val="24"/>
      <w:szCs w:val="21"/>
    </w:rPr>
  </w:style>
  <w:style w:type="paragraph" w:customStyle="1" w:styleId="114">
    <w:name w:val="正文文本缩进1"/>
    <w:basedOn w:val="1"/>
    <w:qFormat/>
    <w:uiPriority w:val="0"/>
    <w:pPr>
      <w:spacing w:after="120"/>
      <w:ind w:left="420" w:leftChars="200"/>
    </w:pPr>
    <w:rPr>
      <w:szCs w:val="24"/>
    </w:rPr>
  </w:style>
  <w:style w:type="paragraph" w:customStyle="1" w:styleId="115">
    <w:name w:val="正文文本缩进2"/>
    <w:basedOn w:val="1"/>
    <w:qFormat/>
    <w:uiPriority w:val="0"/>
    <w:pPr>
      <w:spacing w:after="120"/>
      <w:ind w:left="420" w:leftChars="200"/>
    </w:pPr>
    <w:rPr>
      <w:szCs w:val="24"/>
    </w:rPr>
  </w:style>
  <w:style w:type="paragraph" w:customStyle="1" w:styleId="116">
    <w:name w:val="Plain Text1"/>
    <w:basedOn w:val="1"/>
    <w:qFormat/>
    <w:uiPriority w:val="0"/>
    <w:rPr>
      <w:rFonts w:ascii="宋体" w:hAnsi="Courier New"/>
      <w:szCs w:val="21"/>
    </w:rPr>
  </w:style>
  <w:style w:type="paragraph" w:customStyle="1" w:styleId="117">
    <w:name w:val="03"/>
    <w:basedOn w:val="1"/>
    <w:qFormat/>
    <w:uiPriority w:val="0"/>
    <w:rPr>
      <w:bCs/>
      <w:kern w:val="0"/>
      <w:szCs w:val="28"/>
    </w:rPr>
  </w:style>
  <w:style w:type="paragraph" w:customStyle="1" w:styleId="118">
    <w:name w:val="简单回函地址"/>
    <w:basedOn w:val="1"/>
    <w:qFormat/>
    <w:uiPriority w:val="0"/>
    <w:rPr>
      <w:sz w:val="24"/>
    </w:rPr>
  </w:style>
  <w:style w:type="paragraph" w:customStyle="1" w:styleId="119">
    <w:name w:val="表格样式"/>
    <w:basedOn w:val="1"/>
    <w:qFormat/>
    <w:uiPriority w:val="0"/>
    <w:pPr>
      <w:adjustRightInd w:val="0"/>
      <w:snapToGrid w:val="0"/>
      <w:jc w:val="center"/>
      <w:textAlignment w:val="center"/>
    </w:pPr>
    <w:rPr>
      <w:sz w:val="28"/>
    </w:rPr>
  </w:style>
  <w:style w:type="paragraph" w:customStyle="1" w:styleId="120">
    <w:name w:val="p0"/>
    <w:basedOn w:val="1"/>
    <w:qFormat/>
    <w:uiPriority w:val="0"/>
    <w:pPr>
      <w:widowControl/>
    </w:pPr>
    <w:rPr>
      <w:rFonts w:ascii="宋体" w:hAnsi="宋体" w:cs="宋体"/>
      <w:kern w:val="0"/>
      <w:szCs w:val="21"/>
    </w:rPr>
  </w:style>
  <w:style w:type="paragraph" w:customStyle="1" w:styleId="121">
    <w:name w:val="表文字"/>
    <w:basedOn w:val="32"/>
    <w:qFormat/>
    <w:uiPriority w:val="0"/>
    <w:pPr>
      <w:spacing w:before="0" w:beforeAutospacing="0" w:after="0" w:afterAutospacing="0"/>
      <w:jc w:val="center"/>
    </w:pPr>
    <w:rPr>
      <w:sz w:val="21"/>
      <w:szCs w:val="21"/>
    </w:rPr>
  </w:style>
  <w:style w:type="paragraph" w:customStyle="1" w:styleId="122">
    <w:name w:val="Char Char Char Char1"/>
    <w:basedOn w:val="1"/>
    <w:qFormat/>
    <w:uiPriority w:val="0"/>
    <w:pPr>
      <w:spacing w:before="120" w:after="120" w:line="360" w:lineRule="auto"/>
      <w:ind w:firstLine="420"/>
    </w:pPr>
  </w:style>
  <w:style w:type="paragraph" w:customStyle="1" w:styleId="123">
    <w:name w:val="正文五"/>
    <w:basedOn w:val="1"/>
    <w:qFormat/>
    <w:uiPriority w:val="0"/>
    <w:pPr>
      <w:snapToGrid w:val="0"/>
      <w:jc w:val="center"/>
    </w:pPr>
    <w:rPr>
      <w:sz w:val="24"/>
      <w:szCs w:val="28"/>
    </w:rPr>
  </w:style>
  <w:style w:type="paragraph" w:customStyle="1" w:styleId="124">
    <w:name w:val="font5"/>
    <w:basedOn w:val="1"/>
    <w:qFormat/>
    <w:uiPriority w:val="0"/>
    <w:pPr>
      <w:widowControl/>
      <w:spacing w:before="100" w:beforeAutospacing="1" w:after="100" w:afterAutospacing="1"/>
      <w:jc w:val="left"/>
    </w:pPr>
    <w:rPr>
      <w:rFonts w:hint="eastAsia" w:ascii="宋体" w:hAnsi="宋体"/>
      <w:kern w:val="0"/>
      <w:sz w:val="18"/>
      <w:szCs w:val="18"/>
    </w:rPr>
  </w:style>
  <w:style w:type="paragraph" w:customStyle="1" w:styleId="125">
    <w:name w:val="表序号"/>
    <w:basedOn w:val="7"/>
    <w:qFormat/>
    <w:uiPriority w:val="0"/>
    <w:pPr>
      <w:numPr>
        <w:ilvl w:val="0"/>
        <w:numId w:val="0"/>
      </w:numPr>
      <w:tabs>
        <w:tab w:val="clear" w:pos="1080"/>
      </w:tabs>
      <w:adjustRightInd/>
      <w:snapToGrid/>
      <w:spacing w:before="0" w:after="0" w:line="360" w:lineRule="auto"/>
      <w:ind w:left="1134" w:hanging="1134"/>
      <w:jc w:val="center"/>
    </w:pPr>
    <w:rPr>
      <w:rFonts w:ascii="宋体" w:hAnsi="宋体" w:eastAsia="宋体"/>
      <w:sz w:val="24"/>
      <w:szCs w:val="20"/>
      <w:lang w:val="en-US"/>
    </w:rPr>
  </w:style>
  <w:style w:type="paragraph" w:customStyle="1" w:styleId="126">
    <w:name w:val="f1"/>
    <w:basedOn w:val="1"/>
    <w:qFormat/>
    <w:uiPriority w:val="0"/>
    <w:pPr>
      <w:widowControl/>
      <w:spacing w:before="100" w:beforeAutospacing="1" w:after="100" w:afterAutospacing="1" w:line="420" w:lineRule="atLeast"/>
      <w:jc w:val="left"/>
    </w:pPr>
    <w:rPr>
      <w:rFonts w:ascii="Arial Unicode MS" w:hAnsi="Arial Unicode MS" w:eastAsia="Arial Unicode MS" w:cs="Arial Unicode MS"/>
      <w:color w:val="0000FF"/>
      <w:kern w:val="0"/>
      <w:sz w:val="27"/>
      <w:szCs w:val="27"/>
    </w:rPr>
  </w:style>
  <w:style w:type="paragraph" w:customStyle="1" w:styleId="127">
    <w:name w:val="默认段落字体 Para Char Char Char Char"/>
    <w:basedOn w:val="1"/>
    <w:qFormat/>
    <w:uiPriority w:val="0"/>
    <w:rPr>
      <w:szCs w:val="24"/>
    </w:rPr>
  </w:style>
  <w:style w:type="paragraph" w:customStyle="1" w:styleId="128">
    <w:name w:val="编制说明"/>
    <w:basedOn w:val="1"/>
    <w:qFormat/>
    <w:uiPriority w:val="0"/>
    <w:pPr>
      <w:topLinePunct/>
      <w:adjustRightInd w:val="0"/>
      <w:snapToGrid w:val="0"/>
      <w:spacing w:line="360" w:lineRule="auto"/>
      <w:ind w:firstLine="420"/>
    </w:pPr>
    <w:rPr>
      <w:rFonts w:eastAsia="仿宋_GB2312"/>
    </w:rPr>
  </w:style>
  <w:style w:type="paragraph" w:customStyle="1" w:styleId="129">
    <w:name w:val="小四表文左齐"/>
    <w:basedOn w:val="1"/>
    <w:qFormat/>
    <w:uiPriority w:val="0"/>
    <w:pPr>
      <w:spacing w:before="100" w:after="100"/>
      <w:jc w:val="center"/>
    </w:pPr>
    <w:rPr>
      <w:rFonts w:ascii="宋体" w:hAnsi="宋体"/>
    </w:rPr>
  </w:style>
  <w:style w:type="paragraph" w:customStyle="1" w:styleId="130">
    <w:name w:val="批注主题 Char Char"/>
    <w:basedOn w:val="15"/>
    <w:next w:val="15"/>
    <w:qFormat/>
    <w:uiPriority w:val="0"/>
    <w:pPr>
      <w:spacing w:line="360" w:lineRule="auto"/>
    </w:pPr>
    <w:rPr>
      <w:b/>
      <w:sz w:val="28"/>
      <w:lang w:val="en-US"/>
    </w:rPr>
  </w:style>
  <w:style w:type="paragraph" w:customStyle="1" w:styleId="131">
    <w:name w:val="Body Text 21"/>
    <w:basedOn w:val="1"/>
    <w:qFormat/>
    <w:uiPriority w:val="0"/>
    <w:pPr>
      <w:textAlignment w:val="baseline"/>
    </w:pPr>
    <w:rPr>
      <w:color w:val="000000"/>
      <w:sz w:val="24"/>
    </w:rPr>
  </w:style>
  <w:style w:type="paragraph" w:customStyle="1" w:styleId="132">
    <w:name w:val="1表格"/>
    <w:basedOn w:val="1"/>
    <w:qFormat/>
    <w:uiPriority w:val="0"/>
    <w:pPr>
      <w:spacing w:line="160" w:lineRule="atLeast"/>
      <w:jc w:val="center"/>
    </w:pPr>
    <w:rPr>
      <w:rFonts w:eastAsia="仿宋_GB2312"/>
    </w:rPr>
  </w:style>
  <w:style w:type="paragraph" w:customStyle="1" w:styleId="133">
    <w:name w:val="Char Char Char Char"/>
    <w:basedOn w:val="1"/>
    <w:qFormat/>
    <w:uiPriority w:val="0"/>
    <w:rPr>
      <w:sz w:val="24"/>
    </w:rPr>
  </w:style>
  <w:style w:type="paragraph" w:customStyle="1" w:styleId="134">
    <w:name w:val="xl27"/>
    <w:basedOn w:val="1"/>
    <w:qFormat/>
    <w:uiPriority w:val="0"/>
    <w:pPr>
      <w:widowControl/>
      <w:pBdr>
        <w:bottom w:val="single" w:color="auto" w:sz="12" w:space="0"/>
      </w:pBdr>
      <w:spacing w:before="100" w:after="100"/>
      <w:jc w:val="center"/>
    </w:pPr>
    <w:rPr>
      <w:rFonts w:ascii="宋体" w:hAnsi="宋体"/>
      <w:kern w:val="0"/>
    </w:rPr>
  </w:style>
  <w:style w:type="paragraph" w:customStyle="1" w:styleId="135">
    <w:name w:val="图片"/>
    <w:basedOn w:val="1"/>
    <w:qFormat/>
    <w:uiPriority w:val="0"/>
    <w:pPr>
      <w:spacing w:line="440" w:lineRule="exact"/>
    </w:pPr>
    <w:rPr>
      <w:sz w:val="24"/>
    </w:rPr>
  </w:style>
  <w:style w:type="paragraph" w:customStyle="1" w:styleId="136">
    <w:name w:val="1"/>
    <w:basedOn w:val="1"/>
    <w:next w:val="17"/>
    <w:qFormat/>
    <w:uiPriority w:val="0"/>
    <w:pPr>
      <w:spacing w:line="360" w:lineRule="auto"/>
      <w:ind w:firstLine="480"/>
    </w:pPr>
    <w:rPr>
      <w:sz w:val="24"/>
    </w:rPr>
  </w:style>
  <w:style w:type="paragraph" w:customStyle="1" w:styleId="137">
    <w:name w:val="2"/>
    <w:basedOn w:val="1"/>
    <w:next w:val="1"/>
    <w:qFormat/>
    <w:uiPriority w:val="0"/>
    <w:pPr>
      <w:spacing w:line="360" w:lineRule="auto"/>
      <w:ind w:firstLine="200" w:firstLineChars="200"/>
    </w:pPr>
    <w:rPr>
      <w:rFonts w:ascii="宋体" w:hAnsi="宋体" w:cs="宋体"/>
      <w:sz w:val="24"/>
      <w:szCs w:val="24"/>
    </w:rPr>
  </w:style>
  <w:style w:type="paragraph" w:customStyle="1" w:styleId="138">
    <w:name w:val="Char1"/>
    <w:basedOn w:val="1"/>
    <w:qFormat/>
    <w:uiPriority w:val="0"/>
    <w:rPr>
      <w:sz w:val="24"/>
    </w:rPr>
  </w:style>
  <w:style w:type="paragraph" w:customStyle="1" w:styleId="139">
    <w:name w:val="正文缩近"/>
    <w:basedOn w:val="1"/>
    <w:qFormat/>
    <w:uiPriority w:val="0"/>
    <w:pPr>
      <w:spacing w:line="360" w:lineRule="auto"/>
      <w:ind w:firstLine="560" w:firstLineChars="200"/>
    </w:pPr>
    <w:rPr>
      <w:sz w:val="28"/>
      <w:szCs w:val="28"/>
    </w:rPr>
  </w:style>
  <w:style w:type="paragraph" w:customStyle="1" w:styleId="140">
    <w:name w:val="Body Text Indent1"/>
    <w:basedOn w:val="1"/>
    <w:qFormat/>
    <w:uiPriority w:val="0"/>
    <w:pPr>
      <w:spacing w:after="120"/>
      <w:ind w:left="420" w:leftChars="200"/>
    </w:pPr>
    <w:rPr>
      <w:szCs w:val="24"/>
    </w:rPr>
  </w:style>
  <w:style w:type="paragraph" w:customStyle="1" w:styleId="141">
    <w:name w:val="正文2"/>
    <w:basedOn w:val="1"/>
    <w:qFormat/>
    <w:uiPriority w:val="0"/>
    <w:pPr>
      <w:adjustRightInd w:val="0"/>
      <w:snapToGrid w:val="0"/>
      <w:spacing w:line="440" w:lineRule="atLeast"/>
      <w:ind w:firstLine="567"/>
    </w:pPr>
    <w:rPr>
      <w:sz w:val="24"/>
    </w:rPr>
  </w:style>
  <w:style w:type="paragraph" w:customStyle="1" w:styleId="142">
    <w:name w:val="font6"/>
    <w:basedOn w:val="1"/>
    <w:qFormat/>
    <w:uiPriority w:val="0"/>
    <w:pPr>
      <w:widowControl/>
      <w:spacing w:before="100" w:beforeAutospacing="1" w:after="100" w:afterAutospacing="1"/>
      <w:jc w:val="left"/>
    </w:pPr>
    <w:rPr>
      <w:kern w:val="0"/>
      <w:sz w:val="24"/>
      <w:szCs w:val="24"/>
    </w:rPr>
  </w:style>
  <w:style w:type="paragraph" w:customStyle="1" w:styleId="143">
    <w:name w:val="char"/>
    <w:basedOn w:val="1"/>
    <w:qFormat/>
    <w:uiPriority w:val="0"/>
    <w:pPr>
      <w:widowControl/>
      <w:spacing w:after="160"/>
      <w:jc w:val="left"/>
    </w:pPr>
    <w:rPr>
      <w:kern w:val="0"/>
      <w:sz w:val="20"/>
    </w:rPr>
  </w:style>
  <w:style w:type="paragraph" w:customStyle="1" w:styleId="144">
    <w:name w:val="默认段落字体 Para Char Char Char Char Char Char Char Char Char Char Char Char Char"/>
    <w:basedOn w:val="1"/>
    <w:qFormat/>
    <w:uiPriority w:val="0"/>
    <w:rPr>
      <w:sz w:val="24"/>
      <w:szCs w:val="24"/>
    </w:rPr>
  </w:style>
  <w:style w:type="paragraph" w:customStyle="1" w:styleId="145">
    <w:name w:val="报告表格"/>
    <w:basedOn w:val="1"/>
    <w:qFormat/>
    <w:uiPriority w:val="0"/>
    <w:pPr>
      <w:autoSpaceDE w:val="0"/>
      <w:autoSpaceDN w:val="0"/>
      <w:adjustRightInd w:val="0"/>
      <w:spacing w:before="40" w:after="40"/>
      <w:jc w:val="center"/>
    </w:pPr>
    <w:rPr>
      <w:kern w:val="0"/>
    </w:rPr>
  </w:style>
  <w:style w:type="paragraph" w:customStyle="1" w:styleId="146">
    <w:name w:val="图文框"/>
    <w:basedOn w:val="1"/>
    <w:qFormat/>
    <w:uiPriority w:val="0"/>
    <w:pPr>
      <w:spacing w:line="320" w:lineRule="exact"/>
      <w:jc w:val="center"/>
    </w:pPr>
    <w:rPr>
      <w:rFonts w:ascii="仿宋_GB2312" w:eastAsia="仿宋_GB2312"/>
      <w:kern w:val="0"/>
      <w:sz w:val="24"/>
    </w:rPr>
  </w:style>
  <w:style w:type="paragraph" w:customStyle="1" w:styleId="147">
    <w:name w:val="表标题"/>
    <w:basedOn w:val="112"/>
    <w:qFormat/>
    <w:uiPriority w:val="0"/>
    <w:pPr>
      <w:adjustRightInd w:val="0"/>
      <w:snapToGrid w:val="0"/>
      <w:spacing w:before="60" w:after="60" w:line="500" w:lineRule="exact"/>
      <w:ind w:firstLine="0" w:firstLineChars="0"/>
      <w:jc w:val="center"/>
    </w:pPr>
    <w:rPr>
      <w:b/>
      <w:bCs/>
      <w:sz w:val="24"/>
      <w:szCs w:val="18"/>
    </w:rPr>
  </w:style>
  <w:style w:type="paragraph" w:customStyle="1" w:styleId="148">
    <w:name w:val="环正文"/>
    <w:basedOn w:val="1"/>
    <w:qFormat/>
    <w:uiPriority w:val="0"/>
    <w:pPr>
      <w:adjustRightInd w:val="0"/>
      <w:spacing w:line="312" w:lineRule="atLeast"/>
      <w:ind w:firstLine="554" w:firstLineChars="231"/>
      <w:textAlignment w:val="baseline"/>
    </w:pPr>
    <w:rPr>
      <w:rFonts w:ascii="仿宋_GB2312" w:hAnsi="Courier New" w:eastAsia="仿宋_GB2312"/>
      <w:kern w:val="0"/>
      <w:sz w:val="24"/>
    </w:rPr>
  </w:style>
  <w:style w:type="paragraph" w:customStyle="1" w:styleId="149">
    <w:name w:val="w4"/>
    <w:basedOn w:val="1"/>
    <w:qFormat/>
    <w:uiPriority w:val="0"/>
    <w:pPr>
      <w:widowControl/>
      <w:spacing w:before="100" w:beforeAutospacing="1" w:after="100" w:afterAutospacing="1" w:line="336" w:lineRule="auto"/>
      <w:ind w:firstLine="360"/>
      <w:jc w:val="left"/>
    </w:pPr>
    <w:rPr>
      <w:color w:val="8A5E00"/>
      <w:kern w:val="0"/>
      <w:sz w:val="18"/>
      <w:szCs w:val="18"/>
    </w:rPr>
  </w:style>
  <w:style w:type="paragraph" w:customStyle="1" w:styleId="150">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151">
    <w:name w:val="表文"/>
    <w:basedOn w:val="3"/>
    <w:next w:val="12"/>
    <w:qFormat/>
    <w:uiPriority w:val="0"/>
    <w:pPr>
      <w:spacing w:after="0"/>
      <w:jc w:val="center"/>
    </w:pPr>
    <w:rPr>
      <w:sz w:val="24"/>
    </w:rPr>
  </w:style>
  <w:style w:type="paragraph" w:customStyle="1" w:styleId="152">
    <w:name w:val="xl24"/>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楷体_GB2312" w:hAnsi="Arial Unicode MS" w:eastAsia="楷体_GB2312"/>
      <w:bCs/>
      <w:kern w:val="0"/>
      <w:sz w:val="24"/>
      <w:szCs w:val="21"/>
    </w:rPr>
  </w:style>
  <w:style w:type="paragraph" w:customStyle="1" w:styleId="153">
    <w:name w:val="Char Char Char Char Char Char Char"/>
    <w:basedOn w:val="1"/>
    <w:qFormat/>
    <w:uiPriority w:val="0"/>
    <w:rPr>
      <w:sz w:val="24"/>
    </w:rPr>
  </w:style>
  <w:style w:type="paragraph" w:customStyle="1" w:styleId="154">
    <w:name w:val="正文缩进1"/>
    <w:basedOn w:val="1"/>
    <w:qFormat/>
    <w:uiPriority w:val="0"/>
    <w:rPr>
      <w:sz w:val="28"/>
      <w:szCs w:val="24"/>
    </w:rPr>
  </w:style>
  <w:style w:type="paragraph" w:customStyle="1" w:styleId="155">
    <w:name w:val="font0"/>
    <w:basedOn w:val="1"/>
    <w:qFormat/>
    <w:uiPriority w:val="0"/>
    <w:pPr>
      <w:widowControl/>
      <w:spacing w:before="100" w:beforeAutospacing="1" w:after="100" w:afterAutospacing="1"/>
      <w:jc w:val="left"/>
    </w:pPr>
    <w:rPr>
      <w:rFonts w:hint="eastAsia" w:ascii="宋体" w:hAnsi="宋体"/>
      <w:kern w:val="0"/>
      <w:sz w:val="24"/>
      <w:szCs w:val="24"/>
    </w:rPr>
  </w:style>
  <w:style w:type="paragraph" w:customStyle="1" w:styleId="156">
    <w:name w:val="样式4"/>
    <w:basedOn w:val="2"/>
    <w:qFormat/>
    <w:uiPriority w:val="0"/>
    <w:pPr>
      <w:keepNext w:val="0"/>
      <w:numPr>
        <w:numId w:val="0"/>
      </w:numPr>
      <w:tabs>
        <w:tab w:val="left" w:pos="1560"/>
      </w:tabs>
      <w:snapToGrid w:val="0"/>
      <w:spacing w:beforeLines="50" w:line="360" w:lineRule="auto"/>
      <w:ind w:firstLine="482" w:firstLineChars="200"/>
      <w:textAlignment w:val="auto"/>
    </w:pPr>
    <w:rPr>
      <w:rFonts w:eastAsia="仿宋_GB2312"/>
      <w:color w:val="000000"/>
      <w:kern w:val="0"/>
      <w:sz w:val="24"/>
    </w:rPr>
  </w:style>
  <w:style w:type="paragraph" w:customStyle="1" w:styleId="157">
    <w:name w:val="Char Char Char Char Char Char1 Char Char Char Char"/>
    <w:basedOn w:val="1"/>
    <w:qFormat/>
    <w:uiPriority w:val="0"/>
    <w:pPr>
      <w:spacing w:line="360" w:lineRule="auto"/>
      <w:ind w:firstLine="200" w:firstLineChars="200"/>
    </w:pPr>
    <w:rPr>
      <w:sz w:val="24"/>
      <w:szCs w:val="24"/>
    </w:rPr>
  </w:style>
  <w:style w:type="paragraph" w:customStyle="1" w:styleId="158">
    <w:name w:val="p18"/>
    <w:basedOn w:val="1"/>
    <w:qFormat/>
    <w:uiPriority w:val="0"/>
    <w:pPr>
      <w:widowControl/>
    </w:pPr>
    <w:rPr>
      <w:rFonts w:ascii="宋体" w:hAnsi="宋体" w:cs="宋体"/>
      <w:kern w:val="0"/>
      <w:szCs w:val="21"/>
    </w:rPr>
  </w:style>
  <w:style w:type="paragraph" w:customStyle="1" w:styleId="159">
    <w:name w:val="空行"/>
    <w:basedOn w:val="1"/>
    <w:next w:val="112"/>
    <w:qFormat/>
    <w:uiPriority w:val="0"/>
    <w:pPr>
      <w:topLinePunct/>
      <w:adjustRightInd w:val="0"/>
      <w:snapToGrid w:val="0"/>
      <w:jc w:val="center"/>
    </w:pPr>
    <w:rPr>
      <w:kern w:val="0"/>
      <w:sz w:val="28"/>
    </w:rPr>
  </w:style>
  <w:style w:type="paragraph" w:customStyle="1" w:styleId="160">
    <w:name w:val="表格居中"/>
    <w:basedOn w:val="20"/>
    <w:qFormat/>
    <w:uiPriority w:val="0"/>
    <w:pPr>
      <w:spacing w:line="240" w:lineRule="atLeast"/>
      <w:jc w:val="center"/>
    </w:pPr>
    <w:rPr>
      <w:rFonts w:hAnsi="宋体"/>
      <w:sz w:val="18"/>
      <w:szCs w:val="18"/>
      <w:lang w:val="en-US"/>
    </w:rPr>
  </w:style>
  <w:style w:type="paragraph" w:customStyle="1" w:styleId="161">
    <w:name w:val="表格1"/>
    <w:basedOn w:val="1"/>
    <w:qFormat/>
    <w:uiPriority w:val="0"/>
    <w:pPr>
      <w:adjustRightInd w:val="0"/>
      <w:spacing w:line="360" w:lineRule="atLeast"/>
      <w:jc w:val="center"/>
      <w:textAlignment w:val="baseline"/>
    </w:pPr>
    <w:rPr>
      <w:rFonts w:ascii="CG Times (WN)" w:hAnsi="宋体"/>
      <w:kern w:val="0"/>
    </w:rPr>
  </w:style>
  <w:style w:type="paragraph" w:customStyle="1" w:styleId="162">
    <w:name w:val="标题4"/>
    <w:basedOn w:val="6"/>
    <w:next w:val="1"/>
    <w:qFormat/>
    <w:uiPriority w:val="0"/>
    <w:pPr>
      <w:adjustRightInd w:val="0"/>
      <w:spacing w:line="360" w:lineRule="auto"/>
      <w:textAlignment w:val="baseline"/>
    </w:pPr>
    <w:rPr>
      <w:b w:val="0"/>
      <w:sz w:val="24"/>
    </w:rPr>
  </w:style>
  <w:style w:type="paragraph" w:customStyle="1" w:styleId="163">
    <w:name w:val="居中正文"/>
    <w:basedOn w:val="1"/>
    <w:next w:val="3"/>
    <w:qFormat/>
    <w:uiPriority w:val="0"/>
    <w:pPr>
      <w:widowControl/>
      <w:spacing w:line="360" w:lineRule="auto"/>
      <w:ind w:firstLine="200" w:firstLineChars="200"/>
      <w:jc w:val="left"/>
    </w:pPr>
    <w:rPr>
      <w:rFonts w:ascii="Calibri" w:hAnsi="Calibri"/>
      <w:sz w:val="24"/>
      <w:szCs w:val="22"/>
    </w:rPr>
  </w:style>
  <w:style w:type="paragraph" w:customStyle="1" w:styleId="164">
    <w:name w:val="表内容"/>
    <w:basedOn w:val="1"/>
    <w:qFormat/>
    <w:uiPriority w:val="0"/>
    <w:pPr>
      <w:widowControl/>
      <w:adjustRightInd w:val="0"/>
      <w:snapToGrid w:val="0"/>
      <w:jc w:val="center"/>
    </w:pPr>
    <w:rPr>
      <w:snapToGrid w:val="0"/>
      <w:kern w:val="0"/>
      <w:szCs w:val="24"/>
    </w:rPr>
  </w:style>
  <w:style w:type="paragraph" w:customStyle="1" w:styleId="165">
    <w:name w:val="样式3"/>
    <w:basedOn w:val="21"/>
    <w:qFormat/>
    <w:uiPriority w:val="0"/>
    <w:pPr>
      <w:adjustRightInd/>
      <w:spacing w:beforeLines="50" w:afterLines="50" w:line="480" w:lineRule="exact"/>
      <w:textAlignment w:val="auto"/>
    </w:pPr>
    <w:rPr>
      <w:rFonts w:ascii="Times New Roman" w:eastAsia="黑体"/>
      <w:bCs/>
      <w:kern w:val="2"/>
      <w:sz w:val="30"/>
    </w:rPr>
  </w:style>
  <w:style w:type="paragraph" w:customStyle="1" w:styleId="166">
    <w:name w:val="Char Char Char Char2"/>
    <w:basedOn w:val="14"/>
    <w:qFormat/>
    <w:uiPriority w:val="0"/>
    <w:pPr>
      <w:widowControl/>
      <w:adjustRightInd w:val="0"/>
      <w:snapToGrid w:val="0"/>
      <w:spacing w:line="360" w:lineRule="auto"/>
      <w:jc w:val="left"/>
    </w:pPr>
    <w:rPr>
      <w:rFonts w:ascii="Tahoma" w:hAnsi="Tahoma" w:cs="宋体"/>
      <w:kern w:val="0"/>
      <w:sz w:val="24"/>
      <w:szCs w:val="24"/>
    </w:rPr>
  </w:style>
  <w:style w:type="paragraph" w:customStyle="1" w:styleId="167">
    <w:name w:val="表字1"/>
    <w:basedOn w:val="1"/>
    <w:qFormat/>
    <w:uiPriority w:val="0"/>
    <w:pPr>
      <w:adjustRightInd w:val="0"/>
      <w:spacing w:line="360" w:lineRule="auto"/>
      <w:jc w:val="center"/>
      <w:textAlignment w:val="baseline"/>
    </w:pPr>
    <w:rPr>
      <w:rFonts w:ascii="宋体"/>
      <w:kern w:val="0"/>
    </w:rPr>
  </w:style>
  <w:style w:type="paragraph" w:customStyle="1" w:styleId="168">
    <w:name w:val="纯文本1"/>
    <w:basedOn w:val="1"/>
    <w:qFormat/>
    <w:uiPriority w:val="0"/>
    <w:rPr>
      <w:rFonts w:ascii="宋体" w:hAnsi="Courier New"/>
      <w:szCs w:val="21"/>
    </w:rPr>
  </w:style>
  <w:style w:type="paragraph" w:customStyle="1" w:styleId="169">
    <w:name w:val="Char Char Char Char Char Char Char Char Char Char Char Char Char Char Char Char Char Char Char"/>
    <w:basedOn w:val="1"/>
    <w:qFormat/>
    <w:uiPriority w:val="0"/>
    <w:rPr>
      <w:szCs w:val="24"/>
    </w:rPr>
  </w:style>
  <w:style w:type="paragraph" w:customStyle="1" w:styleId="170">
    <w:name w:val="text08"/>
    <w:basedOn w:val="1"/>
    <w:qFormat/>
    <w:uiPriority w:val="0"/>
    <w:pPr>
      <w:widowControl/>
      <w:spacing w:before="100" w:beforeAutospacing="1" w:after="100" w:afterAutospacing="1" w:line="400" w:lineRule="atLeast"/>
      <w:jc w:val="left"/>
    </w:pPr>
    <w:rPr>
      <w:rFonts w:ascii="宋体" w:hAnsi="宋体"/>
      <w:color w:val="666666"/>
      <w:kern w:val="0"/>
      <w:sz w:val="24"/>
      <w:szCs w:val="24"/>
    </w:rPr>
  </w:style>
  <w:style w:type="paragraph" w:customStyle="1" w:styleId="171">
    <w:name w:val="xl25"/>
    <w:basedOn w:val="1"/>
    <w:qFormat/>
    <w:uiPriority w:val="0"/>
    <w:pPr>
      <w:widowControl/>
      <w:pBdr>
        <w:bottom w:val="single" w:color="auto" w:sz="4" w:space="0"/>
        <w:right w:val="single" w:color="auto" w:sz="4" w:space="0"/>
      </w:pBdr>
      <w:spacing w:before="100" w:beforeAutospacing="1" w:after="100" w:afterAutospacing="1"/>
      <w:jc w:val="center"/>
    </w:pPr>
    <w:rPr>
      <w:rFonts w:ascii="Arial Unicode MS" w:hAnsi="Arial Unicode MS" w:eastAsia="Arial Unicode MS" w:cs="Arial Unicode MS"/>
      <w:kern w:val="0"/>
      <w:szCs w:val="21"/>
    </w:rPr>
  </w:style>
  <w:style w:type="paragraph" w:customStyle="1" w:styleId="172">
    <w:name w:val="默认段落字体 Para Char Char Char Char Char Char Char"/>
    <w:basedOn w:val="1"/>
    <w:qFormat/>
    <w:uiPriority w:val="0"/>
    <w:pPr>
      <w:adjustRightInd w:val="0"/>
      <w:spacing w:line="360" w:lineRule="auto"/>
      <w:textAlignment w:val="baseline"/>
    </w:pPr>
    <w:rPr>
      <w:kern w:val="0"/>
      <w:sz w:val="24"/>
    </w:rPr>
  </w:style>
  <w:style w:type="paragraph" w:customStyle="1" w:styleId="173">
    <w:name w:val="表名"/>
    <w:basedOn w:val="1"/>
    <w:qFormat/>
    <w:uiPriority w:val="0"/>
    <w:pPr>
      <w:spacing w:line="400" w:lineRule="exact"/>
      <w:outlineLvl w:val="0"/>
    </w:pPr>
    <w:rPr>
      <w:rFonts w:ascii="黑体" w:eastAsia="黑体"/>
      <w:sz w:val="28"/>
      <w:szCs w:val="24"/>
    </w:rPr>
  </w:style>
  <w:style w:type="paragraph" w:customStyle="1" w:styleId="174">
    <w:name w:val="xl31"/>
    <w:basedOn w:val="1"/>
    <w:qFormat/>
    <w:uiPriority w:val="0"/>
    <w:pPr>
      <w:widowControl/>
      <w:pBdr>
        <w:left w:val="single" w:color="auto" w:sz="8" w:space="0"/>
        <w:right w:val="single" w:color="auto" w:sz="4" w:space="0"/>
      </w:pBdr>
      <w:spacing w:before="100" w:beforeAutospacing="1" w:after="100" w:afterAutospacing="1"/>
      <w:jc w:val="center"/>
    </w:pPr>
    <w:rPr>
      <w:rFonts w:ascii="Arial Unicode MS" w:hAnsi="Arial Unicode MS"/>
      <w:kern w:val="0"/>
      <w:sz w:val="24"/>
      <w:szCs w:val="24"/>
    </w:rPr>
  </w:style>
  <w:style w:type="paragraph" w:customStyle="1" w:styleId="175">
    <w:name w:val="y表头"/>
    <w:basedOn w:val="3"/>
    <w:qFormat/>
    <w:uiPriority w:val="0"/>
    <w:pPr>
      <w:tabs>
        <w:tab w:val="left" w:pos="900"/>
      </w:tabs>
      <w:adjustRightInd w:val="0"/>
      <w:spacing w:after="0"/>
      <w:jc w:val="center"/>
      <w:textAlignment w:val="baseline"/>
    </w:pPr>
    <w:rPr>
      <w:rFonts w:hint="eastAsia" w:ascii="宋体" w:hAnsi="宋体" w:eastAsia="楷体_GB2312"/>
      <w:b/>
      <w:sz w:val="24"/>
    </w:rPr>
  </w:style>
  <w:style w:type="paragraph" w:customStyle="1" w:styleId="176">
    <w:name w:val="正文 New New"/>
    <w:qFormat/>
    <w:uiPriority w:val="0"/>
    <w:pPr>
      <w:widowControl w:val="0"/>
      <w:jc w:val="both"/>
    </w:pPr>
    <w:rPr>
      <w:rFonts w:ascii="Times New Roman" w:hAnsi="Times New Roman" w:eastAsia="仿宋_GB2312" w:cs="Times New Roman"/>
      <w:kern w:val="2"/>
      <w:sz w:val="28"/>
      <w:lang w:val="en-US" w:eastAsia="zh-CN" w:bidi="ar-SA"/>
    </w:rPr>
  </w:style>
  <w:style w:type="paragraph" w:customStyle="1" w:styleId="177">
    <w:name w:val="1 Char Char Char Char Char Char Char Char"/>
    <w:basedOn w:val="1"/>
    <w:qFormat/>
    <w:uiPriority w:val="0"/>
    <w:rPr>
      <w:sz w:val="24"/>
      <w:szCs w:val="24"/>
    </w:rPr>
  </w:style>
  <w:style w:type="paragraph" w:customStyle="1" w:styleId="178">
    <w:name w:val="reader-word-layer reader-word-s1-0"/>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79">
    <w:name w:val="表"/>
    <w:basedOn w:val="1"/>
    <w:qFormat/>
    <w:uiPriority w:val="0"/>
    <w:pPr>
      <w:snapToGrid w:val="0"/>
      <w:jc w:val="center"/>
    </w:pPr>
    <w:rPr>
      <w:spacing w:val="2"/>
      <w:sz w:val="24"/>
    </w:rPr>
  </w:style>
  <w:style w:type="paragraph" w:customStyle="1" w:styleId="180">
    <w:name w:val="标准"/>
    <w:basedOn w:val="1"/>
    <w:qFormat/>
    <w:uiPriority w:val="0"/>
    <w:pPr>
      <w:adjustRightInd w:val="0"/>
      <w:spacing w:line="312" w:lineRule="atLeast"/>
      <w:jc w:val="center"/>
      <w:textAlignment w:val="baseline"/>
    </w:pPr>
    <w:rPr>
      <w:kern w:val="0"/>
    </w:rPr>
  </w:style>
  <w:style w:type="paragraph" w:customStyle="1" w:styleId="181">
    <w:name w:val="Char"/>
    <w:basedOn w:val="1"/>
    <w:qFormat/>
    <w:uiPriority w:val="0"/>
    <w:rPr>
      <w:sz w:val="24"/>
    </w:rPr>
  </w:style>
  <w:style w:type="paragraph" w:customStyle="1" w:styleId="182">
    <w:name w:val="框图"/>
    <w:basedOn w:val="1"/>
    <w:qFormat/>
    <w:uiPriority w:val="0"/>
    <w:pPr>
      <w:adjustRightInd w:val="0"/>
      <w:snapToGrid w:val="0"/>
      <w:spacing w:line="27" w:lineRule="atLeast"/>
      <w:ind w:left="12" w:leftChars="-38" w:right="-80" w:rightChars="-38" w:hanging="92" w:hangingChars="54"/>
      <w:jc w:val="center"/>
    </w:pPr>
    <w:rPr>
      <w:rFonts w:ascii="宋体" w:hAnsi="宋体"/>
      <w:spacing w:val="-20"/>
      <w:szCs w:val="21"/>
    </w:rPr>
  </w:style>
  <w:style w:type="paragraph" w:customStyle="1" w:styleId="183">
    <w:name w:val="L3"/>
    <w:basedOn w:val="1"/>
    <w:qFormat/>
    <w:uiPriority w:val="0"/>
    <w:pPr>
      <w:widowControl/>
      <w:tabs>
        <w:tab w:val="left" w:pos="540"/>
      </w:tabs>
      <w:autoSpaceDE w:val="0"/>
      <w:autoSpaceDN w:val="0"/>
      <w:spacing w:line="360" w:lineRule="auto"/>
      <w:jc w:val="left"/>
    </w:pPr>
    <w:rPr>
      <w:rFonts w:ascii="宋体" w:hAnsi="宋体" w:eastAsia="黑体"/>
      <w:sz w:val="24"/>
      <w:szCs w:val="28"/>
    </w:rPr>
  </w:style>
  <w:style w:type="paragraph" w:customStyle="1" w:styleId="184">
    <w:name w:val="表格填充1"/>
    <w:basedOn w:val="20"/>
    <w:qFormat/>
    <w:uiPriority w:val="0"/>
    <w:pPr>
      <w:snapToGrid w:val="0"/>
    </w:pPr>
    <w:rPr>
      <w:rFonts w:ascii="Times New Roman" w:hAnsi="Times New Roman" w:eastAsia="仿宋_GB2312"/>
      <w:snapToGrid w:val="0"/>
      <w:lang w:val="en-US"/>
    </w:rPr>
  </w:style>
  <w:style w:type="paragraph" w:customStyle="1" w:styleId="185">
    <w:name w:val="se_st_doucment"/>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86">
    <w:name w:val="索引 11"/>
    <w:basedOn w:val="1"/>
    <w:next w:val="1"/>
    <w:qFormat/>
    <w:uiPriority w:val="0"/>
    <w:pPr>
      <w:jc w:val="center"/>
    </w:pPr>
    <w:rPr>
      <w:sz w:val="24"/>
    </w:rPr>
  </w:style>
  <w:style w:type="paragraph" w:customStyle="1" w:styleId="187">
    <w:name w:val="列出段落1"/>
    <w:basedOn w:val="1"/>
    <w:link w:val="190"/>
    <w:qFormat/>
    <w:uiPriority w:val="0"/>
    <w:pPr>
      <w:ind w:firstLine="420" w:firstLineChars="200"/>
    </w:pPr>
    <w:rPr>
      <w:szCs w:val="24"/>
      <w:lang w:val="zh-CN"/>
    </w:rPr>
  </w:style>
  <w:style w:type="paragraph" w:customStyle="1" w:styleId="188">
    <w:name w:val="表格式"/>
    <w:basedOn w:val="1"/>
    <w:qFormat/>
    <w:uiPriority w:val="0"/>
    <w:pPr>
      <w:spacing w:beforeLines="50" w:afterLines="50" w:line="200" w:lineRule="exact"/>
      <w:jc w:val="center"/>
    </w:pPr>
  </w:style>
  <w:style w:type="character" w:customStyle="1" w:styleId="189">
    <w:name w:val="标题 Char1"/>
    <w:qFormat/>
    <w:uiPriority w:val="10"/>
    <w:rPr>
      <w:rFonts w:ascii="Calibri Light" w:hAnsi="Calibri Light" w:eastAsia="宋体" w:cs="Times New Roman"/>
      <w:b/>
      <w:bCs/>
      <w:sz w:val="32"/>
      <w:szCs w:val="32"/>
    </w:rPr>
  </w:style>
  <w:style w:type="character" w:customStyle="1" w:styleId="190">
    <w:name w:val="列出段落 字符"/>
    <w:link w:val="187"/>
    <w:qFormat/>
    <w:uiPriority w:val="0"/>
    <w:rPr>
      <w:kern w:val="2"/>
      <w:sz w:val="21"/>
      <w:szCs w:val="24"/>
    </w:rPr>
  </w:style>
  <w:style w:type="paragraph" w:customStyle="1" w:styleId="191">
    <w:name w:val="Normal1"/>
    <w:qFormat/>
    <w:uiPriority w:val="0"/>
    <w:pPr>
      <w:jc w:val="both"/>
    </w:pPr>
    <w:rPr>
      <w:rFonts w:ascii="Calibri" w:hAnsi="Calibri" w:eastAsia="宋体" w:cs="宋体"/>
      <w:kern w:val="2"/>
      <w:sz w:val="21"/>
      <w:szCs w:val="21"/>
      <w:lang w:val="en-US" w:eastAsia="zh-CN" w:bidi="ar-SA"/>
    </w:rPr>
  </w:style>
  <w:style w:type="paragraph" w:customStyle="1" w:styleId="192">
    <w:name w:val="Char Char Char Char Char Char Char Char1 Char Char Char Char Char Char Char Char Char Char Char Char1 Char"/>
    <w:basedOn w:val="1"/>
    <w:qFormat/>
    <w:uiPriority w:val="0"/>
  </w:style>
  <w:style w:type="character" w:customStyle="1" w:styleId="193">
    <w:name w:val="批注文字 Char"/>
    <w:qFormat/>
    <w:uiPriority w:val="0"/>
    <w:rPr>
      <w:kern w:val="2"/>
      <w:sz w:val="21"/>
    </w:rPr>
  </w:style>
  <w:style w:type="paragraph" w:customStyle="1" w:styleId="194">
    <w:name w:val="样式 XYF1 + 宋体"/>
    <w:basedOn w:val="1"/>
    <w:qFormat/>
    <w:uiPriority w:val="0"/>
    <w:pPr>
      <w:tabs>
        <w:tab w:val="left" w:pos="1080"/>
      </w:tabs>
      <w:spacing w:line="480" w:lineRule="exact"/>
      <w:ind w:firstLine="200" w:firstLineChars="200"/>
    </w:pPr>
    <w:rPr>
      <w:rFonts w:ascii="宋体" w:hAnsi="宋体" w:cs="宋体"/>
      <w:sz w:val="28"/>
    </w:rPr>
  </w:style>
  <w:style w:type="character" w:customStyle="1" w:styleId="195">
    <w:name w:val="正文缩进 Char"/>
    <w:qFormat/>
    <w:uiPriority w:val="0"/>
    <w:rPr>
      <w:rFonts w:ascii="仿宋_GB2312" w:eastAsia="仿宋_GB2312"/>
      <w:kern w:val="2"/>
      <w:sz w:val="28"/>
      <w:lang w:val="en-US" w:eastAsia="zh-CN"/>
    </w:rPr>
  </w:style>
  <w:style w:type="paragraph" w:customStyle="1" w:styleId="196">
    <w:name w:val="Char Char Char Char Char Char Char Char Char1 Char"/>
    <w:basedOn w:val="1"/>
    <w:qFormat/>
    <w:uiPriority w:val="0"/>
    <w:rPr>
      <w:sz w:val="24"/>
    </w:rPr>
  </w:style>
  <w:style w:type="paragraph" w:customStyle="1" w:styleId="197">
    <w:name w:val="Char Char Char Char Char Char Char Char Char1 Char Char Char Char Char Char"/>
    <w:basedOn w:val="1"/>
    <w:qFormat/>
    <w:uiPriority w:val="0"/>
  </w:style>
  <w:style w:type="character" w:customStyle="1" w:styleId="198">
    <w:name w:val="正文首行缩进 Char"/>
    <w:link w:val="112"/>
    <w:qFormat/>
    <w:uiPriority w:val="0"/>
    <w:rPr>
      <w:kern w:val="2"/>
      <w:sz w:val="21"/>
    </w:rPr>
  </w:style>
  <w:style w:type="paragraph" w:customStyle="1" w:styleId="199">
    <w:name w:val="Table Paragraph"/>
    <w:basedOn w:val="1"/>
    <w:qFormat/>
    <w:uiPriority w:val="1"/>
    <w:pPr>
      <w:autoSpaceDE w:val="0"/>
      <w:autoSpaceDN w:val="0"/>
      <w:adjustRightInd w:val="0"/>
      <w:jc w:val="left"/>
    </w:pPr>
    <w:rPr>
      <w:kern w:val="0"/>
      <w:sz w:val="24"/>
      <w:szCs w:val="24"/>
    </w:rPr>
  </w:style>
  <w:style w:type="character" w:customStyle="1" w:styleId="200">
    <w:name w:val="宗兴正文 Char"/>
    <w:link w:val="201"/>
    <w:qFormat/>
    <w:uiPriority w:val="0"/>
    <w:rPr>
      <w:kern w:val="2"/>
      <w:sz w:val="24"/>
      <w:szCs w:val="24"/>
    </w:rPr>
  </w:style>
  <w:style w:type="paragraph" w:customStyle="1" w:styleId="201">
    <w:name w:val="宗兴正文"/>
    <w:basedOn w:val="1"/>
    <w:link w:val="200"/>
    <w:qFormat/>
    <w:uiPriority w:val="0"/>
    <w:pPr>
      <w:spacing w:line="360" w:lineRule="auto"/>
      <w:ind w:firstLine="480" w:firstLineChars="200"/>
      <w:jc w:val="left"/>
    </w:pPr>
    <w:rPr>
      <w:sz w:val="24"/>
      <w:szCs w:val="24"/>
    </w:rPr>
  </w:style>
  <w:style w:type="paragraph" w:customStyle="1" w:styleId="202">
    <w:name w:val="CM21"/>
    <w:basedOn w:val="150"/>
    <w:next w:val="150"/>
    <w:qFormat/>
    <w:uiPriority w:val="99"/>
    <w:pPr>
      <w:spacing w:line="468" w:lineRule="atLeast"/>
    </w:pPr>
    <w:rPr>
      <w:rFonts w:hAnsi="等线" w:cs="Times New Roman"/>
      <w:color w:val="auto"/>
    </w:rPr>
  </w:style>
  <w:style w:type="character" w:customStyle="1" w:styleId="203">
    <w:name w:val="普通文字 Char Char1"/>
    <w:qFormat/>
    <w:uiPriority w:val="0"/>
    <w:rPr>
      <w:rFonts w:ascii="宋体" w:hAnsi="Courier New" w:eastAsia="宋体" w:cs="Courier New"/>
      <w:kern w:val="2"/>
      <w:sz w:val="21"/>
      <w:szCs w:val="21"/>
      <w:lang w:val="en-US" w:eastAsia="zh-CN" w:bidi="ar-SA"/>
    </w:rPr>
  </w:style>
  <w:style w:type="paragraph" w:customStyle="1" w:styleId="204">
    <w:name w:val="exp-content-list"/>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05">
    <w:name w:val="报告表正文"/>
    <w:basedOn w:val="1"/>
    <w:qFormat/>
    <w:uiPriority w:val="0"/>
    <w:pPr>
      <w:spacing w:line="360" w:lineRule="auto"/>
      <w:ind w:firstLine="200" w:firstLineChars="200"/>
      <w:textAlignment w:val="baseline"/>
    </w:pPr>
    <w:rPr>
      <w:sz w:val="24"/>
    </w:rPr>
  </w:style>
  <w:style w:type="paragraph" w:customStyle="1" w:styleId="206">
    <w:name w:val="0正文"/>
    <w:basedOn w:val="32"/>
    <w:qFormat/>
    <w:uiPriority w:val="0"/>
    <w:pPr>
      <w:spacing w:before="0" w:beforeAutospacing="0" w:after="0" w:afterAutospacing="0" w:line="360" w:lineRule="auto"/>
      <w:ind w:firstLine="482"/>
      <w:jc w:val="both"/>
    </w:pPr>
    <w:rPr>
      <w:kern w:val="2"/>
      <w:sz w:val="16"/>
    </w:rPr>
  </w:style>
  <w:style w:type="paragraph" w:customStyle="1" w:styleId="207">
    <w:name w:val="谏壁正文chen"/>
    <w:basedOn w:val="1"/>
    <w:qFormat/>
    <w:uiPriority w:val="0"/>
    <w:pPr>
      <w:spacing w:line="360" w:lineRule="auto"/>
      <w:ind w:firstLine="200" w:firstLineChars="200"/>
    </w:pPr>
    <w:rPr>
      <w:sz w:val="24"/>
      <w:szCs w:val="24"/>
    </w:rPr>
  </w:style>
  <w:style w:type="paragraph" w:customStyle="1" w:styleId="208">
    <w:name w:val="修订1"/>
    <w:hidden/>
    <w:semiHidden/>
    <w:qFormat/>
    <w:uiPriority w:val="99"/>
    <w:rPr>
      <w:rFonts w:ascii="Times New Roman" w:hAnsi="Times New Roman" w:eastAsia="宋体" w:cs="Times New Roman"/>
      <w:kern w:val="2"/>
      <w:sz w:val="21"/>
      <w:lang w:val="en-US" w:eastAsia="zh-CN" w:bidi="ar-SA"/>
    </w:rPr>
  </w:style>
  <w:style w:type="paragraph" w:customStyle="1" w:styleId="209">
    <w:name w:val="修订2"/>
    <w:hidden/>
    <w:unhideWhenUsed/>
    <w:qFormat/>
    <w:uiPriority w:val="99"/>
    <w:rPr>
      <w:rFonts w:ascii="Times New Roman" w:hAnsi="Times New Roman" w:eastAsia="宋体" w:cs="Times New Roman"/>
      <w:kern w:val="2"/>
      <w:sz w:val="21"/>
      <w:lang w:val="en-US" w:eastAsia="zh-CN" w:bidi="ar-SA"/>
    </w:rPr>
  </w:style>
  <w:style w:type="paragraph" w:customStyle="1" w:styleId="210">
    <w:name w:val="修订3"/>
    <w:hidden/>
    <w:semiHidden/>
    <w:qFormat/>
    <w:uiPriority w:val="99"/>
    <w:rPr>
      <w:rFonts w:ascii="Times New Roman" w:hAnsi="Times New Roman" w:eastAsia="宋体" w:cs="Times New Roman"/>
      <w:kern w:val="2"/>
      <w:sz w:val="21"/>
      <w:lang w:val="en-US" w:eastAsia="zh-CN" w:bidi="ar-SA"/>
    </w:rPr>
  </w:style>
  <w:style w:type="table" w:customStyle="1" w:styleId="211">
    <w:name w:val="Table Normal"/>
    <w:unhideWhenUsed/>
    <w:qFormat/>
    <w:uiPriority w:val="2"/>
    <w:pPr>
      <w:widowControl w:val="0"/>
    </w:pPr>
    <w:rPr>
      <w:rFonts w:asciiTheme="minorHAnsi" w:hAnsiTheme="minorHAnsi" w:eastAsiaTheme="minorEastAsia" w:cstheme="minorBidi"/>
      <w:sz w:val="22"/>
      <w:szCs w:val="22"/>
      <w:lang w:eastAsia="en-US"/>
    </w:rPr>
    <w:tblPr>
      <w:tblCellMar>
        <w:top w:w="0" w:type="dxa"/>
        <w:left w:w="0" w:type="dxa"/>
        <w:bottom w:w="0" w:type="dxa"/>
        <w:right w:w="0" w:type="dxa"/>
      </w:tblCellMar>
    </w:tblPr>
  </w:style>
  <w:style w:type="paragraph" w:customStyle="1" w:styleId="212">
    <w:name w:val="标题 21"/>
    <w:basedOn w:val="1"/>
    <w:qFormat/>
    <w:uiPriority w:val="1"/>
    <w:pPr>
      <w:ind w:left="720"/>
      <w:jc w:val="left"/>
      <w:outlineLvl w:val="2"/>
    </w:pPr>
    <w:rPr>
      <w:rFonts w:ascii="宋体" w:hAnsi="宋体" w:cstheme="minorBidi"/>
      <w:b/>
      <w:bCs/>
      <w:kern w:val="0"/>
      <w:sz w:val="24"/>
      <w:szCs w:val="24"/>
      <w:lang w:eastAsia="en-US"/>
    </w:rPr>
  </w:style>
  <w:style w:type="paragraph" w:customStyle="1" w:styleId="213">
    <w:name w:val="纯文本2"/>
    <w:basedOn w:val="1"/>
    <w:qFormat/>
    <w:uiPriority w:val="99"/>
    <w:rPr>
      <w:rFonts w:ascii="宋体" w:hAnsi="Courier New"/>
      <w:szCs w:val="21"/>
    </w:rPr>
  </w:style>
  <w:style w:type="paragraph" w:customStyle="1" w:styleId="214">
    <w:name w:val="Normal_1"/>
    <w:qFormat/>
    <w:uiPriority w:val="0"/>
    <w:pPr>
      <w:spacing w:before="120" w:after="240"/>
      <w:jc w:val="both"/>
    </w:pPr>
    <w:rPr>
      <w:rFonts w:ascii="Calibri" w:hAnsi="Calibri" w:eastAsia="Calibri" w:cs="Times New Roman"/>
      <w:sz w:val="22"/>
      <w:szCs w:val="22"/>
      <w:lang w:val="ru-RU" w:eastAsia="en-US" w:bidi="ar-SA"/>
    </w:rPr>
  </w:style>
  <w:style w:type="paragraph" w:styleId="215">
    <w:name w:val="List Paragraph"/>
    <w:basedOn w:val="1"/>
    <w:qFormat/>
    <w:uiPriority w:val="99"/>
    <w:pPr>
      <w:ind w:firstLine="420" w:firstLineChars="200"/>
    </w:pPr>
  </w:style>
  <w:style w:type="paragraph" w:customStyle="1" w:styleId="216">
    <w:name w:val="样式 文字 + 首行缩进:  2 字符3"/>
    <w:basedOn w:val="217"/>
    <w:qFormat/>
    <w:uiPriority w:val="0"/>
    <w:pPr>
      <w:jc w:val="left"/>
    </w:pPr>
    <w:rPr>
      <w:rFonts w:eastAsia="仿宋_GB2312" w:cs="宋体"/>
      <w:sz w:val="28"/>
      <w:szCs w:val="28"/>
    </w:rPr>
  </w:style>
  <w:style w:type="paragraph" w:customStyle="1" w:styleId="217">
    <w:name w:val="文字"/>
    <w:basedOn w:val="1"/>
    <w:qFormat/>
    <w:uiPriority w:val="0"/>
    <w:pPr>
      <w:spacing w:line="360" w:lineRule="auto"/>
      <w:ind w:firstLine="200" w:firstLineChars="200"/>
    </w:pPr>
    <w:rPr>
      <w:sz w:val="24"/>
      <w:szCs w:val="24"/>
    </w:r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1.bin"/><Relationship Id="rId8" Type="http://schemas.openxmlformats.org/officeDocument/2006/relationships/image" Target="media/image1.wmf"/><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3" Type="http://schemas.microsoft.com/office/2011/relationships/people" Target="people.xml"/><Relationship Id="rId22" Type="http://schemas.openxmlformats.org/officeDocument/2006/relationships/fontTable" Target="fontTable.xml"/><Relationship Id="rId21" Type="http://schemas.openxmlformats.org/officeDocument/2006/relationships/customXml" Target="../customXml/item2.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image" Target="media/image6.wmf"/><Relationship Id="rId17" Type="http://schemas.openxmlformats.org/officeDocument/2006/relationships/oleObject" Target="embeddings/oleObject5.bin"/><Relationship Id="rId16" Type="http://schemas.openxmlformats.org/officeDocument/2006/relationships/image" Target="media/image5.wmf"/><Relationship Id="rId15" Type="http://schemas.openxmlformats.org/officeDocument/2006/relationships/oleObject" Target="embeddings/oleObject4.bin"/><Relationship Id="rId14" Type="http://schemas.openxmlformats.org/officeDocument/2006/relationships/image" Target="media/image4.wmf"/><Relationship Id="rId13" Type="http://schemas.openxmlformats.org/officeDocument/2006/relationships/oleObject" Target="embeddings/oleObject3.bin"/><Relationship Id="rId12" Type="http://schemas.openxmlformats.org/officeDocument/2006/relationships/image" Target="media/image3.wmf"/><Relationship Id="rId11" Type="http://schemas.openxmlformats.org/officeDocument/2006/relationships/oleObject" Target="embeddings/oleObject2.bin"/><Relationship Id="rId10" Type="http://schemas.openxmlformats.org/officeDocument/2006/relationships/image" Target="media/image2.wm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2315"/>
    <customShpInfo spid="_x0000_s2316"/>
    <customShpInfo spid="_x0000_s2317"/>
    <customShpInfo spid="_x0000_s2318"/>
    <customShpInfo spid="_x0000_s2319"/>
    <customShpInfo spid="_x0000_s2320"/>
    <customShpInfo spid="_x0000_s2321"/>
    <customShpInfo spid="_x0000_s2322"/>
    <customShpInfo spid="_x0000_s2323"/>
    <customShpInfo spid="_x0000_s2324"/>
    <customShpInfo spid="_x0000_s2325"/>
    <customShpInfo spid="_x0000_s2326"/>
    <customShpInfo spid="_x0000_s2327"/>
    <customShpInfo spid="_x0000_s2328"/>
    <customShpInfo spid="_x0000_s2329"/>
    <customShpInfo spid="_x0000_s2330"/>
    <customShpInfo spid="_x0000_s2331"/>
    <customShpInfo spid="_x0000_s2332"/>
    <customShpInfo spid="_x0000_s2333"/>
    <customShpInfo spid="_x0000_s2334"/>
    <customShpInfo spid="_x0000_s2335"/>
    <customShpInfo spid="_x0000_s2336"/>
    <customShpInfo spid="_x0000_s2337"/>
    <customShpInfo spid="_x0000_s2338"/>
    <customShpInfo spid="_x0000_s2339"/>
    <customShpInfo spid="_x0000_s2340"/>
    <customShpInfo spid="_x0000_s2341"/>
    <customShpInfo spid="_x0000_s2342"/>
    <customShpInfo spid="_x0000_s2343"/>
    <customShpInfo spid="_x0000_s2344"/>
    <customShpInfo spid="_x0000_s2345"/>
    <customShpInfo spid="_x0000_s2346"/>
    <customShpInfo spid="_x0000_s2347"/>
    <customShpInfo spid="_x0000_s2348"/>
    <customShpInfo spid="_x0000_s2349"/>
    <customShpInfo spid="_x0000_s2350"/>
    <customShpInfo spid="_x0000_s2351"/>
    <customShpInfo spid="_x0000_s2352"/>
    <customShpInfo spid="_x0000_s2353"/>
    <customShpInfo spid="_x0000_s2354"/>
    <customShpInfo spid="_x0000_s2355"/>
    <customShpInfo spid="_x0000_s2356"/>
    <customShpInfo spid="_x0000_s2357"/>
    <customShpInfo spid="_x0000_s2358"/>
    <customShpInfo spid="_x0000_s2359"/>
    <customShpInfo spid="_x0000_s2360"/>
    <customShpInfo spid="_x0000_s2361"/>
    <customShpInfo spid="_x0000_s2362"/>
    <customShpInfo spid="_x0000_s2363"/>
    <customShpInfo spid="_x0000_s2364"/>
    <customShpInfo spid="_x0000_s2365"/>
    <customShpInfo spid="_x0000_s2366"/>
    <customShpInfo spid="_x0000_s2367"/>
    <customShpInfo spid="_x0000_s2368"/>
    <customShpInfo spid="_x0000_s2369"/>
    <customShpInfo spid="_x0000_s2314"/>
    <customShpInfo spid="_x0000_s2290"/>
    <customShpInfo spid="_x0000_s2280"/>
    <customShpInfo spid="_x0000_s2277"/>
    <customShpInfo spid="_x0000_s2289"/>
    <customShpInfo spid="_x0000_s2288"/>
    <customShpInfo spid="_x0000_s2287"/>
    <customShpInfo spid="_x0000_s2261"/>
    <customShpInfo spid="_x0000_s2264"/>
    <customShpInfo spid="_x0000_s2285"/>
    <customShpInfo spid="_x0000_s2282"/>
    <customShpInfo spid="_x0000_s2281"/>
    <customShpInfo spid="_x0000_s2284"/>
    <customShpInfo spid="_x0000_s2266"/>
    <customShpInfo spid="_x0000_s2250"/>
    <customShpInfo spid="_x0000_s2251"/>
    <customShpInfo spid="_x0000_s2279"/>
    <customShpInfo spid="_x0000_s2278"/>
    <customShpInfo spid="_x0000_s2263"/>
    <customShpInfo spid="_x0000_s2262"/>
    <customShpInfo spid="_x0000_s2252"/>
    <customShpInfo spid="_x0000_s2260"/>
    <customShpInfo spid="_x0000_s2259"/>
    <customShpInfo spid="_x0000_s2258"/>
    <customShpInfo spid="_x0000_s2257"/>
    <customShpInfo spid="_x0000_s2256"/>
    <customShpInfo spid="_x0000_s2255"/>
    <customShpInfo spid="_x0000_s2254"/>
    <customShpInfo spid="_x0000_s2253"/>
    <customShpInfo spid="_x0000_s2249"/>
    <customShpInfo spid="_x0000_s2246"/>
    <customShpInfo spid="_x0000_s2245"/>
    <customShpInfo spid="_x0000_s2244"/>
    <customShpInfo spid="_x0000_s2243"/>
    <customShpInfo spid="_x0000_s2242"/>
    <customShpInfo spid="_x0000_s2241"/>
    <customShpInfo spid="_x0000_s2240"/>
    <customShpInfo spid="_x0000_s2237"/>
    <customShpInfo spid="_x0000_s2239"/>
    <customShpInfo spid="_x0000_s2238"/>
    <customShpInfo spid="_x0000_s2235"/>
    <customShpInfo spid="_x0000_s2233"/>
    <customShpInfo spid="_x0000_s2052"/>
    <customShpInfo spid="_x0000_s2053"/>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EA3B4B8-69E5-4194-B78C-7CE20B287B56}">
  <ds:schemaRefs/>
</ds:datastoreItem>
</file>

<file path=docProps/app.xml><?xml version="1.0" encoding="utf-8"?>
<Properties xmlns="http://schemas.openxmlformats.org/officeDocument/2006/extended-properties" xmlns:vt="http://schemas.openxmlformats.org/officeDocument/2006/docPropsVTypes">
  <Template>Normal</Template>
  <Company>广淼纯水</Company>
  <Pages>73</Pages>
  <Words>7092</Words>
  <Characters>40429</Characters>
  <Lines>336</Lines>
  <Paragraphs>94</Paragraphs>
  <TotalTime>14</TotalTime>
  <ScaleCrop>false</ScaleCrop>
  <LinksUpToDate>false</LinksUpToDate>
  <CharactersWithSpaces>47427</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2019-07-18T03:21:00Z</dcterms:created>
  <dc:creator>张帆</dc:creator>
  <cp:lastModifiedBy>A依然</cp:lastModifiedBy>
  <cp:lastPrinted>2020-04-03T02:38:00Z</cp:lastPrinted>
  <dcterms:modified xsi:type="dcterms:W3CDTF">2020-04-08T06:06:37Z</dcterms:modified>
  <cp:revision>98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